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5" w:rsidRPr="003E4190" w:rsidRDefault="00157AE8" w:rsidP="008518FA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857250" cy="4286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8D" w:rsidRPr="00B279F5" w:rsidRDefault="00F54D8D" w:rsidP="00F54D8D">
      <w:pPr>
        <w:jc w:val="center"/>
        <w:rPr>
          <w:rFonts w:cs="Arial"/>
          <w:b/>
          <w:sz w:val="40"/>
          <w:szCs w:val="40"/>
        </w:rPr>
      </w:pPr>
      <w:r w:rsidRPr="00B279F5">
        <w:rPr>
          <w:rFonts w:cs="Arial"/>
          <w:b/>
          <w:sz w:val="40"/>
          <w:szCs w:val="40"/>
        </w:rPr>
        <w:t>Project Closure Report</w:t>
      </w:r>
    </w:p>
    <w:p w:rsidR="00F24041" w:rsidRDefault="00F24041" w:rsidP="00F24041">
      <w:pPr>
        <w:spacing w:before="120" w:after="120"/>
        <w:jc w:val="center"/>
      </w:pPr>
      <w:r>
        <w:pict>
          <v:shape id="_x0000_i1025" type="#_x0000_t75" style="width:6in;height:7.2pt" o:hrpct="0" o:hralign="center" o:hr="t">
            <v:imagedata r:id="rId9" o:title="BD10290_"/>
          </v:shape>
        </w:pict>
      </w:r>
    </w:p>
    <w:p w:rsidR="00F24041" w:rsidRPr="004617FC" w:rsidRDefault="00F24041" w:rsidP="00F24041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Project Name:</w:t>
      </w:r>
      <w:r w:rsidRPr="004617FC">
        <w:rPr>
          <w:sz w:val="22"/>
          <w:szCs w:val="22"/>
        </w:rPr>
        <w:tab/>
      </w:r>
    </w:p>
    <w:p w:rsidR="00F24041" w:rsidRPr="004617FC" w:rsidRDefault="00F24041" w:rsidP="00F24041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Department:</w:t>
      </w:r>
      <w:r w:rsidRPr="004617FC">
        <w:rPr>
          <w:sz w:val="22"/>
          <w:szCs w:val="22"/>
        </w:rPr>
        <w:tab/>
      </w:r>
    </w:p>
    <w:p w:rsidR="00F24041" w:rsidRPr="004617FC" w:rsidRDefault="00F24041" w:rsidP="00F24041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Focus Area:</w:t>
      </w:r>
      <w:r w:rsidRPr="004617FC">
        <w:rPr>
          <w:sz w:val="22"/>
          <w:szCs w:val="22"/>
        </w:rPr>
        <w:tab/>
      </w:r>
    </w:p>
    <w:p w:rsidR="00F24041" w:rsidRPr="004617FC" w:rsidRDefault="00F24041" w:rsidP="00F24041">
      <w:pPr>
        <w:tabs>
          <w:tab w:val="left" w:pos="1980"/>
        </w:tabs>
        <w:spacing w:before="120"/>
        <w:rPr>
          <w:sz w:val="22"/>
          <w:szCs w:val="22"/>
        </w:rPr>
      </w:pPr>
      <w:r w:rsidRPr="004617FC">
        <w:rPr>
          <w:b/>
          <w:sz w:val="22"/>
          <w:szCs w:val="22"/>
        </w:rPr>
        <w:t>Product</w:t>
      </w:r>
      <w:r>
        <w:rPr>
          <w:b/>
          <w:sz w:val="22"/>
          <w:szCs w:val="22"/>
        </w:rPr>
        <w:t>/</w:t>
      </w:r>
      <w:r w:rsidRPr="004617FC">
        <w:rPr>
          <w:b/>
          <w:sz w:val="22"/>
          <w:szCs w:val="22"/>
        </w:rPr>
        <w:t>Process:</w:t>
      </w:r>
      <w:r w:rsidRPr="004617FC">
        <w:rPr>
          <w:sz w:val="22"/>
          <w:szCs w:val="22"/>
        </w:rPr>
        <w:tab/>
      </w:r>
    </w:p>
    <w:p w:rsidR="00F24041" w:rsidRDefault="00F24041" w:rsidP="00F24041">
      <w:pPr>
        <w:spacing w:before="240" w:after="240"/>
        <w:jc w:val="center"/>
      </w:pPr>
      <w:r>
        <w:pict>
          <v:shape id="_x0000_i1026" type="#_x0000_t75" style="width:6in;height:7.2pt" o:hrpct="0" o:hralign="center" o:hr="t">
            <v:imagedata r:id="rId9" o:title="BD10290_"/>
          </v:shape>
        </w:pict>
      </w:r>
    </w:p>
    <w:p w:rsidR="00F61DD2" w:rsidRPr="00F24041" w:rsidRDefault="003714F6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F24041">
        <w:rPr>
          <w:rFonts w:cs="Arial"/>
          <w:b/>
          <w:sz w:val="22"/>
          <w:szCs w:val="22"/>
        </w:rPr>
        <w:t>Prepared By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5F1A6C" w:rsidRPr="003E4190">
        <w:trPr>
          <w:cantSplit/>
        </w:trPr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1A6C" w:rsidRPr="003E4190" w:rsidRDefault="005F1A6C" w:rsidP="00B120AE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1A6C" w:rsidRPr="003E4190" w:rsidRDefault="005F1A6C" w:rsidP="00B120AE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 Role</w:t>
            </w:r>
          </w:p>
        </w:tc>
      </w:tr>
      <w:tr w:rsidR="005F1A6C" w:rsidRPr="00F24041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1A6C" w:rsidRPr="00F24041" w:rsidRDefault="005F1A6C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1A6C" w:rsidRPr="00F24041" w:rsidRDefault="005F1A6C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B00673" w:rsidRPr="00F24041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5F1A6C" w:rsidRPr="00F24041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1A6C" w:rsidRPr="00F24041" w:rsidRDefault="005F1A6C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1A6C" w:rsidRPr="00F24041" w:rsidRDefault="005F1A6C" w:rsidP="00F25B7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C4A05" w:rsidRPr="00F24041" w:rsidRDefault="00F54D8D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F24041">
        <w:rPr>
          <w:rFonts w:cs="Arial"/>
          <w:b/>
          <w:sz w:val="22"/>
          <w:szCs w:val="22"/>
        </w:rPr>
        <w:t>Project Closure Report</w:t>
      </w:r>
      <w:r w:rsidR="00EE26C5" w:rsidRPr="00F24041">
        <w:rPr>
          <w:rFonts w:cs="Arial"/>
          <w:b/>
          <w:sz w:val="22"/>
          <w:szCs w:val="22"/>
        </w:rPr>
        <w:t xml:space="preserve"> </w:t>
      </w:r>
      <w:r w:rsidR="000E2EEF" w:rsidRPr="00F24041">
        <w:rPr>
          <w:rFonts w:cs="Arial"/>
          <w:b/>
          <w:sz w:val="22"/>
          <w:szCs w:val="22"/>
        </w:rPr>
        <w:t xml:space="preserve">Version </w:t>
      </w:r>
      <w:r w:rsidR="00EE26C5" w:rsidRPr="00F24041">
        <w:rPr>
          <w:rFonts w:cs="Arial"/>
          <w:b/>
          <w:sz w:val="22"/>
          <w:szCs w:val="22"/>
        </w:rPr>
        <w:t>Control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4320"/>
      </w:tblGrid>
      <w:tr w:rsidR="004C4A05" w:rsidRPr="003E4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C4A05" w:rsidRPr="003E4190" w:rsidRDefault="004C4A05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C4A05" w:rsidRPr="003E4190" w:rsidRDefault="004C4A05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3E4190">
              <w:rPr>
                <w:rFonts w:cs="Arial"/>
                <w:b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C4A05" w:rsidRPr="003E4190" w:rsidRDefault="004C4A05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Author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C4A05" w:rsidRPr="003E4190" w:rsidRDefault="004C4A05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3E4190">
              <w:rPr>
                <w:rFonts w:cs="Arial"/>
                <w:b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4C4A05" w:rsidRPr="00F2404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4A05" w:rsidRPr="00F24041" w:rsidRDefault="004C4A05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4A05" w:rsidRPr="00F24041" w:rsidRDefault="004C4A05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4A05" w:rsidRPr="00F24041" w:rsidRDefault="004C4A05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4A05" w:rsidRPr="00F24041" w:rsidRDefault="004C4A05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B00673" w:rsidRPr="00F2404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673" w:rsidRPr="00F24041" w:rsidRDefault="00B0067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4C4A05" w:rsidRPr="00F2404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1DC3" w:rsidRPr="00F24041" w:rsidRDefault="00BD1DC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1DC3" w:rsidRPr="00F24041" w:rsidRDefault="00BD1DC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1DC3" w:rsidRPr="00F24041" w:rsidRDefault="00BD1DC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5AF" w:rsidRPr="00F24041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603C05" w:rsidRPr="003E4190" w:rsidRDefault="00603C05" w:rsidP="007845AF">
      <w:pPr>
        <w:rPr>
          <w:rFonts w:cs="Arial"/>
        </w:rPr>
      </w:pPr>
    </w:p>
    <w:p w:rsidR="008C7CF9" w:rsidRPr="003E4190" w:rsidRDefault="008C7CF9" w:rsidP="007845AF">
      <w:pPr>
        <w:rPr>
          <w:rFonts w:cs="Arial"/>
        </w:rPr>
      </w:pPr>
    </w:p>
    <w:p w:rsidR="008C7CF9" w:rsidRPr="003E4190" w:rsidRDefault="008C7CF9" w:rsidP="00853B06">
      <w:pPr>
        <w:rPr>
          <w:rFonts w:cs="Arial"/>
        </w:rPr>
      </w:pPr>
      <w:r w:rsidRPr="003E4190">
        <w:rPr>
          <w:rFonts w:cs="Arial"/>
          <w:b/>
        </w:rPr>
        <w:t>Note</w:t>
      </w:r>
      <w:r w:rsidRPr="003E4190">
        <w:rPr>
          <w:rFonts w:cs="Arial"/>
        </w:rPr>
        <w:t xml:space="preserve"> </w:t>
      </w:r>
      <w:r w:rsidR="00F7609C" w:rsidRPr="003E4190">
        <w:rPr>
          <w:rFonts w:cs="Arial"/>
        </w:rPr>
        <w:t xml:space="preserve"> </w:t>
      </w:r>
      <w:r w:rsidR="001F60C8" w:rsidRPr="003E4190">
        <w:rPr>
          <w:rFonts w:cs="Arial"/>
        </w:rPr>
        <w:t xml:space="preserve"> </w:t>
      </w:r>
      <w:r w:rsidR="00853B06">
        <w:rPr>
          <w:rFonts w:cs="Arial"/>
        </w:rPr>
        <w:t>F</w:t>
      </w:r>
      <w:r w:rsidRPr="003E4190">
        <w:rPr>
          <w:rFonts w:cs="Arial"/>
        </w:rPr>
        <w:t xml:space="preserve">or standard sections </w:t>
      </w:r>
      <w:r w:rsidR="00562878" w:rsidRPr="003E4190">
        <w:rPr>
          <w:rFonts w:cs="Arial"/>
        </w:rPr>
        <w:t>of</w:t>
      </w:r>
      <w:r w:rsidRPr="003E4190">
        <w:rPr>
          <w:rFonts w:cs="Arial"/>
        </w:rPr>
        <w:t xml:space="preserve"> the Project Closure Report template that have been excluded from the present document</w:t>
      </w:r>
      <w:r w:rsidR="00853B06">
        <w:rPr>
          <w:rFonts w:cs="Arial"/>
        </w:rPr>
        <w:t>, the section headings</w:t>
      </w:r>
      <w:r w:rsidRPr="003E4190">
        <w:rPr>
          <w:rFonts w:cs="Arial"/>
        </w:rPr>
        <w:t xml:space="preserve"> have been moved to the Project Closure Report Sections Omitted</w:t>
      </w:r>
      <w:r w:rsidR="00AA1331" w:rsidRPr="003E4190">
        <w:rPr>
          <w:rFonts w:cs="Arial"/>
        </w:rPr>
        <w:t xml:space="preserve"> list at the end</w:t>
      </w:r>
      <w:r w:rsidRPr="003E4190">
        <w:rPr>
          <w:rFonts w:cs="Arial"/>
        </w:rPr>
        <w:t>.</w:t>
      </w:r>
    </w:p>
    <w:p w:rsidR="004C4A05" w:rsidRPr="00F24041" w:rsidRDefault="004C4A05" w:rsidP="0004255B">
      <w:pPr>
        <w:spacing w:before="360" w:after="240"/>
        <w:rPr>
          <w:b/>
          <w:sz w:val="26"/>
          <w:szCs w:val="26"/>
        </w:rPr>
      </w:pPr>
      <w:r w:rsidRPr="003E4190">
        <w:rPr>
          <w:rFonts w:cs="Arial"/>
        </w:rPr>
        <w:br w:type="page"/>
      </w:r>
      <w:r w:rsidRPr="00F24041">
        <w:rPr>
          <w:b/>
          <w:sz w:val="26"/>
          <w:szCs w:val="26"/>
        </w:rPr>
        <w:lastRenderedPageBreak/>
        <w:t>TABLE OF CONTENTS</w:t>
      </w:r>
    </w:p>
    <w:p w:rsidR="007C13C1" w:rsidRDefault="0004255B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r>
        <w:rPr>
          <w:rStyle w:val="Hyperlink"/>
          <w:sz w:val="22"/>
          <w:szCs w:val="22"/>
        </w:rPr>
        <w:fldChar w:fldCharType="begin"/>
      </w:r>
      <w:r>
        <w:rPr>
          <w:rStyle w:val="Hyperlink"/>
          <w:sz w:val="22"/>
          <w:szCs w:val="22"/>
        </w:rPr>
        <w:instrText xml:space="preserve"> TOC \o "1-5" \h \z \u </w:instrText>
      </w:r>
      <w:r>
        <w:rPr>
          <w:rStyle w:val="Hyperlink"/>
          <w:sz w:val="22"/>
          <w:szCs w:val="22"/>
        </w:rPr>
        <w:fldChar w:fldCharType="separate"/>
      </w:r>
      <w:hyperlink w:anchor="_Toc77392571" w:history="1">
        <w:r w:rsidR="007C13C1" w:rsidRPr="00B220A3">
          <w:rPr>
            <w:rStyle w:val="Hyperlink"/>
            <w:noProof/>
          </w:rPr>
          <w:t>1</w:t>
        </w:r>
        <w:r w:rsidR="007C13C1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7C13C1" w:rsidRPr="00B220A3">
          <w:rPr>
            <w:rStyle w:val="Hyperlink"/>
            <w:noProof/>
          </w:rPr>
          <w:t>PROJECT CLOSURE REPORT PURPOSE</w:t>
        </w:r>
        <w:r w:rsidR="007C13C1">
          <w:rPr>
            <w:noProof/>
            <w:webHidden/>
          </w:rPr>
          <w:tab/>
        </w:r>
        <w:r w:rsidR="007C13C1">
          <w:rPr>
            <w:noProof/>
            <w:webHidden/>
          </w:rPr>
          <w:fldChar w:fldCharType="begin"/>
        </w:r>
        <w:r w:rsidR="007C13C1">
          <w:rPr>
            <w:noProof/>
            <w:webHidden/>
          </w:rPr>
          <w:instrText xml:space="preserve"> PAGEREF _Toc77392571 \h </w:instrText>
        </w:r>
        <w:r w:rsidR="00E62945">
          <w:rPr>
            <w:noProof/>
          </w:rPr>
        </w:r>
        <w:r w:rsidR="007C13C1"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 w:rsidR="007C13C1">
          <w:rPr>
            <w:noProof/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72" w:history="1">
        <w:r w:rsidRPr="00B220A3">
          <w:rPr>
            <w:rStyle w:val="Hyperlink"/>
            <w:noProof/>
          </w:rPr>
          <w:t>2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PROJECT CLOSURE REPORT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_Toc77392572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73" w:history="1">
        <w:r w:rsidRPr="00B220A3">
          <w:rPr>
            <w:rStyle w:val="Hyperlink"/>
            <w:noProof/>
          </w:rPr>
          <w:t>3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PROJECT CLOSURE REPORT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_Toc77392573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74" w:history="1">
        <w:r w:rsidRPr="00B220A3">
          <w:rPr>
            <w:rStyle w:val="Hyperlink"/>
          </w:rPr>
          <w:t>3.1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Project Background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_Toc77392574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75" w:history="1">
        <w:r w:rsidRPr="00B220A3">
          <w:rPr>
            <w:rStyle w:val="Hyperlink"/>
          </w:rPr>
          <w:t>3.2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Project Highlights and Best Practices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_Toc77392575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76" w:history="1">
        <w:r w:rsidRPr="00B220A3">
          <w:rPr>
            <w:rStyle w:val="Hyperlink"/>
          </w:rPr>
          <w:t>3.3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Project Closure Synopsis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_Toc77392576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77" w:history="1">
        <w:r w:rsidRPr="00B220A3">
          <w:rPr>
            <w:rStyle w:val="Hyperlink"/>
            <w:noProof/>
          </w:rPr>
          <w:t>4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PROJECT METRICS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_Toc77392577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78" w:history="1">
        <w:r w:rsidRPr="00B220A3">
          <w:rPr>
            <w:rStyle w:val="Hyperlink"/>
          </w:rPr>
          <w:t>4.1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Goals and Objectives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_Toc77392578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79" w:history="1">
        <w:r w:rsidRPr="00B220A3">
          <w:rPr>
            <w:rStyle w:val="Hyperlink"/>
          </w:rPr>
          <w:t>4.2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Success Criteria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_Toc77392579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0" w:history="1">
        <w:r w:rsidRPr="00B220A3">
          <w:rPr>
            <w:rStyle w:val="Hyperlink"/>
          </w:rPr>
          <w:t>4.3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Milestone and Deliverables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_Toc77392580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1" w:history="1">
        <w:r w:rsidRPr="00B220A3">
          <w:rPr>
            <w:rStyle w:val="Hyperlink"/>
          </w:rPr>
          <w:t>4.4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Schedule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_Toc77392581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2" w:history="1">
        <w:r w:rsidRPr="00B220A3">
          <w:rPr>
            <w:rStyle w:val="Hyperlink"/>
          </w:rPr>
          <w:t>4.5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Budget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_Toc77392582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3" w:history="1">
        <w:r w:rsidRPr="00B220A3">
          <w:rPr>
            <w:rStyle w:val="Hyperlink"/>
          </w:rPr>
          <w:t>4.6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Metrics Performance Recommendations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_Toc77392583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84" w:history="1">
        <w:r w:rsidRPr="00B220A3">
          <w:rPr>
            <w:rStyle w:val="Hyperlink"/>
            <w:noProof/>
          </w:rPr>
          <w:t>5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PROJECT CLOSURE 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_Toc77392584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5" w:history="1">
        <w:r w:rsidRPr="00B220A3">
          <w:rPr>
            <w:rStyle w:val="Hyperlink"/>
          </w:rPr>
          <w:t>5.1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Resource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_Toc77392585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6" w:history="1">
        <w:r w:rsidRPr="00B220A3">
          <w:rPr>
            <w:rStyle w:val="Hyperlink"/>
          </w:rPr>
          <w:t>5.2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Issue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_Toc77392586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7" w:history="1">
        <w:r w:rsidRPr="00B220A3">
          <w:rPr>
            <w:rStyle w:val="Hyperlink"/>
          </w:rPr>
          <w:t>5.3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Risk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_Toc77392587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8" w:history="1">
        <w:r w:rsidRPr="00B220A3">
          <w:rPr>
            <w:rStyle w:val="Hyperlink"/>
          </w:rPr>
          <w:t>5.4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Quality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_Toc77392588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89" w:history="1">
        <w:r w:rsidRPr="00B220A3">
          <w:rPr>
            <w:rStyle w:val="Hyperlink"/>
          </w:rPr>
          <w:t>5.5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Communication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_Toc77392589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0" w:history="1">
        <w:r w:rsidRPr="00B220A3">
          <w:rPr>
            <w:rStyle w:val="Hyperlink"/>
          </w:rPr>
          <w:t>5.6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Customer Expectation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_Toc77392590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1" w:history="1">
        <w:r w:rsidRPr="00B220A3">
          <w:rPr>
            <w:rStyle w:val="Hyperlink"/>
          </w:rPr>
          <w:t>5.7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Asset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_Toc77392591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2" w:history="1">
        <w:r w:rsidRPr="00B220A3">
          <w:rPr>
            <w:rStyle w:val="Hyperlink"/>
          </w:rPr>
          <w:t>5.8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Lessons Learned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_Toc77392592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3" w:history="1">
        <w:r w:rsidRPr="00B220A3">
          <w:rPr>
            <w:rStyle w:val="Hyperlink"/>
          </w:rPr>
          <w:t>5.9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Postproject Tasks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_Toc77392593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4" w:history="1">
        <w:r w:rsidRPr="00B220A3">
          <w:rPr>
            <w:rStyle w:val="Hyperlink"/>
          </w:rPr>
          <w:t>5.10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Project Closure Recommendations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_Toc77392594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95" w:history="1">
        <w:r w:rsidRPr="00B220A3">
          <w:rPr>
            <w:rStyle w:val="Hyperlink"/>
            <w:noProof/>
          </w:rPr>
          <w:t>6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PROJECT CLOSURE REPORT APPROVALS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_Toc77392595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96" w:history="1">
        <w:r w:rsidRPr="00B220A3">
          <w:rPr>
            <w:rStyle w:val="Hyperlink"/>
            <w:noProof/>
          </w:rPr>
          <w:t>7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B220A3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_Toc77392596 \h </w:instrText>
        </w:r>
        <w:r w:rsidR="00E62945">
          <w:rPr>
            <w:noProof/>
          </w:rPr>
        </w:r>
        <w:r>
          <w:rPr>
            <w:noProof/>
            <w:webHidden/>
          </w:rPr>
          <w:fldChar w:fldCharType="separate"/>
        </w:r>
        <w:r w:rsidR="00157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C1" w:rsidRDefault="007C13C1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597" w:history="1">
        <w:r w:rsidRPr="00B220A3">
          <w:rPr>
            <w:rStyle w:val="Hyperlink"/>
          </w:rPr>
          <w:t>7.1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B220A3">
          <w:rPr>
            <w:rStyle w:val="Hyperlink"/>
          </w:rPr>
          <w:t>Project Closure Report Sections Omitted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_Toc77392597 \h </w:instrText>
        </w:r>
        <w:r>
          <w:rPr>
            <w:webHidden/>
          </w:rPr>
          <w:fldChar w:fldCharType="separate"/>
        </w:r>
        <w:r w:rsidR="00157AE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E60A4" w:rsidRPr="003E4190" w:rsidRDefault="0004255B" w:rsidP="00A82F5F">
      <w:pPr>
        <w:pStyle w:val="TOC2"/>
      </w:pPr>
      <w:r>
        <w:rPr>
          <w:rStyle w:val="Hyperlink"/>
          <w:rFonts w:cs="Arial"/>
          <w:noProof w:val="0"/>
          <w:sz w:val="22"/>
          <w:szCs w:val="22"/>
        </w:rPr>
        <w:fldChar w:fldCharType="end"/>
      </w:r>
    </w:p>
    <w:p w:rsidR="00412A3F" w:rsidRPr="00472ED8" w:rsidRDefault="004C4A05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r w:rsidRPr="003E4190">
        <w:br w:type="page"/>
      </w:r>
      <w:bookmarkStart w:id="17" w:name="_Toc1899706"/>
      <w:bookmarkStart w:id="18" w:name="_Toc67755723"/>
      <w:bookmarkStart w:id="19" w:name="_Toc77392571"/>
      <w:r w:rsidR="00BF5C30" w:rsidRPr="00472ED8">
        <w:rPr>
          <w:sz w:val="26"/>
          <w:szCs w:val="26"/>
        </w:rPr>
        <w:lastRenderedPageBreak/>
        <w:t>PROJECT CLOSURE REPORT</w:t>
      </w:r>
      <w:r w:rsidR="0033779B" w:rsidRPr="00472ED8">
        <w:rPr>
          <w:sz w:val="26"/>
          <w:szCs w:val="26"/>
        </w:rPr>
        <w:t xml:space="preserve"> </w:t>
      </w:r>
      <w:r w:rsidR="00A31CBF" w:rsidRPr="00472ED8">
        <w:rPr>
          <w:sz w:val="26"/>
          <w:szCs w:val="26"/>
        </w:rPr>
        <w:t>PURPOSE</w:t>
      </w:r>
      <w:bookmarkEnd w:id="18"/>
      <w:bookmarkEnd w:id="19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603C05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"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3C05" w:rsidRPr="003E4190" w:rsidRDefault="00603C05" w:rsidP="00C146BC">
            <w:r w:rsidRPr="003E4190">
              <w:rPr>
                <w:b/>
              </w:rPr>
              <w:t>Project Closure Report Purpose</w:t>
            </w:r>
          </w:p>
        </w:tc>
      </w:tr>
      <w:tr w:rsidR="00603C05" w:rsidRPr="003E4190">
        <w:trPr>
          <w:cantSplit/>
          <w:trHeight w:val="1243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36583" w:rsidRPr="00D24FF6" w:rsidRDefault="00CA5821" w:rsidP="00C36583">
            <w:r w:rsidRPr="00D24FF6">
              <w:t>[</w:t>
            </w:r>
            <w:r w:rsidR="00B63FD4" w:rsidRPr="005B2B0E">
              <w:rPr>
                <w:b/>
              </w:rPr>
              <w:t>Replace this text with</w:t>
            </w:r>
            <w:r w:rsidR="00C36583" w:rsidRPr="005B2B0E">
              <w:rPr>
                <w:b/>
              </w:rPr>
              <w:t xml:space="preserve"> your own statement of purpose, or use the following</w:t>
            </w:r>
            <w:r w:rsidR="00B32A0F" w:rsidRPr="005B2B0E">
              <w:rPr>
                <w:b/>
              </w:rPr>
              <w:t xml:space="preserve"> sample</w:t>
            </w:r>
            <w:r w:rsidR="00915CD3" w:rsidRPr="005B2B0E">
              <w:rPr>
                <w:b/>
              </w:rPr>
              <w:t>.</w:t>
            </w:r>
            <w:r w:rsidR="00915CD3" w:rsidRPr="00D24FF6">
              <w:t>]</w:t>
            </w:r>
          </w:p>
          <w:p w:rsidR="00527248" w:rsidRPr="00CA5821" w:rsidRDefault="00527248" w:rsidP="00C36583">
            <w:pPr>
              <w:rPr>
                <w:b/>
              </w:rPr>
            </w:pPr>
          </w:p>
          <w:p w:rsidR="00BD21FF" w:rsidRDefault="00C36583" w:rsidP="00C36583">
            <w:r w:rsidRPr="00706A11">
              <w:t xml:space="preserve">The Project Closure Report is the final document produced for the project and is used by senior management to assess the success of the project, </w:t>
            </w:r>
            <w:r w:rsidR="00EC1E78">
              <w:t>identif</w:t>
            </w:r>
            <w:r w:rsidR="003E0C4A">
              <w:t>y</w:t>
            </w:r>
            <w:r w:rsidRPr="00706A11">
              <w:t xml:space="preserve"> best practices for future projects, resolve all open issues, and formally close the project.</w:t>
            </w:r>
          </w:p>
          <w:p w:rsidR="003D1532" w:rsidRPr="003E4190" w:rsidRDefault="003D1532" w:rsidP="00C36583"/>
        </w:tc>
      </w:tr>
    </w:tbl>
    <w:bookmarkEnd w:id="17"/>
    <w:p w:rsidR="00472ED8" w:rsidRDefault="00472ED8" w:rsidP="00472ED8">
      <w:pPr>
        <w:spacing w:before="240" w:after="120"/>
      </w:pPr>
      <w:r>
        <w:pict>
          <v:shape id="_x0000_i1027" type="#_x0000_t75" style="width:6in;height:7.2pt" o:hrpct="0" o:hralign="center" o:hr="t">
            <v:imagedata r:id="rId9" o:title="BD10290_"/>
          </v:shape>
        </w:pict>
      </w:r>
    </w:p>
    <w:p w:rsidR="00BF5C30" w:rsidRPr="00472ED8" w:rsidRDefault="00BF5C30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bookmarkStart w:id="20" w:name="_Toc77392572"/>
      <w:r w:rsidRPr="00472ED8">
        <w:rPr>
          <w:sz w:val="26"/>
          <w:szCs w:val="26"/>
        </w:rPr>
        <w:t>PROJECT CLOSURE REPORT GOALS</w:t>
      </w:r>
      <w:bookmarkEnd w:id="20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03469B" w:rsidRPr="00CA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3469B" w:rsidRPr="00CA0592" w:rsidRDefault="0003469B" w:rsidP="001F45C6">
            <w:pPr>
              <w:rPr>
                <w:b/>
              </w:rPr>
            </w:pPr>
            <w:r w:rsidRPr="003E4190">
              <w:rPr>
                <w:b/>
              </w:rPr>
              <w:t>Project Closure Report Goals</w:t>
            </w:r>
          </w:p>
        </w:tc>
      </w:tr>
      <w:tr w:rsidR="0003469B" w:rsidRPr="003E4190">
        <w:trPr>
          <w:cantSplit/>
          <w:trHeight w:val="1720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63041" w:rsidRPr="00D24FF6" w:rsidRDefault="00CA5821" w:rsidP="00063041">
            <w:pPr>
              <w:tabs>
                <w:tab w:val="left" w:pos="1710"/>
              </w:tabs>
            </w:pPr>
            <w:r w:rsidRPr="00D24FF6">
              <w:t>[</w:t>
            </w:r>
            <w:r w:rsidR="00B63FD4" w:rsidRPr="005B2B0E">
              <w:rPr>
                <w:b/>
              </w:rPr>
              <w:t>Replace this text with</w:t>
            </w:r>
            <w:r w:rsidR="00063041" w:rsidRPr="005B2B0E">
              <w:rPr>
                <w:b/>
              </w:rPr>
              <w:t xml:space="preserve"> your own statement of goals, or use the following</w:t>
            </w:r>
            <w:r w:rsidR="00B32A0F" w:rsidRPr="005B2B0E">
              <w:rPr>
                <w:b/>
              </w:rPr>
              <w:t xml:space="preserve"> sample</w:t>
            </w:r>
            <w:r w:rsidR="00915CD3" w:rsidRPr="005B2B0E">
              <w:rPr>
                <w:b/>
              </w:rPr>
              <w:t>.</w:t>
            </w:r>
            <w:r w:rsidR="00915CD3" w:rsidRPr="00D24FF6">
              <w:t>]</w:t>
            </w:r>
          </w:p>
          <w:p w:rsidR="00063041" w:rsidRPr="002716E9" w:rsidRDefault="00063041" w:rsidP="00063041">
            <w:pPr>
              <w:tabs>
                <w:tab w:val="left" w:pos="1710"/>
              </w:tabs>
              <w:rPr>
                <w:b/>
              </w:rPr>
            </w:pPr>
          </w:p>
          <w:p w:rsidR="00063041" w:rsidRPr="00706A11" w:rsidRDefault="00215ABC" w:rsidP="00063041">
            <w:r>
              <w:t>This</w:t>
            </w:r>
            <w:r w:rsidR="00063041" w:rsidRPr="00706A11">
              <w:t xml:space="preserve"> Project Closure Report is created to accomplish the following goals:</w:t>
            </w:r>
          </w:p>
          <w:p w:rsidR="00063041" w:rsidRPr="00706A11" w:rsidRDefault="00063041" w:rsidP="00CA0592">
            <w:pPr>
              <w:numPr>
                <w:ilvl w:val="0"/>
                <w:numId w:val="2"/>
              </w:numPr>
              <w:spacing w:before="40" w:after="40"/>
            </w:pPr>
            <w:r w:rsidRPr="00706A11">
              <w:t>Review and validate the milestones and success of the project</w:t>
            </w:r>
            <w:r w:rsidR="001A4994" w:rsidRPr="00706A11">
              <w:t>.</w:t>
            </w:r>
          </w:p>
          <w:p w:rsidR="00063041" w:rsidRPr="00706A11" w:rsidRDefault="00063041" w:rsidP="00CA0592">
            <w:pPr>
              <w:numPr>
                <w:ilvl w:val="0"/>
                <w:numId w:val="2"/>
              </w:numPr>
              <w:spacing w:before="40" w:after="40"/>
            </w:pPr>
            <w:r w:rsidRPr="00706A11">
              <w:t>Confirm outstanding iss</w:t>
            </w:r>
            <w:r w:rsidR="001A4994" w:rsidRPr="00706A11">
              <w:t>ues, risks, and recommendations.</w:t>
            </w:r>
          </w:p>
          <w:p w:rsidR="00063041" w:rsidRPr="00706A11" w:rsidRDefault="00063041" w:rsidP="00CA0592">
            <w:pPr>
              <w:numPr>
                <w:ilvl w:val="0"/>
                <w:numId w:val="2"/>
              </w:numPr>
              <w:spacing w:before="40" w:after="40"/>
            </w:pPr>
            <w:r w:rsidRPr="00706A11">
              <w:t>Outline tasks and activities required to close the project</w:t>
            </w:r>
            <w:r w:rsidR="001A4994" w:rsidRPr="00706A11">
              <w:t>.</w:t>
            </w:r>
          </w:p>
          <w:p w:rsidR="00BD21FF" w:rsidRDefault="00063041" w:rsidP="00CA0592">
            <w:pPr>
              <w:numPr>
                <w:ilvl w:val="0"/>
                <w:numId w:val="2"/>
              </w:numPr>
              <w:spacing w:before="40" w:after="40"/>
            </w:pPr>
            <w:r w:rsidRPr="00706A11">
              <w:t>Identify project highlights and best practices for future projects</w:t>
            </w:r>
            <w:r w:rsidR="001A4994" w:rsidRPr="00706A11">
              <w:t>.</w:t>
            </w:r>
          </w:p>
          <w:p w:rsidR="008B3D16" w:rsidRPr="003E4190" w:rsidRDefault="008B3D16" w:rsidP="008B3D16"/>
        </w:tc>
      </w:tr>
    </w:tbl>
    <w:p w:rsidR="00472ED8" w:rsidRDefault="00472ED8" w:rsidP="00472ED8">
      <w:pPr>
        <w:spacing w:before="240" w:after="120"/>
      </w:pPr>
      <w:r>
        <w:pict>
          <v:shape id="_x0000_i1028" type="#_x0000_t75" style="width:6in;height:7.2pt" o:hrpct="0" o:hralign="center" o:hr="t">
            <v:imagedata r:id="rId9" o:title="BD10290_"/>
          </v:shape>
        </w:pict>
      </w:r>
    </w:p>
    <w:p w:rsidR="0003469B" w:rsidRPr="003E4190" w:rsidRDefault="0003469B" w:rsidP="00BF5C30"/>
    <w:p w:rsidR="0031187F" w:rsidRPr="00472ED8" w:rsidRDefault="00F54D8D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bookmarkStart w:id="21" w:name="_Toc77392573"/>
      <w:r w:rsidRPr="00472ED8">
        <w:rPr>
          <w:sz w:val="26"/>
          <w:szCs w:val="26"/>
        </w:rPr>
        <w:t>PROJECT CLOSURE REPORT</w:t>
      </w:r>
      <w:r w:rsidR="0033779B" w:rsidRPr="00472ED8">
        <w:rPr>
          <w:sz w:val="26"/>
          <w:szCs w:val="26"/>
        </w:rPr>
        <w:t xml:space="preserve"> </w:t>
      </w:r>
      <w:r w:rsidR="0027649B" w:rsidRPr="00472ED8">
        <w:rPr>
          <w:sz w:val="26"/>
          <w:szCs w:val="26"/>
        </w:rPr>
        <w:t>S</w:t>
      </w:r>
      <w:r w:rsidR="00C16B59" w:rsidRPr="00472ED8">
        <w:rPr>
          <w:sz w:val="26"/>
          <w:szCs w:val="26"/>
        </w:rPr>
        <w:t>UMMARY</w:t>
      </w:r>
      <w:bookmarkEnd w:id="21"/>
    </w:p>
    <w:p w:rsidR="00412A3F" w:rsidRPr="003E4190" w:rsidRDefault="00C16B59" w:rsidP="00472ED8">
      <w:pPr>
        <w:pStyle w:val="Heading2"/>
        <w:spacing w:after="240"/>
      </w:pPr>
      <w:bookmarkStart w:id="22" w:name="_Toc77392574"/>
      <w:r w:rsidRPr="003E4190">
        <w:t>Project Background</w:t>
      </w:r>
      <w:r w:rsidR="00780CD1">
        <w:t xml:space="preserve"> Overview</w:t>
      </w:r>
      <w:bookmarkEnd w:id="22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DF3E0E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F3E0E" w:rsidRPr="003E4190" w:rsidRDefault="0031187F" w:rsidP="0033779B">
            <w:r w:rsidRPr="003E4190">
              <w:rPr>
                <w:b/>
              </w:rPr>
              <w:t>Project Background Overview</w:t>
            </w:r>
          </w:p>
        </w:tc>
      </w:tr>
      <w:tr w:rsidR="00DF3E0E" w:rsidRPr="00CA0592">
        <w:trPr>
          <w:trHeight w:val="757"/>
        </w:trPr>
        <w:tc>
          <w:tcPr>
            <w:tcW w:w="88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3608" w:rsidRPr="005B2B0E" w:rsidRDefault="002D2B04" w:rsidP="00B32A0F">
            <w:pPr>
              <w:rPr>
                <w:b/>
              </w:rPr>
            </w:pPr>
            <w:r w:rsidRPr="00CA0592">
              <w:t>[</w:t>
            </w:r>
            <w:r w:rsidR="00FE3608" w:rsidRPr="005B2B0E">
              <w:rPr>
                <w:b/>
              </w:rPr>
              <w:t>Replace this text with</w:t>
            </w:r>
            <w:r w:rsidR="006548D1" w:rsidRPr="005B2B0E">
              <w:rPr>
                <w:b/>
              </w:rPr>
              <w:t xml:space="preserve"> a brief description of </w:t>
            </w:r>
            <w:r w:rsidR="00837715" w:rsidRPr="005B2B0E">
              <w:rPr>
                <w:b/>
              </w:rPr>
              <w:t xml:space="preserve">the </w:t>
            </w:r>
            <w:r w:rsidR="006548D1" w:rsidRPr="005B2B0E">
              <w:rPr>
                <w:b/>
              </w:rPr>
              <w:t>project background</w:t>
            </w:r>
            <w:r w:rsidR="00FE3608" w:rsidRPr="005B2B0E">
              <w:rPr>
                <w:b/>
              </w:rPr>
              <w:t>.</w:t>
            </w:r>
          </w:p>
          <w:p w:rsidR="00E35FFF" w:rsidRPr="005B2B0E" w:rsidRDefault="00E35FFF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What were the</w:t>
            </w:r>
            <w:r w:rsidR="006548D1" w:rsidRPr="005B2B0E">
              <w:rPr>
                <w:b/>
              </w:rPr>
              <w:t xml:space="preserve"> </w:t>
            </w:r>
            <w:r w:rsidRPr="005B2B0E">
              <w:rPr>
                <w:b/>
              </w:rPr>
              <w:t>original goals,</w:t>
            </w:r>
            <w:r w:rsidR="006548D1" w:rsidRPr="005B2B0E">
              <w:rPr>
                <w:b/>
              </w:rPr>
              <w:t xml:space="preserve"> ob</w:t>
            </w:r>
            <w:r w:rsidRPr="005B2B0E">
              <w:rPr>
                <w:b/>
              </w:rPr>
              <w:t>jectives, and</w:t>
            </w:r>
            <w:r w:rsidR="00FE3608" w:rsidRPr="005B2B0E">
              <w:rPr>
                <w:b/>
              </w:rPr>
              <w:t xml:space="preserve"> success crit</w:t>
            </w:r>
            <w:r w:rsidRPr="005B2B0E">
              <w:rPr>
                <w:b/>
              </w:rPr>
              <w:t>eria?</w:t>
            </w:r>
          </w:p>
          <w:p w:rsidR="00A17334" w:rsidRPr="00CA0592" w:rsidRDefault="00FE3608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 xml:space="preserve">Refer to </w:t>
            </w:r>
            <w:r w:rsidR="00467D4A" w:rsidRPr="005B2B0E">
              <w:rPr>
                <w:b/>
              </w:rPr>
              <w:t>project overview s</w:t>
            </w:r>
            <w:r w:rsidRPr="005B2B0E">
              <w:rPr>
                <w:b/>
              </w:rPr>
              <w:t>tatement and</w:t>
            </w:r>
            <w:r w:rsidR="00467D4A" w:rsidRPr="005B2B0E">
              <w:rPr>
                <w:b/>
              </w:rPr>
              <w:t>/or p</w:t>
            </w:r>
            <w:r w:rsidR="006548D1" w:rsidRPr="005B2B0E">
              <w:rPr>
                <w:b/>
              </w:rPr>
              <w:t>ro</w:t>
            </w:r>
            <w:r w:rsidRPr="005B2B0E">
              <w:rPr>
                <w:b/>
              </w:rPr>
              <w:t>jec</w:t>
            </w:r>
            <w:r w:rsidR="00467D4A" w:rsidRPr="005B2B0E">
              <w:rPr>
                <w:b/>
              </w:rPr>
              <w:t>t c</w:t>
            </w:r>
            <w:r w:rsidRPr="005B2B0E">
              <w:rPr>
                <w:b/>
              </w:rPr>
              <w:t xml:space="preserve">harter for </w:t>
            </w:r>
            <w:r w:rsidR="006548D1" w:rsidRPr="005B2B0E">
              <w:rPr>
                <w:b/>
              </w:rPr>
              <w:t>this information.</w:t>
            </w:r>
            <w:r w:rsidR="002D2B04" w:rsidRPr="00CA0592">
              <w:t>]</w:t>
            </w:r>
          </w:p>
          <w:p w:rsidR="0013113A" w:rsidRPr="00CA0592" w:rsidRDefault="0013113A" w:rsidP="0013113A"/>
        </w:tc>
      </w:tr>
    </w:tbl>
    <w:p w:rsidR="0031187F" w:rsidRPr="003E4190" w:rsidRDefault="0031187F" w:rsidP="0031187F"/>
    <w:p w:rsidR="00004C76" w:rsidRPr="003E4190" w:rsidRDefault="00C16B59" w:rsidP="00472ED8">
      <w:pPr>
        <w:pStyle w:val="Heading2"/>
        <w:spacing w:after="240"/>
      </w:pPr>
      <w:bookmarkStart w:id="23" w:name="_Toc77392575"/>
      <w:r w:rsidRPr="003E4190">
        <w:lastRenderedPageBreak/>
        <w:t>Project Highlights and Best Practices</w:t>
      </w:r>
      <w:bookmarkEnd w:id="23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DF3E0E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F3E0E" w:rsidRPr="003E4190" w:rsidRDefault="00780CD1" w:rsidP="00505709">
            <w:r>
              <w:rPr>
                <w:b/>
              </w:rPr>
              <w:t xml:space="preserve">Project </w:t>
            </w:r>
            <w:r w:rsidR="00A42CFB" w:rsidRPr="003E4190">
              <w:rPr>
                <w:b/>
              </w:rPr>
              <w:t>Highlights and Best Practices</w:t>
            </w:r>
          </w:p>
        </w:tc>
      </w:tr>
      <w:tr w:rsidR="00DF3E0E" w:rsidRPr="00CA0592">
        <w:trPr>
          <w:cantSplit/>
          <w:trHeight w:val="1693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6087B" w:rsidRPr="00CA0592" w:rsidRDefault="00A42CFB" w:rsidP="00505709">
            <w:r w:rsidRPr="00CA0592">
              <w:t>Project Highlights:</w:t>
            </w:r>
          </w:p>
          <w:p w:rsidR="007E68D7" w:rsidRPr="00CA0592" w:rsidRDefault="005B2B0E" w:rsidP="00CA0592">
            <w:pPr>
              <w:numPr>
                <w:ilvl w:val="0"/>
                <w:numId w:val="2"/>
              </w:num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5B2B0E">
              <w:rPr>
                <w:b/>
              </w:rPr>
              <w:instrText>Highlight</w:instrText>
            </w:r>
            <w:r>
              <w:instrText>]</w:instrText>
            </w:r>
            <w:r>
              <w:fldChar w:fldCharType="end"/>
            </w:r>
          </w:p>
          <w:p w:rsidR="00A42CFB" w:rsidRPr="00CA0592" w:rsidRDefault="005B2B0E" w:rsidP="00CA0592">
            <w:pPr>
              <w:numPr>
                <w:ilvl w:val="0"/>
                <w:numId w:val="2"/>
              </w:num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5B2B0E">
              <w:rPr>
                <w:b/>
              </w:rPr>
              <w:instrText>Highlight</w:instrText>
            </w:r>
            <w:r>
              <w:instrText>]</w:instrText>
            </w:r>
            <w:r>
              <w:fldChar w:fldCharType="end"/>
            </w:r>
          </w:p>
          <w:p w:rsidR="00546E3A" w:rsidRPr="00CA0592" w:rsidRDefault="00546E3A" w:rsidP="00505709"/>
          <w:p w:rsidR="00E6087B" w:rsidRPr="00CA0592" w:rsidRDefault="00A42CFB" w:rsidP="00505709">
            <w:r w:rsidRPr="00CA0592">
              <w:t>Best Practices:</w:t>
            </w:r>
          </w:p>
          <w:p w:rsidR="00833C5F" w:rsidRPr="00CA0592" w:rsidRDefault="005B2B0E" w:rsidP="00CA0592">
            <w:pPr>
              <w:numPr>
                <w:ilvl w:val="0"/>
                <w:numId w:val="2"/>
              </w:num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="00A47D48">
              <w:rPr>
                <w:b/>
              </w:rPr>
              <w:instrText>Best p</w:instrText>
            </w:r>
            <w:r w:rsidRPr="005B2B0E">
              <w:rPr>
                <w:b/>
              </w:rPr>
              <w:instrText>ractice</w:instrText>
            </w:r>
            <w:r>
              <w:instrText>]</w:instrText>
            </w:r>
            <w:r>
              <w:fldChar w:fldCharType="end"/>
            </w:r>
          </w:p>
          <w:p w:rsidR="00833C5F" w:rsidRPr="00CA0592" w:rsidRDefault="005B2B0E" w:rsidP="00CA0592">
            <w:pPr>
              <w:numPr>
                <w:ilvl w:val="0"/>
                <w:numId w:val="2"/>
              </w:num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Best practice</w:instrText>
            </w:r>
            <w:r>
              <w:instrText>]</w:instrText>
            </w:r>
            <w:r>
              <w:fldChar w:fldCharType="end"/>
            </w:r>
          </w:p>
          <w:p w:rsidR="00077033" w:rsidRPr="00CA0592" w:rsidRDefault="00077033" w:rsidP="00077033"/>
        </w:tc>
      </w:tr>
    </w:tbl>
    <w:p w:rsidR="0033779B" w:rsidRPr="003E4190" w:rsidRDefault="00C16B59" w:rsidP="00472ED8">
      <w:pPr>
        <w:pStyle w:val="Heading2"/>
        <w:spacing w:after="240"/>
      </w:pPr>
      <w:bookmarkStart w:id="24" w:name="_Toc77392576"/>
      <w:r w:rsidRPr="003E4190">
        <w:t>Project Closure Synopsis</w:t>
      </w:r>
      <w:bookmarkEnd w:id="24"/>
    </w:p>
    <w:tbl>
      <w:tblPr>
        <w:tblStyle w:val="TableWeb2"/>
        <w:tblW w:w="8035" w:type="dxa"/>
        <w:tblInd w:w="74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</w:tblGrid>
      <w:tr w:rsidR="00DF3E0E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856" w:type="dxa"/>
            <w:shd w:val="clear" w:color="auto" w:fill="E6E6E6"/>
            <w:tcMar>
              <w:top w:w="43" w:type="dxa"/>
              <w:bottom w:w="43" w:type="dxa"/>
            </w:tcMar>
            <w:vAlign w:val="center"/>
          </w:tcPr>
          <w:p w:rsidR="00DF3E0E" w:rsidRPr="003E4190" w:rsidRDefault="00B33D8F" w:rsidP="00505709">
            <w:r w:rsidRPr="003E4190">
              <w:rPr>
                <w:b/>
              </w:rPr>
              <w:t>Project Closure Synopsis</w:t>
            </w:r>
          </w:p>
        </w:tc>
      </w:tr>
      <w:tr w:rsidR="00DF3E0E" w:rsidRPr="00CA0592">
        <w:trPr>
          <w:cantSplit/>
          <w:trHeight w:val="820"/>
        </w:trPr>
        <w:tc>
          <w:tcPr>
            <w:tcW w:w="8856" w:type="dxa"/>
            <w:tcMar>
              <w:top w:w="43" w:type="dxa"/>
              <w:bottom w:w="43" w:type="dxa"/>
            </w:tcMar>
          </w:tcPr>
          <w:p w:rsidR="00833C5F" w:rsidRPr="005B2B0E" w:rsidRDefault="009C08E7" w:rsidP="00B32A0F">
            <w:pPr>
              <w:rPr>
                <w:b/>
              </w:rPr>
            </w:pPr>
            <w:r w:rsidRPr="00CA0592">
              <w:t>[</w:t>
            </w:r>
            <w:r w:rsidR="0008306A" w:rsidRPr="005B2B0E">
              <w:rPr>
                <w:b/>
              </w:rPr>
              <w:t>Replace this text with a brie</w:t>
            </w:r>
            <w:r w:rsidR="00272049" w:rsidRPr="005B2B0E">
              <w:rPr>
                <w:b/>
              </w:rPr>
              <w:t>f description of why</w:t>
            </w:r>
            <w:r w:rsidR="009B0D92" w:rsidRPr="005B2B0E">
              <w:rPr>
                <w:b/>
              </w:rPr>
              <w:t xml:space="preserve"> </w:t>
            </w:r>
            <w:r w:rsidR="0008306A" w:rsidRPr="005B2B0E">
              <w:rPr>
                <w:b/>
              </w:rPr>
              <w:t xml:space="preserve">the project is </w:t>
            </w:r>
            <w:r w:rsidR="00833C5F" w:rsidRPr="005B2B0E">
              <w:rPr>
                <w:b/>
              </w:rPr>
              <w:t>being closed.</w:t>
            </w:r>
          </w:p>
          <w:p w:rsidR="00833C5F" w:rsidRPr="005B2B0E" w:rsidRDefault="00124A28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Is it</w:t>
            </w:r>
            <w:r w:rsidR="00887A00" w:rsidRPr="005B2B0E">
              <w:rPr>
                <w:b/>
              </w:rPr>
              <w:t xml:space="preserve"> being closed because</w:t>
            </w:r>
            <w:r w:rsidR="0008306A" w:rsidRPr="005B2B0E">
              <w:rPr>
                <w:b/>
              </w:rPr>
              <w:t xml:space="preserve"> all project objectives </w:t>
            </w:r>
            <w:r w:rsidR="00887A00" w:rsidRPr="005B2B0E">
              <w:rPr>
                <w:b/>
              </w:rPr>
              <w:t>and deliverables have been met?</w:t>
            </w:r>
          </w:p>
          <w:p w:rsidR="00FD1134" w:rsidRPr="00CA0592" w:rsidRDefault="00F52386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Or i</w:t>
            </w:r>
            <w:r w:rsidR="00124A28" w:rsidRPr="005B2B0E">
              <w:rPr>
                <w:b/>
              </w:rPr>
              <w:t>s it</w:t>
            </w:r>
            <w:r w:rsidR="00887A00" w:rsidRPr="005B2B0E">
              <w:rPr>
                <w:b/>
              </w:rPr>
              <w:t xml:space="preserve"> being</w:t>
            </w:r>
            <w:r w:rsidR="0008306A" w:rsidRPr="005B2B0E">
              <w:rPr>
                <w:b/>
              </w:rPr>
              <w:t xml:space="preserve"> closed</w:t>
            </w:r>
            <w:r w:rsidR="00833C5F" w:rsidRPr="005B2B0E">
              <w:rPr>
                <w:b/>
              </w:rPr>
              <w:t xml:space="preserve"> for other reasons (</w:t>
            </w:r>
            <w:r w:rsidR="0008306A" w:rsidRPr="005B2B0E">
              <w:rPr>
                <w:b/>
              </w:rPr>
              <w:t>loss of funding</w:t>
            </w:r>
            <w:r w:rsidR="00833C5F" w:rsidRPr="005B2B0E">
              <w:rPr>
                <w:b/>
              </w:rPr>
              <w:t xml:space="preserve">, </w:t>
            </w:r>
            <w:r w:rsidR="0008306A" w:rsidRPr="005B2B0E">
              <w:rPr>
                <w:b/>
              </w:rPr>
              <w:t>shift in strategy</w:t>
            </w:r>
            <w:r w:rsidR="00315A52" w:rsidRPr="005B2B0E">
              <w:rPr>
                <w:b/>
              </w:rPr>
              <w:t>, etc.</w:t>
            </w:r>
            <w:r w:rsidR="00833C5F" w:rsidRPr="005B2B0E">
              <w:rPr>
                <w:b/>
              </w:rPr>
              <w:t>)</w:t>
            </w:r>
            <w:r w:rsidR="00001E94" w:rsidRPr="005B2B0E">
              <w:rPr>
                <w:b/>
              </w:rPr>
              <w:t>?</w:t>
            </w:r>
            <w:r w:rsidR="009C08E7" w:rsidRPr="00CA0592">
              <w:t>]</w:t>
            </w:r>
          </w:p>
          <w:p w:rsidR="00315A52" w:rsidRPr="00CA0592" w:rsidRDefault="00315A52" w:rsidP="00315A52"/>
        </w:tc>
      </w:tr>
    </w:tbl>
    <w:p w:rsidR="000F0D0A" w:rsidRPr="003E4190" w:rsidRDefault="000F0D0A" w:rsidP="0033779B"/>
    <w:p w:rsidR="00B33D8F" w:rsidRPr="003E4190" w:rsidRDefault="00B33D8F" w:rsidP="0033779B"/>
    <w:p w:rsidR="00472ED8" w:rsidRDefault="00472ED8" w:rsidP="00472ED8">
      <w:pPr>
        <w:spacing w:before="240" w:after="120"/>
      </w:pPr>
      <w:r>
        <w:pict>
          <v:shape id="_x0000_i1029" type="#_x0000_t75" style="width:6in;height:7.2pt" o:hrpct="0" o:hralign="center" o:hr="t">
            <v:imagedata r:id="rId9" o:title="BD10290_"/>
          </v:shape>
        </w:pict>
      </w:r>
    </w:p>
    <w:p w:rsidR="00820EC1" w:rsidRPr="003E4190" w:rsidRDefault="00820EC1" w:rsidP="005F7092"/>
    <w:p w:rsidR="004C4A05" w:rsidRPr="003E4190" w:rsidRDefault="003738D1" w:rsidP="004656E5">
      <w:pPr>
        <w:spacing w:before="20" w:after="60"/>
      </w:pPr>
      <w:r w:rsidRPr="003E4190">
        <w:br w:type="page"/>
      </w:r>
    </w:p>
    <w:p w:rsidR="00A42CFB" w:rsidRPr="00472ED8" w:rsidRDefault="00C16B59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bookmarkStart w:id="25" w:name="_Toc527953323"/>
      <w:bookmarkStart w:id="26" w:name="_Toc67755745"/>
      <w:bookmarkStart w:id="27" w:name="_Toc77392577"/>
      <w:r w:rsidRPr="00472ED8">
        <w:rPr>
          <w:sz w:val="26"/>
          <w:szCs w:val="26"/>
        </w:rPr>
        <w:t>PROJECT METRICS PERFORMANCE</w:t>
      </w:r>
      <w:bookmarkEnd w:id="27"/>
    </w:p>
    <w:p w:rsidR="00C16B59" w:rsidRPr="003E4190" w:rsidRDefault="00C16B59" w:rsidP="00472ED8">
      <w:pPr>
        <w:pStyle w:val="Heading2"/>
        <w:spacing w:after="240"/>
      </w:pPr>
      <w:bookmarkStart w:id="28" w:name="_Toc77392578"/>
      <w:r w:rsidRPr="003E4190">
        <w:t xml:space="preserve">Goals </w:t>
      </w:r>
      <w:r w:rsidR="002862CF">
        <w:t>and</w:t>
      </w:r>
      <w:r w:rsidRPr="003E4190">
        <w:t xml:space="preserve"> Objectives Performance</w:t>
      </w:r>
      <w:bookmarkEnd w:id="28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33D8F" w:rsidP="005F1A6C">
            <w:r w:rsidRPr="003E4190">
              <w:rPr>
                <w:b/>
              </w:rPr>
              <w:t>G</w:t>
            </w:r>
            <w:r w:rsidR="00FF6237" w:rsidRPr="003E4190">
              <w:rPr>
                <w:b/>
              </w:rPr>
              <w:t>oals and Objectives Performance</w:t>
            </w:r>
          </w:p>
        </w:tc>
      </w:tr>
      <w:tr w:rsidR="00E05D17" w:rsidRPr="00CA0592">
        <w:trPr>
          <w:cantSplit/>
          <w:trHeight w:val="35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0BBD" w:rsidRPr="00CA0592" w:rsidRDefault="00CF576F" w:rsidP="005F1A6C">
            <w:r w:rsidRPr="00CA0592">
              <w:t>[</w:t>
            </w:r>
            <w:r w:rsidR="00B32A0F" w:rsidRPr="005B2B0E">
              <w:rPr>
                <w:b/>
              </w:rPr>
              <w:t>Replace this text with</w:t>
            </w:r>
            <w:r w:rsidR="00965548" w:rsidRPr="005B2B0E">
              <w:rPr>
                <w:b/>
              </w:rPr>
              <w:t xml:space="preserve"> a </w:t>
            </w:r>
            <w:r w:rsidR="003D4D31" w:rsidRPr="005B2B0E">
              <w:rPr>
                <w:b/>
              </w:rPr>
              <w:t>comparison</w:t>
            </w:r>
            <w:r w:rsidR="00965548" w:rsidRPr="005B2B0E">
              <w:rPr>
                <w:b/>
              </w:rPr>
              <w:t xml:space="preserve"> of </w:t>
            </w:r>
            <w:r w:rsidR="00F61D34" w:rsidRPr="005B2B0E">
              <w:rPr>
                <w:b/>
              </w:rPr>
              <w:t xml:space="preserve">actual </w:t>
            </w:r>
            <w:r w:rsidR="00965548" w:rsidRPr="005B2B0E">
              <w:rPr>
                <w:b/>
              </w:rPr>
              <w:t xml:space="preserve">project performance </w:t>
            </w:r>
            <w:r w:rsidR="003D4D31" w:rsidRPr="005B2B0E">
              <w:rPr>
                <w:b/>
              </w:rPr>
              <w:t>to</w:t>
            </w:r>
            <w:r w:rsidR="00965548" w:rsidRPr="005B2B0E">
              <w:rPr>
                <w:b/>
              </w:rPr>
              <w:t xml:space="preserve"> </w:t>
            </w:r>
            <w:r w:rsidR="00F61D34" w:rsidRPr="005B2B0E">
              <w:rPr>
                <w:b/>
              </w:rPr>
              <w:t>project objectives.</w:t>
            </w:r>
            <w:r w:rsidRPr="00CA0592">
              <w:t>]</w:t>
            </w:r>
          </w:p>
          <w:p w:rsidR="005E6F82" w:rsidRPr="00CA0592" w:rsidRDefault="005E6F82" w:rsidP="005F1A6C"/>
        </w:tc>
      </w:tr>
    </w:tbl>
    <w:p w:rsidR="00C16B59" w:rsidRPr="003E4190" w:rsidRDefault="00C16B59" w:rsidP="00472ED8">
      <w:pPr>
        <w:pStyle w:val="Heading2"/>
        <w:spacing w:after="240"/>
      </w:pPr>
      <w:bookmarkStart w:id="29" w:name="_Toc77392579"/>
      <w:r w:rsidRPr="003E4190">
        <w:t>Success Criteria Performance</w:t>
      </w:r>
      <w:bookmarkEnd w:id="29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23FFB" w:rsidP="005F1A6C">
            <w:r w:rsidRPr="003E4190">
              <w:rPr>
                <w:b/>
              </w:rPr>
              <w:t>Success Criteria Performance</w:t>
            </w:r>
          </w:p>
        </w:tc>
      </w:tr>
      <w:tr w:rsidR="00E05D17" w:rsidRPr="00CA0592">
        <w:trPr>
          <w:cantSplit/>
          <w:trHeight w:val="1270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2A0F" w:rsidRPr="005B2B0E" w:rsidRDefault="007C3BB8" w:rsidP="005F1A6C">
            <w:pPr>
              <w:rPr>
                <w:b/>
              </w:rPr>
            </w:pPr>
            <w:r w:rsidRPr="00CA0592">
              <w:t>[</w:t>
            </w:r>
            <w:r w:rsidR="00B32A0F" w:rsidRPr="005B2B0E">
              <w:rPr>
                <w:b/>
              </w:rPr>
              <w:t>Replace this text with</w:t>
            </w:r>
            <w:r w:rsidR="00B52803" w:rsidRPr="005B2B0E">
              <w:rPr>
                <w:b/>
              </w:rPr>
              <w:t xml:space="preserve"> details </w:t>
            </w:r>
            <w:r w:rsidR="001B4497" w:rsidRPr="005B2B0E">
              <w:rPr>
                <w:b/>
              </w:rPr>
              <w:t xml:space="preserve">of project </w:t>
            </w:r>
            <w:r w:rsidR="00B52803" w:rsidRPr="005B2B0E">
              <w:rPr>
                <w:b/>
              </w:rPr>
              <w:t xml:space="preserve">performance </w:t>
            </w:r>
            <w:r w:rsidR="00F61D34" w:rsidRPr="005B2B0E">
              <w:rPr>
                <w:b/>
              </w:rPr>
              <w:t>in terms of targeted success criteria.</w:t>
            </w:r>
          </w:p>
          <w:p w:rsidR="00B32A0F" w:rsidRPr="005B2B0E" w:rsidRDefault="004B2CF1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Were all criteria achieved? To what level of success?</w:t>
            </w:r>
          </w:p>
          <w:p w:rsidR="00B32A0F" w:rsidRPr="005B2B0E" w:rsidRDefault="00F61D34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 xml:space="preserve">If </w:t>
            </w:r>
            <w:r w:rsidR="00B32A0F" w:rsidRPr="005B2B0E">
              <w:rPr>
                <w:b/>
              </w:rPr>
              <w:t xml:space="preserve">some criteria were </w:t>
            </w:r>
            <w:r w:rsidRPr="005B2B0E">
              <w:rPr>
                <w:b/>
              </w:rPr>
              <w:t xml:space="preserve">not achieved, </w:t>
            </w:r>
            <w:r w:rsidR="004B2CF1" w:rsidRPr="005B2B0E">
              <w:rPr>
                <w:b/>
              </w:rPr>
              <w:t>what were</w:t>
            </w:r>
            <w:r w:rsidR="00B32A0F" w:rsidRPr="005B2B0E">
              <w:rPr>
                <w:b/>
              </w:rPr>
              <w:t xml:space="preserve"> the </w:t>
            </w:r>
            <w:r w:rsidR="004B2CF1" w:rsidRPr="005B2B0E">
              <w:rPr>
                <w:b/>
              </w:rPr>
              <w:t>reasons?</w:t>
            </w:r>
            <w:r w:rsidR="002A7A14" w:rsidRPr="005B2B0E">
              <w:rPr>
                <w:b/>
              </w:rPr>
              <w:br/>
            </w:r>
            <w:r w:rsidR="004B2CF1" w:rsidRPr="005B2B0E">
              <w:rPr>
                <w:b/>
              </w:rPr>
              <w:t xml:space="preserve">Is achievement </w:t>
            </w:r>
            <w:r w:rsidRPr="005B2B0E">
              <w:rPr>
                <w:b/>
              </w:rPr>
              <w:t>antic</w:t>
            </w:r>
            <w:r w:rsidR="004B2CF1" w:rsidRPr="005B2B0E">
              <w:rPr>
                <w:b/>
              </w:rPr>
              <w:t>ipated at a later date?</w:t>
            </w:r>
          </w:p>
          <w:p w:rsidR="00524C12" w:rsidRPr="00CA0592" w:rsidRDefault="00E41918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Who</w:t>
            </w:r>
            <w:r w:rsidR="00F61D34" w:rsidRPr="005B2B0E">
              <w:rPr>
                <w:b/>
              </w:rPr>
              <w:t xml:space="preserve"> </w:t>
            </w:r>
            <w:r w:rsidRPr="005B2B0E">
              <w:rPr>
                <w:b/>
              </w:rPr>
              <w:t xml:space="preserve">is </w:t>
            </w:r>
            <w:r w:rsidR="00F61D34" w:rsidRPr="005B2B0E">
              <w:rPr>
                <w:b/>
              </w:rPr>
              <w:t>responsible for measuring continued progress</w:t>
            </w:r>
            <w:r w:rsidRPr="005B2B0E">
              <w:rPr>
                <w:b/>
              </w:rPr>
              <w:t>?</w:t>
            </w:r>
            <w:r w:rsidR="007C3BB8" w:rsidRPr="00CA0592">
              <w:t>]</w:t>
            </w:r>
          </w:p>
          <w:p w:rsidR="006D6833" w:rsidRPr="00CA0592" w:rsidRDefault="006D6833" w:rsidP="006D6833"/>
        </w:tc>
      </w:tr>
    </w:tbl>
    <w:p w:rsidR="00C16B59" w:rsidRPr="003E4190" w:rsidRDefault="00C16B59" w:rsidP="00472ED8">
      <w:pPr>
        <w:pStyle w:val="Heading2"/>
        <w:spacing w:after="240"/>
      </w:pPr>
      <w:bookmarkStart w:id="30" w:name="_Toc77392580"/>
      <w:r w:rsidRPr="003E4190">
        <w:t xml:space="preserve">Milestone </w:t>
      </w:r>
      <w:r w:rsidR="002862CF">
        <w:t>and</w:t>
      </w:r>
      <w:r w:rsidRPr="003E4190">
        <w:t xml:space="preserve"> Deliverables Performance</w:t>
      </w:r>
      <w:bookmarkEnd w:id="30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23FFB" w:rsidP="005F1A6C">
            <w:r w:rsidRPr="003E4190">
              <w:rPr>
                <w:b/>
              </w:rPr>
              <w:t>Milestones and Deliverables Performance</w:t>
            </w:r>
          </w:p>
        </w:tc>
      </w:tr>
      <w:tr w:rsidR="00E05D17" w:rsidRPr="00CA0592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7A8F" w:rsidRPr="005B2B0E" w:rsidRDefault="005C5026" w:rsidP="005F1A6C">
            <w:pPr>
              <w:rPr>
                <w:b/>
              </w:rPr>
            </w:pPr>
            <w:r w:rsidRPr="00CA0592">
              <w:t>[</w:t>
            </w:r>
            <w:r w:rsidR="00EE7A8F" w:rsidRPr="005B2B0E">
              <w:rPr>
                <w:b/>
              </w:rPr>
              <w:t>Replace this text with</w:t>
            </w:r>
            <w:r w:rsidR="001B3700" w:rsidRPr="005B2B0E">
              <w:rPr>
                <w:b/>
              </w:rPr>
              <w:t xml:space="preserve"> an outline of actual performance </w:t>
            </w:r>
            <w:r w:rsidR="00E35FFF" w:rsidRPr="005B2B0E">
              <w:rPr>
                <w:b/>
              </w:rPr>
              <w:t xml:space="preserve">of </w:t>
            </w:r>
            <w:r w:rsidR="001B3700" w:rsidRPr="005B2B0E">
              <w:rPr>
                <w:b/>
              </w:rPr>
              <w:t xml:space="preserve">project milestones </w:t>
            </w:r>
            <w:r w:rsidR="00EE7A8F" w:rsidRPr="005B2B0E">
              <w:rPr>
                <w:b/>
              </w:rPr>
              <w:t>and corresponding deliverables.</w:t>
            </w:r>
          </w:p>
          <w:p w:rsidR="00EE7A8F" w:rsidRPr="005B2B0E" w:rsidRDefault="002A7A14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Were</w:t>
            </w:r>
            <w:r w:rsidR="001B3700" w:rsidRPr="005B2B0E">
              <w:rPr>
                <w:b/>
              </w:rPr>
              <w:t xml:space="preserve"> all deliverables achieved with high </w:t>
            </w:r>
            <w:r w:rsidRPr="005B2B0E">
              <w:rPr>
                <w:b/>
              </w:rPr>
              <w:t>quality and customer acceptance?</w:t>
            </w:r>
          </w:p>
          <w:p w:rsidR="00C67F4A" w:rsidRPr="005B2B0E" w:rsidRDefault="001B3700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 xml:space="preserve">If not, </w:t>
            </w:r>
            <w:r w:rsidR="002A7A14" w:rsidRPr="005B2B0E">
              <w:rPr>
                <w:b/>
              </w:rPr>
              <w:t>what were the reasons?</w:t>
            </w:r>
          </w:p>
          <w:p w:rsidR="004A1BA9" w:rsidRPr="00CA0592" w:rsidRDefault="002A7A14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Is</w:t>
            </w:r>
            <w:r w:rsidR="001B3700" w:rsidRPr="005B2B0E">
              <w:rPr>
                <w:b/>
              </w:rPr>
              <w:t xml:space="preserve"> achiev</w:t>
            </w:r>
            <w:r w:rsidRPr="005B2B0E">
              <w:rPr>
                <w:b/>
              </w:rPr>
              <w:t xml:space="preserve">ement </w:t>
            </w:r>
            <w:r w:rsidR="001B3700" w:rsidRPr="005B2B0E">
              <w:rPr>
                <w:b/>
              </w:rPr>
              <w:t>anticipated at a later date</w:t>
            </w:r>
            <w:r w:rsidR="00E35FFF" w:rsidRPr="005B2B0E">
              <w:rPr>
                <w:b/>
              </w:rPr>
              <w:t>?</w:t>
            </w:r>
            <w:r w:rsidR="005C5026" w:rsidRPr="00CA0592">
              <w:t>]</w:t>
            </w:r>
          </w:p>
          <w:p w:rsidR="0098674D" w:rsidRPr="00CA0592" w:rsidRDefault="0098674D" w:rsidP="0098674D"/>
        </w:tc>
      </w:tr>
    </w:tbl>
    <w:p w:rsidR="00C16B59" w:rsidRPr="003E4190" w:rsidRDefault="00C16B59" w:rsidP="00472ED8">
      <w:pPr>
        <w:pStyle w:val="Heading2"/>
        <w:spacing w:after="240"/>
      </w:pPr>
      <w:bookmarkStart w:id="31" w:name="_Toc77392581"/>
      <w:r w:rsidRPr="003E4190">
        <w:t>Schedule Performance</w:t>
      </w:r>
      <w:bookmarkEnd w:id="31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23FFB" w:rsidP="005F1A6C">
            <w:r w:rsidRPr="003E4190">
              <w:rPr>
                <w:b/>
              </w:rPr>
              <w:t>Schedule Performance</w:t>
            </w:r>
          </w:p>
        </w:tc>
      </w:tr>
      <w:tr w:rsidR="00E05D17" w:rsidRPr="00CA0592">
        <w:trPr>
          <w:cantSplit/>
          <w:trHeight w:val="260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5D17" w:rsidRPr="00CA0592" w:rsidRDefault="00556722" w:rsidP="005F1A6C">
            <w:r w:rsidRPr="00CA0592">
              <w:lastRenderedPageBreak/>
              <w:t>Project Schedule Overview:</w:t>
            </w:r>
          </w:p>
          <w:p w:rsidR="00556722" w:rsidRPr="00CA0592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overview.</w:instrText>
            </w:r>
            <w:r>
              <w:instrText>]</w:instrText>
            </w:r>
            <w:r>
              <w:fldChar w:fldCharType="end"/>
            </w:r>
          </w:p>
          <w:p w:rsidR="00546E3A" w:rsidRPr="00CA0592" w:rsidRDefault="00546E3A" w:rsidP="005F1A6C"/>
          <w:p w:rsidR="00556722" w:rsidRPr="00CA0592" w:rsidRDefault="00556722" w:rsidP="005F1A6C">
            <w:r w:rsidRPr="00CA0592">
              <w:t>Project Schedule Control Process:</w:t>
            </w:r>
          </w:p>
          <w:p w:rsidR="00556722" w:rsidRPr="00CA0592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control process.</w:instrText>
            </w:r>
            <w:r>
              <w:instrText>]</w:instrText>
            </w:r>
            <w:r>
              <w:fldChar w:fldCharType="end"/>
            </w:r>
          </w:p>
          <w:p w:rsidR="00546E3A" w:rsidRPr="00CA0592" w:rsidRDefault="00546E3A" w:rsidP="005F1A6C"/>
          <w:p w:rsidR="00556722" w:rsidRPr="00CA0592" w:rsidRDefault="00556722" w:rsidP="005F1A6C">
            <w:r w:rsidRPr="00CA0592">
              <w:t>Project Schedule Corrective Actions:</w:t>
            </w:r>
          </w:p>
          <w:p w:rsidR="00556722" w:rsidRPr="00CA0592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corrective actions.</w:instrText>
            </w:r>
            <w:r>
              <w:instrText>]</w:instrText>
            </w:r>
            <w:r>
              <w:fldChar w:fldCharType="end"/>
            </w:r>
          </w:p>
          <w:p w:rsidR="00546E3A" w:rsidRPr="00CA0592" w:rsidRDefault="00546E3A" w:rsidP="005F1A6C"/>
          <w:p w:rsidR="001B3700" w:rsidRPr="00CA0592" w:rsidRDefault="00556722" w:rsidP="005F1A6C">
            <w:r w:rsidRPr="00CA0592">
              <w:t xml:space="preserve">Project Schedule Integration with </w:t>
            </w:r>
            <w:r w:rsidR="009A541C" w:rsidRPr="00CA0592">
              <w:t>Managing P</w:t>
            </w:r>
            <w:r w:rsidRPr="00CA0592">
              <w:t>roject:</w:t>
            </w:r>
          </w:p>
          <w:p w:rsidR="0098490B" w:rsidRPr="00CA0592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integration.</w:instrText>
            </w:r>
            <w:r>
              <w:instrText>]</w:instrText>
            </w:r>
            <w:r>
              <w:fldChar w:fldCharType="end"/>
            </w:r>
          </w:p>
          <w:p w:rsidR="002A6FC9" w:rsidRPr="00CA0592" w:rsidRDefault="002A6FC9" w:rsidP="005F1A6C"/>
        </w:tc>
      </w:tr>
    </w:tbl>
    <w:p w:rsidR="00C16B59" w:rsidRPr="003E4190" w:rsidRDefault="00C16B59" w:rsidP="00472ED8">
      <w:pPr>
        <w:pStyle w:val="Heading2"/>
        <w:spacing w:after="240"/>
      </w:pPr>
      <w:bookmarkStart w:id="32" w:name="_Toc77392582"/>
      <w:r w:rsidRPr="003E4190">
        <w:t>Budget Performance</w:t>
      </w:r>
      <w:bookmarkEnd w:id="32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23FFB" w:rsidP="005F1A6C">
            <w:r w:rsidRPr="003E4190">
              <w:rPr>
                <w:b/>
              </w:rPr>
              <w:t>Budget Performance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6722" w:rsidRPr="00192D6D" w:rsidRDefault="00556722" w:rsidP="005F1A6C">
            <w:r w:rsidRPr="00192D6D">
              <w:t>Project Budget Overview:</w:t>
            </w:r>
          </w:p>
          <w:p w:rsidR="00556722" w:rsidRPr="00192D6D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overview.</w:instrText>
            </w:r>
            <w:r>
              <w:instrText>]</w:instrText>
            </w:r>
            <w:r>
              <w:fldChar w:fldCharType="end"/>
            </w:r>
          </w:p>
          <w:p w:rsidR="00546E3A" w:rsidRPr="00192D6D" w:rsidRDefault="00546E3A" w:rsidP="005F1A6C"/>
          <w:p w:rsidR="00556722" w:rsidRPr="00192D6D" w:rsidRDefault="00556722" w:rsidP="005F1A6C">
            <w:r w:rsidRPr="00192D6D">
              <w:t>Project Budget Corrective Actions:</w:t>
            </w:r>
          </w:p>
          <w:p w:rsidR="00301DD3" w:rsidRPr="00192D6D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corrective actions.</w:instrText>
            </w:r>
            <w:r>
              <w:instrText>]</w:instrText>
            </w:r>
            <w:r>
              <w:fldChar w:fldCharType="end"/>
            </w:r>
          </w:p>
          <w:p w:rsidR="00F82399" w:rsidRPr="00192D6D" w:rsidRDefault="00F82399" w:rsidP="005F1A6C"/>
        </w:tc>
      </w:tr>
    </w:tbl>
    <w:p w:rsidR="00C16B59" w:rsidRPr="003E4190" w:rsidRDefault="002862CF" w:rsidP="00472ED8">
      <w:pPr>
        <w:pStyle w:val="Heading2"/>
        <w:spacing w:after="240"/>
      </w:pPr>
      <w:bookmarkStart w:id="33" w:name="_Toc77392583"/>
      <w:r>
        <w:t xml:space="preserve">Metrics Performance </w:t>
      </w:r>
      <w:r w:rsidR="00EC5616" w:rsidRPr="003E4190">
        <w:t>Recommendations</w:t>
      </w:r>
      <w:bookmarkEnd w:id="33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B23FFB" w:rsidP="005F1A6C">
            <w:r w:rsidRPr="003E4190">
              <w:rPr>
                <w:b/>
              </w:rPr>
              <w:t>Metric</w:t>
            </w:r>
            <w:r w:rsidR="002862CF">
              <w:rPr>
                <w:b/>
              </w:rPr>
              <w:t>s</w:t>
            </w:r>
            <w:r w:rsidRPr="003E4190">
              <w:rPr>
                <w:b/>
              </w:rPr>
              <w:t xml:space="preserve"> Performance Recommendations</w:t>
            </w:r>
          </w:p>
        </w:tc>
      </w:tr>
      <w:tr w:rsidR="00E05D17" w:rsidRPr="00192D6D">
        <w:trPr>
          <w:cantSplit/>
          <w:trHeight w:val="325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470E" w:rsidRPr="00192D6D" w:rsidRDefault="00AA75E9" w:rsidP="005F1A6C">
            <w:r w:rsidRPr="00192D6D">
              <w:t>[</w:t>
            </w:r>
            <w:r w:rsidR="00F85C90" w:rsidRPr="005B2B0E">
              <w:rPr>
                <w:b/>
              </w:rPr>
              <w:t>Replace this text with</w:t>
            </w:r>
            <w:r w:rsidR="00906316" w:rsidRPr="005B2B0E">
              <w:rPr>
                <w:b/>
              </w:rPr>
              <w:t xml:space="preserve"> an</w:t>
            </w:r>
            <w:r w:rsidR="00BF7FE7" w:rsidRPr="005B2B0E">
              <w:rPr>
                <w:b/>
              </w:rPr>
              <w:t xml:space="preserve"> outline of </w:t>
            </w:r>
            <w:r w:rsidR="007856A5" w:rsidRPr="005B2B0E">
              <w:rPr>
                <w:b/>
              </w:rPr>
              <w:t>metric</w:t>
            </w:r>
            <w:r w:rsidR="002862CF" w:rsidRPr="005B2B0E">
              <w:rPr>
                <w:b/>
              </w:rPr>
              <w:t>s</w:t>
            </w:r>
            <w:r w:rsidR="007856A5" w:rsidRPr="005B2B0E">
              <w:rPr>
                <w:b/>
              </w:rPr>
              <w:t xml:space="preserve"> performance </w:t>
            </w:r>
            <w:r w:rsidR="00906316" w:rsidRPr="005B2B0E">
              <w:rPr>
                <w:b/>
              </w:rPr>
              <w:t>rec</w:t>
            </w:r>
            <w:r w:rsidR="00546E3A" w:rsidRPr="005B2B0E">
              <w:rPr>
                <w:b/>
              </w:rPr>
              <w:t>ommendations for the future</w:t>
            </w:r>
            <w:r w:rsidR="00906316" w:rsidRPr="005B2B0E">
              <w:rPr>
                <w:b/>
              </w:rPr>
              <w:t>.</w:t>
            </w:r>
            <w:r w:rsidRPr="00192D6D">
              <w:t>]</w:t>
            </w:r>
          </w:p>
          <w:p w:rsidR="006B14BF" w:rsidRPr="00192D6D" w:rsidRDefault="006B14BF" w:rsidP="005F1A6C"/>
        </w:tc>
      </w:tr>
    </w:tbl>
    <w:p w:rsidR="00C16B59" w:rsidRPr="003E4190" w:rsidRDefault="00472ED8" w:rsidP="00192D6D">
      <w:pPr>
        <w:spacing w:before="240" w:after="120"/>
      </w:pPr>
      <w:r>
        <w:pict>
          <v:shape id="_x0000_i1030" type="#_x0000_t75" style="width:6in;height:7.2pt" o:hrpct="0" o:hralign="center" o:hr="t">
            <v:imagedata r:id="rId9" o:title="BD10290_"/>
          </v:shape>
        </w:pict>
      </w:r>
    </w:p>
    <w:p w:rsidR="00EC5616" w:rsidRPr="00472ED8" w:rsidRDefault="00192D6D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34" w:name="_Toc77392584"/>
      <w:r w:rsidR="00EC5616" w:rsidRPr="00472ED8">
        <w:rPr>
          <w:sz w:val="26"/>
          <w:szCs w:val="26"/>
        </w:rPr>
        <w:lastRenderedPageBreak/>
        <w:t>PROJECT CLOSURE TASKS</w:t>
      </w:r>
      <w:bookmarkEnd w:id="34"/>
    </w:p>
    <w:p w:rsidR="00EC5616" w:rsidRPr="003E4190" w:rsidRDefault="00EB49CE" w:rsidP="00472ED8">
      <w:pPr>
        <w:pStyle w:val="Heading2"/>
        <w:spacing w:after="240"/>
      </w:pPr>
      <w:bookmarkStart w:id="35" w:name="_Toc77392585"/>
      <w:r w:rsidRPr="003E4190">
        <w:t>Resource Management</w:t>
      </w:r>
      <w:bookmarkEnd w:id="35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733AA9" w:rsidP="005F1A6C">
            <w:r w:rsidRPr="003E4190">
              <w:rPr>
                <w:b/>
              </w:rPr>
              <w:t>Resource Management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6E8D" w:rsidRPr="005B2B0E" w:rsidRDefault="002A6624" w:rsidP="005F1A6C">
            <w:pPr>
              <w:rPr>
                <w:b/>
              </w:rPr>
            </w:pPr>
            <w:r w:rsidRPr="00192D6D">
              <w:t>[</w:t>
            </w:r>
            <w:r w:rsidR="00AC6E8D" w:rsidRPr="005B2B0E">
              <w:rPr>
                <w:b/>
              </w:rPr>
              <w:t>Replace this text with</w:t>
            </w:r>
            <w:r w:rsidR="00514972" w:rsidRPr="005B2B0E">
              <w:rPr>
                <w:b/>
              </w:rPr>
              <w:t xml:space="preserve"> an explanation of how resources were managed</w:t>
            </w:r>
            <w:r w:rsidR="00AC6E8D" w:rsidRPr="005B2B0E">
              <w:rPr>
                <w:b/>
              </w:rPr>
              <w:t>.</w:t>
            </w:r>
          </w:p>
          <w:p w:rsidR="00AC6E8D" w:rsidRPr="005B2B0E" w:rsidRDefault="00AC6E8D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What resource needs changed during the project?</w:t>
            </w:r>
          </w:p>
          <w:p w:rsidR="00AC6E8D" w:rsidRPr="005B2B0E" w:rsidRDefault="00514972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 xml:space="preserve">Outline the steps to be taken </w:t>
            </w:r>
            <w:r w:rsidR="007351E0" w:rsidRPr="005B2B0E">
              <w:rPr>
                <w:b/>
              </w:rPr>
              <w:t>in</w:t>
            </w:r>
            <w:r w:rsidRPr="005B2B0E">
              <w:rPr>
                <w:b/>
              </w:rPr>
              <w:t xml:space="preserve"> shift</w:t>
            </w:r>
            <w:r w:rsidR="007351E0" w:rsidRPr="005B2B0E">
              <w:rPr>
                <w:b/>
              </w:rPr>
              <w:t>ing</w:t>
            </w:r>
            <w:r w:rsidRPr="005B2B0E">
              <w:rPr>
                <w:b/>
              </w:rPr>
              <w:t xml:space="preserve"> project resources to other projects</w:t>
            </w:r>
            <w:r w:rsidR="00AC6E8D" w:rsidRPr="005B2B0E">
              <w:rPr>
                <w:b/>
              </w:rPr>
              <w:t>.</w:t>
            </w:r>
          </w:p>
          <w:p w:rsidR="002F6712" w:rsidRPr="00192D6D" w:rsidRDefault="00AC6E8D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E</w:t>
            </w:r>
            <w:r w:rsidR="00514972" w:rsidRPr="005B2B0E">
              <w:rPr>
                <w:b/>
              </w:rPr>
              <w:t>xplain how project knowledge (IP) from project team members will be captured and retained for future projects.</w:t>
            </w:r>
            <w:r w:rsidR="002A6624" w:rsidRPr="00192D6D">
              <w:t>]</w:t>
            </w:r>
          </w:p>
          <w:p w:rsidR="0055273D" w:rsidRPr="00192D6D" w:rsidRDefault="0055273D" w:rsidP="0055273D"/>
        </w:tc>
      </w:tr>
    </w:tbl>
    <w:p w:rsidR="00EC5616" w:rsidRPr="003E4190" w:rsidRDefault="00EC5616" w:rsidP="00472ED8">
      <w:pPr>
        <w:pStyle w:val="Heading2"/>
        <w:spacing w:after="240"/>
      </w:pPr>
      <w:bookmarkStart w:id="36" w:name="_Toc77392586"/>
      <w:r w:rsidRPr="003E4190">
        <w:t>Issue Management</w:t>
      </w:r>
      <w:bookmarkEnd w:id="36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733AA9" w:rsidP="005F1A6C">
            <w:r w:rsidRPr="003E4190">
              <w:rPr>
                <w:b/>
              </w:rPr>
              <w:t>Issue Management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4B17" w:rsidRPr="005B2B0E" w:rsidRDefault="00DE6A0A" w:rsidP="005F1A6C">
            <w:pPr>
              <w:rPr>
                <w:b/>
              </w:rPr>
            </w:pPr>
            <w:r w:rsidRPr="00192D6D">
              <w:t>[</w:t>
            </w:r>
            <w:r w:rsidR="00584B17" w:rsidRPr="005B2B0E">
              <w:rPr>
                <w:b/>
              </w:rPr>
              <w:t>Replace this text with</w:t>
            </w:r>
            <w:r w:rsidR="0033164E" w:rsidRPr="005B2B0E">
              <w:rPr>
                <w:b/>
              </w:rPr>
              <w:t xml:space="preserve"> a list of any issues still outstan</w:t>
            </w:r>
            <w:r w:rsidR="00584B17" w:rsidRPr="005B2B0E">
              <w:rPr>
                <w:b/>
              </w:rPr>
              <w:t>ding at the end of the project.</w:t>
            </w:r>
          </w:p>
          <w:p w:rsidR="00584B17" w:rsidRPr="005B2B0E" w:rsidRDefault="00584B17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Will each issue be resolved?</w:t>
            </w:r>
          </w:p>
          <w:p w:rsidR="00362998" w:rsidRPr="00192D6D" w:rsidRDefault="00584B17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W</w:t>
            </w:r>
            <w:r w:rsidR="0033164E" w:rsidRPr="005B2B0E">
              <w:rPr>
                <w:b/>
              </w:rPr>
              <w:t xml:space="preserve">ho will continue to report on </w:t>
            </w:r>
            <w:r w:rsidR="00794A16" w:rsidRPr="005B2B0E">
              <w:rPr>
                <w:b/>
              </w:rPr>
              <w:t xml:space="preserve">each </w:t>
            </w:r>
            <w:r w:rsidR="0033164E" w:rsidRPr="005B2B0E">
              <w:rPr>
                <w:b/>
              </w:rPr>
              <w:t>issue</w:t>
            </w:r>
            <w:r w:rsidR="00794A16" w:rsidRPr="005B2B0E">
              <w:rPr>
                <w:b/>
              </w:rPr>
              <w:t>'s</w:t>
            </w:r>
            <w:r w:rsidR="0033164E" w:rsidRPr="005B2B0E">
              <w:rPr>
                <w:b/>
              </w:rPr>
              <w:t xml:space="preserve"> progress</w:t>
            </w:r>
            <w:r w:rsidRPr="005B2B0E">
              <w:rPr>
                <w:b/>
              </w:rPr>
              <w:t>?</w:t>
            </w:r>
            <w:r w:rsidR="00DE6A0A" w:rsidRPr="00192D6D">
              <w:t>]</w:t>
            </w:r>
          </w:p>
          <w:p w:rsidR="0074692F" w:rsidRPr="00192D6D" w:rsidRDefault="0074692F" w:rsidP="0074692F"/>
        </w:tc>
      </w:tr>
    </w:tbl>
    <w:p w:rsidR="00EC5616" w:rsidRPr="003E4190" w:rsidRDefault="00EC5616" w:rsidP="00472ED8">
      <w:pPr>
        <w:pStyle w:val="Heading2"/>
        <w:spacing w:after="240"/>
      </w:pPr>
      <w:bookmarkStart w:id="37" w:name="_Toc77392587"/>
      <w:r w:rsidRPr="003E4190">
        <w:t>Risk Management</w:t>
      </w:r>
      <w:bookmarkEnd w:id="37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733AA9" w:rsidP="005F1A6C">
            <w:r w:rsidRPr="003E4190">
              <w:rPr>
                <w:b/>
              </w:rPr>
              <w:t>Risk Management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5D17" w:rsidRPr="00192D6D" w:rsidRDefault="00733AA9" w:rsidP="005F1A6C">
            <w:r w:rsidRPr="00192D6D">
              <w:t>Project Risks Mitigated:</w:t>
            </w:r>
          </w:p>
          <w:p w:rsidR="00733AA9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risks mitigated.</w:instrText>
            </w:r>
            <w:r>
              <w:instrText>]</w:instrText>
            </w:r>
            <w:r>
              <w:fldChar w:fldCharType="end"/>
            </w:r>
          </w:p>
          <w:p w:rsidR="00A47D48" w:rsidRPr="00192D6D" w:rsidRDefault="00A47D48" w:rsidP="005F1A6C"/>
          <w:p w:rsidR="00733AA9" w:rsidRPr="00192D6D" w:rsidRDefault="00733AA9" w:rsidP="005F1A6C">
            <w:r w:rsidRPr="00192D6D">
              <w:t>Outstanding Project Risks:</w:t>
            </w:r>
          </w:p>
          <w:p w:rsidR="00E243D7" w:rsidRDefault="00A47D48" w:rsidP="005F1A6C">
            <w:r>
              <w:fldChar w:fldCharType="begin"/>
            </w:r>
            <w:r>
              <w:instrText xml:space="preserve"> MACROBUTTON  DoFieldClick [</w:instrText>
            </w:r>
            <w:r w:rsidRPr="00A47D48">
              <w:rPr>
                <w:b/>
              </w:rPr>
              <w:instrText>Replace this text with the outstanding risks.</w:instrText>
            </w:r>
            <w:r>
              <w:instrText>]</w:instrText>
            </w:r>
            <w:r>
              <w:fldChar w:fldCharType="end"/>
            </w:r>
          </w:p>
          <w:p w:rsidR="00A47D48" w:rsidRPr="00192D6D" w:rsidRDefault="00A47D48" w:rsidP="005F1A6C"/>
        </w:tc>
      </w:tr>
    </w:tbl>
    <w:p w:rsidR="00EC5616" w:rsidRPr="003E4190" w:rsidRDefault="00EC5616" w:rsidP="00472ED8">
      <w:pPr>
        <w:pStyle w:val="Heading2"/>
        <w:spacing w:after="240"/>
      </w:pPr>
      <w:bookmarkStart w:id="38" w:name="_Toc77392588"/>
      <w:r w:rsidRPr="003E4190">
        <w:t>Quality Management</w:t>
      </w:r>
      <w:bookmarkEnd w:id="38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733AA9" w:rsidP="005F1A6C">
            <w:r w:rsidRPr="003E4190">
              <w:rPr>
                <w:b/>
              </w:rPr>
              <w:t>Quality Management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168E" w:rsidRPr="00192D6D" w:rsidRDefault="00317B51" w:rsidP="005F1A6C">
            <w:r w:rsidRPr="00192D6D">
              <w:t>[</w:t>
            </w:r>
            <w:r w:rsidR="00782CAD" w:rsidRPr="005B2B0E">
              <w:rPr>
                <w:b/>
              </w:rPr>
              <w:t>Replace this text with</w:t>
            </w:r>
            <w:r w:rsidR="006A3DF7" w:rsidRPr="005B2B0E">
              <w:rPr>
                <w:b/>
              </w:rPr>
              <w:t xml:space="preserve"> a description of how quality management processes were used and integrated into the project, and how quality control measures provided quality assurance.</w:t>
            </w:r>
            <w:r w:rsidRPr="00192D6D">
              <w:t>]</w:t>
            </w:r>
          </w:p>
          <w:p w:rsidR="00983653" w:rsidRPr="00192D6D" w:rsidRDefault="00983653" w:rsidP="005F1A6C"/>
        </w:tc>
      </w:tr>
    </w:tbl>
    <w:p w:rsidR="00EC5616" w:rsidRPr="003E4190" w:rsidRDefault="00EC5616" w:rsidP="00472ED8">
      <w:pPr>
        <w:pStyle w:val="Heading2"/>
        <w:spacing w:after="240"/>
      </w:pPr>
      <w:bookmarkStart w:id="39" w:name="_Toc77392589"/>
      <w:r w:rsidRPr="003E4190">
        <w:t>Communication Management</w:t>
      </w:r>
      <w:bookmarkEnd w:id="39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A02562" w:rsidP="005F1A6C">
            <w:r w:rsidRPr="003E4190">
              <w:rPr>
                <w:b/>
              </w:rPr>
              <w:t>Communication Management</w:t>
            </w:r>
          </w:p>
        </w:tc>
      </w:tr>
      <w:tr w:rsidR="00E05D17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EEC" w:rsidRPr="005B2B0E" w:rsidRDefault="00EE00B2" w:rsidP="005F1A6C">
            <w:pPr>
              <w:rPr>
                <w:b/>
              </w:rPr>
            </w:pPr>
            <w:r w:rsidRPr="00192D6D">
              <w:lastRenderedPageBreak/>
              <w:t>[</w:t>
            </w:r>
            <w:r w:rsidR="00C41FC2" w:rsidRPr="005B2B0E">
              <w:rPr>
                <w:b/>
              </w:rPr>
              <w:t>Replace this text with</w:t>
            </w:r>
            <w:r w:rsidR="00822068" w:rsidRPr="005B2B0E">
              <w:rPr>
                <w:b/>
              </w:rPr>
              <w:t xml:space="preserve"> an outline of the projec</w:t>
            </w:r>
            <w:r w:rsidR="00137EEC" w:rsidRPr="005B2B0E">
              <w:rPr>
                <w:b/>
              </w:rPr>
              <w:t>t communication process.</w:t>
            </w:r>
          </w:p>
          <w:p w:rsidR="00137EEC" w:rsidRPr="005B2B0E" w:rsidRDefault="00137EEC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 xml:space="preserve">How </w:t>
            </w:r>
            <w:r w:rsidR="00822068" w:rsidRPr="005B2B0E">
              <w:rPr>
                <w:b/>
              </w:rPr>
              <w:t>eff</w:t>
            </w:r>
            <w:r w:rsidRPr="005B2B0E">
              <w:rPr>
                <w:b/>
              </w:rPr>
              <w:t>ective was the process?</w:t>
            </w:r>
          </w:p>
          <w:p w:rsidR="009077B7" w:rsidRPr="00192D6D" w:rsidRDefault="00137EEC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 xml:space="preserve">What changes </w:t>
            </w:r>
            <w:r w:rsidR="00EB6C16" w:rsidRPr="005B2B0E">
              <w:rPr>
                <w:b/>
              </w:rPr>
              <w:t>were</w:t>
            </w:r>
            <w:r w:rsidR="003A3EDC" w:rsidRPr="005B2B0E">
              <w:rPr>
                <w:b/>
              </w:rPr>
              <w:t xml:space="preserve"> made </w:t>
            </w:r>
            <w:r w:rsidR="00822068" w:rsidRPr="005B2B0E">
              <w:rPr>
                <w:b/>
              </w:rPr>
              <w:t>during the project</w:t>
            </w:r>
            <w:r w:rsidRPr="005B2B0E">
              <w:rPr>
                <w:b/>
              </w:rPr>
              <w:t>?</w:t>
            </w:r>
            <w:r w:rsidR="00EE00B2" w:rsidRPr="00192D6D">
              <w:t>]</w:t>
            </w:r>
          </w:p>
          <w:p w:rsidR="00C85E36" w:rsidRPr="00192D6D" w:rsidRDefault="00C85E36" w:rsidP="00C85E36"/>
        </w:tc>
      </w:tr>
    </w:tbl>
    <w:p w:rsidR="00EC5616" w:rsidRPr="003E4190" w:rsidRDefault="00EC5616" w:rsidP="00472ED8">
      <w:pPr>
        <w:pStyle w:val="Heading2"/>
        <w:spacing w:after="240"/>
      </w:pPr>
      <w:bookmarkStart w:id="40" w:name="_Toc77392590"/>
      <w:r w:rsidRPr="003E4190">
        <w:t>Customer Expectation Management</w:t>
      </w:r>
      <w:bookmarkEnd w:id="40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5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5D17" w:rsidRPr="003E4190" w:rsidRDefault="00A02562" w:rsidP="005F1A6C">
            <w:r w:rsidRPr="003E4190">
              <w:rPr>
                <w:b/>
              </w:rPr>
              <w:t>Customer Expectation Management</w:t>
            </w:r>
          </w:p>
        </w:tc>
      </w:tr>
      <w:tr w:rsidR="00822068" w:rsidRPr="00192D6D">
        <w:trPr>
          <w:cantSplit/>
          <w:trHeight w:val="432"/>
        </w:trPr>
        <w:tc>
          <w:tcPr>
            <w:tcW w:w="79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73E7F" w:rsidRPr="005B2B0E" w:rsidRDefault="001430DE" w:rsidP="00226A9D">
            <w:pPr>
              <w:rPr>
                <w:b/>
              </w:rPr>
            </w:pPr>
            <w:r w:rsidRPr="00192D6D">
              <w:t>[</w:t>
            </w:r>
            <w:r w:rsidR="00F73E7F" w:rsidRPr="005B2B0E">
              <w:rPr>
                <w:b/>
              </w:rPr>
              <w:t>Replace this text with</w:t>
            </w:r>
            <w:r w:rsidR="00822068" w:rsidRPr="005B2B0E">
              <w:rPr>
                <w:b/>
              </w:rPr>
              <w:t xml:space="preserve"> a brief description of how customer expectations were managed</w:t>
            </w:r>
            <w:r w:rsidR="00F73E7F" w:rsidRPr="005B2B0E">
              <w:rPr>
                <w:b/>
              </w:rPr>
              <w:t>.</w:t>
            </w:r>
          </w:p>
          <w:p w:rsidR="00822068" w:rsidRPr="00192D6D" w:rsidRDefault="00F76955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 xml:space="preserve">Did </w:t>
            </w:r>
            <w:r w:rsidR="004F05D4" w:rsidRPr="005B2B0E">
              <w:rPr>
                <w:b/>
              </w:rPr>
              <w:t>these expectations</w:t>
            </w:r>
            <w:r w:rsidR="00F73E7F" w:rsidRPr="005B2B0E">
              <w:rPr>
                <w:b/>
              </w:rPr>
              <w:t xml:space="preserve"> vary</w:t>
            </w:r>
            <w:r w:rsidR="00822068" w:rsidRPr="005B2B0E">
              <w:rPr>
                <w:b/>
              </w:rPr>
              <w:t xml:space="preserve"> during the course of the project</w:t>
            </w:r>
            <w:r w:rsidR="00F73E7F" w:rsidRPr="005B2B0E">
              <w:rPr>
                <w:b/>
              </w:rPr>
              <w:t>? If so, how?</w:t>
            </w:r>
            <w:r w:rsidR="001430DE" w:rsidRPr="00192D6D">
              <w:t>]</w:t>
            </w:r>
          </w:p>
          <w:p w:rsidR="00170CD0" w:rsidRPr="00192D6D" w:rsidRDefault="00170CD0" w:rsidP="00170CD0"/>
        </w:tc>
      </w:tr>
    </w:tbl>
    <w:p w:rsidR="00EC5616" w:rsidRPr="003E4190" w:rsidRDefault="00EC5616" w:rsidP="00472ED8">
      <w:pPr>
        <w:pStyle w:val="Heading2"/>
        <w:spacing w:after="240"/>
      </w:pPr>
      <w:bookmarkStart w:id="41" w:name="_Toc77392591"/>
      <w:r w:rsidRPr="003E4190">
        <w:t>Asset Management</w:t>
      </w:r>
      <w:bookmarkEnd w:id="41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5" w:type="dxa"/>
            <w:shd w:val="clear" w:color="auto" w:fill="E6E6E6"/>
            <w:tcMar>
              <w:top w:w="43" w:type="dxa"/>
              <w:bottom w:w="43" w:type="dxa"/>
            </w:tcMar>
            <w:vAlign w:val="center"/>
          </w:tcPr>
          <w:p w:rsidR="00E05D17" w:rsidRPr="003E4190" w:rsidRDefault="00E265A8" w:rsidP="005F1A6C">
            <w:r w:rsidRPr="003E4190">
              <w:rPr>
                <w:b/>
              </w:rPr>
              <w:t>Asset Management</w:t>
            </w:r>
          </w:p>
        </w:tc>
      </w:tr>
      <w:tr w:rsidR="00E05D17" w:rsidRPr="00192D6D">
        <w:trPr>
          <w:trHeight w:val="820"/>
        </w:trPr>
        <w:tc>
          <w:tcPr>
            <w:tcW w:w="7955" w:type="dxa"/>
            <w:tcMar>
              <w:top w:w="43" w:type="dxa"/>
              <w:bottom w:w="43" w:type="dxa"/>
            </w:tcMar>
          </w:tcPr>
          <w:p w:rsidR="006716D0" w:rsidRPr="005B2B0E" w:rsidRDefault="001430DE" w:rsidP="005F1A6C">
            <w:pPr>
              <w:rPr>
                <w:b/>
              </w:rPr>
            </w:pPr>
            <w:r w:rsidRPr="00192D6D">
              <w:t>[</w:t>
            </w:r>
            <w:r w:rsidR="006716D0" w:rsidRPr="005B2B0E">
              <w:rPr>
                <w:b/>
              </w:rPr>
              <w:t>Replace this text with</w:t>
            </w:r>
            <w:r w:rsidR="001F6D34" w:rsidRPr="005B2B0E">
              <w:rPr>
                <w:b/>
              </w:rPr>
              <w:t xml:space="preserve"> a list of assets remaining at the end of the pr</w:t>
            </w:r>
            <w:r w:rsidR="006716D0" w:rsidRPr="005B2B0E">
              <w:rPr>
                <w:b/>
              </w:rPr>
              <w:t>oject.</w:t>
            </w:r>
          </w:p>
          <w:p w:rsidR="006716D0" w:rsidRPr="005B2B0E" w:rsidRDefault="006716D0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H</w:t>
            </w:r>
            <w:r w:rsidR="001F6D34" w:rsidRPr="005B2B0E">
              <w:rPr>
                <w:b/>
              </w:rPr>
              <w:t xml:space="preserve">ow </w:t>
            </w:r>
            <w:r w:rsidRPr="005B2B0E">
              <w:rPr>
                <w:b/>
              </w:rPr>
              <w:t xml:space="preserve">will </w:t>
            </w:r>
            <w:r w:rsidR="001F6D34" w:rsidRPr="005B2B0E">
              <w:rPr>
                <w:b/>
              </w:rPr>
              <w:t>those assets</w:t>
            </w:r>
            <w:r w:rsidRPr="005B2B0E">
              <w:rPr>
                <w:b/>
              </w:rPr>
              <w:t xml:space="preserve"> </w:t>
            </w:r>
            <w:r w:rsidR="001F6D34" w:rsidRPr="005B2B0E">
              <w:rPr>
                <w:b/>
              </w:rPr>
              <w:t>be dispositioned</w:t>
            </w:r>
            <w:r w:rsidRPr="005B2B0E">
              <w:rPr>
                <w:b/>
              </w:rPr>
              <w:t>?</w:t>
            </w:r>
          </w:p>
          <w:p w:rsidR="004E45BE" w:rsidRPr="00192D6D" w:rsidRDefault="006716D0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Who will manage the disposition</w:t>
            </w:r>
            <w:r w:rsidR="001F6D34" w:rsidRPr="005B2B0E">
              <w:rPr>
                <w:b/>
              </w:rPr>
              <w:t xml:space="preserve"> process</w:t>
            </w:r>
            <w:r w:rsidRPr="005B2B0E">
              <w:rPr>
                <w:b/>
              </w:rPr>
              <w:t>?</w:t>
            </w:r>
            <w:r w:rsidR="001430DE" w:rsidRPr="00192D6D">
              <w:t>]</w:t>
            </w:r>
          </w:p>
          <w:p w:rsidR="003B4C8B" w:rsidRPr="00192D6D" w:rsidRDefault="003B4C8B" w:rsidP="003B4C8B">
            <w:pPr>
              <w:numPr>
                <w:ins w:id="42" w:author="Daniel Earl Hintzsche" w:date="2004-06-03T10:57:00Z"/>
              </w:numPr>
            </w:pPr>
          </w:p>
        </w:tc>
      </w:tr>
    </w:tbl>
    <w:p w:rsidR="00EC5616" w:rsidRPr="003E4190" w:rsidRDefault="00EC5616" w:rsidP="00472ED8">
      <w:pPr>
        <w:pStyle w:val="Heading2"/>
        <w:spacing w:after="240"/>
      </w:pPr>
      <w:bookmarkStart w:id="43" w:name="_Toc77392592"/>
      <w:r w:rsidRPr="003E4190">
        <w:t>Lessons Learned</w:t>
      </w:r>
      <w:bookmarkEnd w:id="43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5" w:type="dxa"/>
            <w:shd w:val="clear" w:color="auto" w:fill="E6E6E6"/>
            <w:tcMar>
              <w:top w:w="43" w:type="dxa"/>
              <w:bottom w:w="43" w:type="dxa"/>
            </w:tcMar>
            <w:vAlign w:val="center"/>
          </w:tcPr>
          <w:p w:rsidR="00E05D17" w:rsidRPr="003E4190" w:rsidRDefault="00CB42ED" w:rsidP="005F1A6C">
            <w:r w:rsidRPr="003E4190">
              <w:rPr>
                <w:b/>
              </w:rPr>
              <w:t>Lessons Learned</w:t>
            </w:r>
          </w:p>
        </w:tc>
      </w:tr>
      <w:tr w:rsidR="00E05D17" w:rsidRPr="00192D6D">
        <w:trPr>
          <w:trHeight w:val="432"/>
        </w:trPr>
        <w:tc>
          <w:tcPr>
            <w:tcW w:w="7955" w:type="dxa"/>
            <w:tcMar>
              <w:top w:w="43" w:type="dxa"/>
              <w:bottom w:w="43" w:type="dxa"/>
            </w:tcMar>
          </w:tcPr>
          <w:p w:rsidR="00E14C4B" w:rsidRPr="005B2B0E" w:rsidRDefault="00E94E3B" w:rsidP="005F1A6C">
            <w:pPr>
              <w:rPr>
                <w:b/>
              </w:rPr>
            </w:pPr>
            <w:r w:rsidRPr="00192D6D">
              <w:t>[</w:t>
            </w:r>
            <w:r w:rsidR="00E14C4B" w:rsidRPr="005B2B0E">
              <w:rPr>
                <w:b/>
              </w:rPr>
              <w:t>Replace this text with</w:t>
            </w:r>
            <w:r w:rsidRPr="005B2B0E">
              <w:rPr>
                <w:b/>
              </w:rPr>
              <w:t xml:space="preserve"> a list</w:t>
            </w:r>
            <w:r w:rsidR="00180AC5" w:rsidRPr="005B2B0E">
              <w:rPr>
                <w:b/>
              </w:rPr>
              <w:t xml:space="preserve"> of </w:t>
            </w:r>
            <w:r w:rsidR="00E14C4B" w:rsidRPr="005B2B0E">
              <w:rPr>
                <w:b/>
              </w:rPr>
              <w:t>successes</w:t>
            </w:r>
            <w:r w:rsidR="005354C5" w:rsidRPr="005B2B0E">
              <w:rPr>
                <w:b/>
              </w:rPr>
              <w:t xml:space="preserve"> and shortcomings to remember for</w:t>
            </w:r>
            <w:r w:rsidR="00E14C4B" w:rsidRPr="005B2B0E">
              <w:rPr>
                <w:b/>
              </w:rPr>
              <w:t xml:space="preserve"> </w:t>
            </w:r>
            <w:r w:rsidR="00094EA6" w:rsidRPr="005B2B0E">
              <w:rPr>
                <w:b/>
              </w:rPr>
              <w:t xml:space="preserve">the </w:t>
            </w:r>
            <w:r w:rsidR="00E14C4B" w:rsidRPr="005B2B0E">
              <w:rPr>
                <w:b/>
              </w:rPr>
              <w:t>future.</w:t>
            </w:r>
          </w:p>
          <w:p w:rsidR="00E14C4B" w:rsidRPr="005B2B0E" w:rsidRDefault="00180AC5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Which activi</w:t>
            </w:r>
            <w:r w:rsidR="00E14C4B" w:rsidRPr="005B2B0E">
              <w:rPr>
                <w:b/>
              </w:rPr>
              <w:t>ties and processes worked well?</w:t>
            </w:r>
          </w:p>
          <w:p w:rsidR="00205AB4" w:rsidRPr="00192D6D" w:rsidRDefault="00180AC5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Which could have been improved, and how?</w:t>
            </w:r>
            <w:r w:rsidR="00E94E3B" w:rsidRPr="00192D6D">
              <w:t>]</w:t>
            </w:r>
          </w:p>
          <w:p w:rsidR="00D25343" w:rsidRPr="00192D6D" w:rsidRDefault="00D25343" w:rsidP="00D25343"/>
        </w:tc>
      </w:tr>
    </w:tbl>
    <w:p w:rsidR="00EC5616" w:rsidRPr="003E4190" w:rsidRDefault="00EC5616" w:rsidP="00472ED8">
      <w:pPr>
        <w:pStyle w:val="Heading2"/>
        <w:spacing w:after="240"/>
      </w:pPr>
      <w:bookmarkStart w:id="44" w:name="_Toc77392593"/>
      <w:r w:rsidRPr="003E4190">
        <w:t>Post</w:t>
      </w:r>
      <w:r w:rsidR="005D1ED5">
        <w:t>p</w:t>
      </w:r>
      <w:r w:rsidRPr="003E4190">
        <w:t>roject Tasks</w:t>
      </w:r>
      <w:bookmarkEnd w:id="44"/>
    </w:p>
    <w:tbl>
      <w:tblPr>
        <w:tblStyle w:val="TableWeb2"/>
        <w:tblW w:w="8035" w:type="dxa"/>
        <w:tblInd w:w="749" w:type="dxa"/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5" w:type="dxa"/>
            <w:shd w:val="clear" w:color="auto" w:fill="E6E6E6"/>
            <w:tcMar>
              <w:top w:w="43" w:type="dxa"/>
              <w:bottom w:w="43" w:type="dxa"/>
            </w:tcMar>
            <w:vAlign w:val="center"/>
          </w:tcPr>
          <w:p w:rsidR="00E05D17" w:rsidRPr="003E4190" w:rsidRDefault="00377A1A" w:rsidP="005F1A6C">
            <w:r w:rsidRPr="003E4190">
              <w:rPr>
                <w:b/>
              </w:rPr>
              <w:t>Post</w:t>
            </w:r>
            <w:r w:rsidR="005D1ED5">
              <w:rPr>
                <w:b/>
              </w:rPr>
              <w:t>p</w:t>
            </w:r>
            <w:r w:rsidR="001F45C6" w:rsidRPr="003E4190">
              <w:rPr>
                <w:b/>
              </w:rPr>
              <w:t>roject Tasks</w:t>
            </w:r>
          </w:p>
        </w:tc>
      </w:tr>
      <w:tr w:rsidR="00E05D17" w:rsidRPr="00192D6D">
        <w:trPr>
          <w:trHeight w:val="432"/>
        </w:trPr>
        <w:tc>
          <w:tcPr>
            <w:tcW w:w="7955" w:type="dxa"/>
            <w:tcMar>
              <w:top w:w="43" w:type="dxa"/>
              <w:bottom w:w="43" w:type="dxa"/>
            </w:tcMar>
          </w:tcPr>
          <w:p w:rsidR="009C0A88" w:rsidRPr="005B2B0E" w:rsidRDefault="00194916" w:rsidP="005F1A6C">
            <w:pPr>
              <w:rPr>
                <w:b/>
              </w:rPr>
            </w:pPr>
            <w:r w:rsidRPr="00192D6D">
              <w:t>[</w:t>
            </w:r>
            <w:r w:rsidR="009C0A88" w:rsidRPr="005B2B0E">
              <w:rPr>
                <w:b/>
              </w:rPr>
              <w:t>Replace this text with</w:t>
            </w:r>
            <w:r w:rsidR="00582A37" w:rsidRPr="005B2B0E">
              <w:rPr>
                <w:b/>
              </w:rPr>
              <w:t xml:space="preserve"> a li</w:t>
            </w:r>
            <w:r w:rsidR="00C02A45" w:rsidRPr="005B2B0E">
              <w:rPr>
                <w:b/>
              </w:rPr>
              <w:t xml:space="preserve">st of </w:t>
            </w:r>
            <w:r w:rsidR="00582A37" w:rsidRPr="005B2B0E">
              <w:rPr>
                <w:b/>
              </w:rPr>
              <w:t>outstandin</w:t>
            </w:r>
            <w:r w:rsidR="009C0A88" w:rsidRPr="005B2B0E">
              <w:rPr>
                <w:b/>
              </w:rPr>
              <w:t>g issues</w:t>
            </w:r>
            <w:r w:rsidR="004A44D3" w:rsidRPr="005B2B0E">
              <w:rPr>
                <w:b/>
              </w:rPr>
              <w:t xml:space="preserve"> for this project</w:t>
            </w:r>
            <w:r w:rsidR="009C0A88" w:rsidRPr="005B2B0E">
              <w:rPr>
                <w:b/>
              </w:rPr>
              <w:t>.</w:t>
            </w:r>
          </w:p>
          <w:p w:rsidR="009C0A88" w:rsidRPr="005B2B0E" w:rsidRDefault="009C0A88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What</w:t>
            </w:r>
            <w:r w:rsidR="00582A37" w:rsidRPr="005B2B0E">
              <w:rPr>
                <w:b/>
              </w:rPr>
              <w:t xml:space="preserve"> actions </w:t>
            </w:r>
            <w:r w:rsidRPr="005B2B0E">
              <w:rPr>
                <w:b/>
              </w:rPr>
              <w:t xml:space="preserve">are </w:t>
            </w:r>
            <w:r w:rsidR="00582A37" w:rsidRPr="005B2B0E">
              <w:rPr>
                <w:b/>
              </w:rPr>
              <w:t>n</w:t>
            </w:r>
            <w:r w:rsidRPr="005B2B0E">
              <w:rPr>
                <w:b/>
              </w:rPr>
              <w:t>ot yet completed? Who is</w:t>
            </w:r>
            <w:r w:rsidR="00582A37" w:rsidRPr="005B2B0E">
              <w:rPr>
                <w:b/>
              </w:rPr>
              <w:t xml:space="preserve"> responsible for them</w:t>
            </w:r>
            <w:r w:rsidRPr="005B2B0E">
              <w:rPr>
                <w:b/>
              </w:rPr>
              <w:t>?</w:t>
            </w:r>
          </w:p>
          <w:p w:rsidR="009C0A88" w:rsidRPr="005B2B0E" w:rsidRDefault="009C0A88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Which</w:t>
            </w:r>
            <w:r w:rsidR="00582A37" w:rsidRPr="005B2B0E">
              <w:rPr>
                <w:b/>
              </w:rPr>
              <w:t xml:space="preserve"> success criteria </w:t>
            </w:r>
            <w:r w:rsidRPr="005B2B0E">
              <w:rPr>
                <w:b/>
              </w:rPr>
              <w:t>are not yet met?</w:t>
            </w:r>
            <w:r w:rsidR="00582A37" w:rsidRPr="005B2B0E">
              <w:rPr>
                <w:b/>
              </w:rPr>
              <w:t xml:space="preserve"> </w:t>
            </w:r>
            <w:r w:rsidRPr="005B2B0E">
              <w:rPr>
                <w:b/>
              </w:rPr>
              <w:t xml:space="preserve">Which </w:t>
            </w:r>
            <w:r w:rsidR="00582A37" w:rsidRPr="005B2B0E">
              <w:rPr>
                <w:b/>
              </w:rPr>
              <w:t xml:space="preserve">deliverables </w:t>
            </w:r>
            <w:r w:rsidR="004F05D4" w:rsidRPr="005B2B0E">
              <w:rPr>
                <w:b/>
              </w:rPr>
              <w:t xml:space="preserve">are </w:t>
            </w:r>
            <w:r w:rsidR="00582A37" w:rsidRPr="005B2B0E">
              <w:rPr>
                <w:b/>
              </w:rPr>
              <w:t xml:space="preserve">not </w:t>
            </w:r>
            <w:r w:rsidRPr="005B2B0E">
              <w:rPr>
                <w:b/>
              </w:rPr>
              <w:t>yet achieved?</w:t>
            </w:r>
          </w:p>
          <w:p w:rsidR="009C0A88" w:rsidRPr="005B2B0E" w:rsidRDefault="009C0A88" w:rsidP="00CA0592">
            <w:pPr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5B2B0E">
              <w:rPr>
                <w:b/>
              </w:rPr>
              <w:t>Which</w:t>
            </w:r>
            <w:r w:rsidR="00582A37" w:rsidRPr="005B2B0E">
              <w:rPr>
                <w:b/>
              </w:rPr>
              <w:t xml:space="preserve"> training requirements </w:t>
            </w:r>
            <w:r w:rsidRPr="005B2B0E">
              <w:rPr>
                <w:b/>
              </w:rPr>
              <w:t>are still outstanding</w:t>
            </w:r>
            <w:r w:rsidR="004A44D3" w:rsidRPr="005B2B0E">
              <w:rPr>
                <w:b/>
              </w:rPr>
              <w:t>?</w:t>
            </w:r>
          </w:p>
          <w:p w:rsidR="005E0E43" w:rsidRPr="00192D6D" w:rsidRDefault="009C0A88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>This information</w:t>
            </w:r>
            <w:r w:rsidR="00582A37" w:rsidRPr="005B2B0E">
              <w:rPr>
                <w:b/>
              </w:rPr>
              <w:t xml:space="preserve"> can be summarized from details in the preceding sections.</w:t>
            </w:r>
            <w:r w:rsidR="00194916" w:rsidRPr="00192D6D">
              <w:t>]</w:t>
            </w:r>
          </w:p>
          <w:p w:rsidR="00051384" w:rsidRPr="00192D6D" w:rsidRDefault="00051384" w:rsidP="00051384"/>
        </w:tc>
      </w:tr>
    </w:tbl>
    <w:p w:rsidR="00EC5616" w:rsidRPr="003E4190" w:rsidRDefault="002862CF" w:rsidP="00472ED8">
      <w:pPr>
        <w:pStyle w:val="Heading2"/>
        <w:spacing w:after="240"/>
      </w:pPr>
      <w:bookmarkStart w:id="45" w:name="_Toc77392594"/>
      <w:r>
        <w:lastRenderedPageBreak/>
        <w:t xml:space="preserve">Project Closure </w:t>
      </w:r>
      <w:r w:rsidR="00EC5616" w:rsidRPr="003E4190">
        <w:t>Recommendations</w:t>
      </w:r>
      <w:bookmarkEnd w:id="45"/>
    </w:p>
    <w:tbl>
      <w:tblPr>
        <w:tblStyle w:val="TableWeb2"/>
        <w:tblW w:w="8035" w:type="dxa"/>
        <w:tblInd w:w="74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</w:tblGrid>
      <w:tr w:rsidR="00E05D17" w:rsidRP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5" w:type="dxa"/>
            <w:shd w:val="clear" w:color="auto" w:fill="E6E6E6"/>
            <w:tcMar>
              <w:top w:w="43" w:type="dxa"/>
              <w:bottom w:w="43" w:type="dxa"/>
            </w:tcMar>
            <w:vAlign w:val="center"/>
          </w:tcPr>
          <w:p w:rsidR="00E05D17" w:rsidRPr="003E4190" w:rsidRDefault="001F45C6" w:rsidP="005F1A6C">
            <w:r w:rsidRPr="003E4190">
              <w:rPr>
                <w:b/>
              </w:rPr>
              <w:t>Project Closure Recommendations</w:t>
            </w:r>
          </w:p>
        </w:tc>
      </w:tr>
      <w:tr w:rsidR="00E05D17" w:rsidRPr="00192D6D">
        <w:trPr>
          <w:trHeight w:val="432"/>
        </w:trPr>
        <w:tc>
          <w:tcPr>
            <w:tcW w:w="7955" w:type="dxa"/>
            <w:tcMar>
              <w:top w:w="43" w:type="dxa"/>
              <w:bottom w:w="43" w:type="dxa"/>
            </w:tcMar>
          </w:tcPr>
          <w:p w:rsidR="00516C45" w:rsidRPr="005B2B0E" w:rsidRDefault="00E176E8" w:rsidP="005F1A6C">
            <w:pPr>
              <w:rPr>
                <w:b/>
              </w:rPr>
            </w:pPr>
            <w:r w:rsidRPr="00192D6D">
              <w:t>[</w:t>
            </w:r>
            <w:r w:rsidR="004A44D3" w:rsidRPr="005B2B0E">
              <w:rPr>
                <w:b/>
              </w:rPr>
              <w:t>Replace this text with</w:t>
            </w:r>
            <w:r w:rsidR="00DA0316" w:rsidRPr="005B2B0E">
              <w:rPr>
                <w:b/>
              </w:rPr>
              <w:t xml:space="preserve"> a list</w:t>
            </w:r>
            <w:r w:rsidR="00C02A45" w:rsidRPr="005B2B0E">
              <w:rPr>
                <w:b/>
              </w:rPr>
              <w:t xml:space="preserve"> of </w:t>
            </w:r>
            <w:r w:rsidR="00DA0316" w:rsidRPr="005B2B0E">
              <w:rPr>
                <w:b/>
              </w:rPr>
              <w:t>recommendations arising from review</w:t>
            </w:r>
            <w:r w:rsidR="00E14232" w:rsidRPr="005B2B0E">
              <w:rPr>
                <w:b/>
              </w:rPr>
              <w:t xml:space="preserve"> of </w:t>
            </w:r>
            <w:r w:rsidR="00516C45" w:rsidRPr="005B2B0E">
              <w:rPr>
                <w:b/>
              </w:rPr>
              <w:t>closure tasks.</w:t>
            </w:r>
          </w:p>
          <w:p w:rsidR="005A351D" w:rsidRPr="00192D6D" w:rsidRDefault="00DA0316" w:rsidP="00CA0592">
            <w:pPr>
              <w:numPr>
                <w:ilvl w:val="0"/>
                <w:numId w:val="2"/>
              </w:numPr>
              <w:spacing w:before="40" w:after="40"/>
            </w:pPr>
            <w:r w:rsidRPr="005B2B0E">
              <w:rPr>
                <w:b/>
              </w:rPr>
              <w:t xml:space="preserve">The main recommendation would </w:t>
            </w:r>
            <w:r w:rsidR="00516C45" w:rsidRPr="005B2B0E">
              <w:rPr>
                <w:b/>
              </w:rPr>
              <w:t xml:space="preserve">usually </w:t>
            </w:r>
            <w:r w:rsidRPr="005B2B0E">
              <w:rPr>
                <w:b/>
              </w:rPr>
              <w:t>be to gain project closure approval from the Project Sponsor, including agreement that the p</w:t>
            </w:r>
            <w:r w:rsidR="00CA6F2C" w:rsidRPr="005B2B0E">
              <w:rPr>
                <w:b/>
              </w:rPr>
              <w:t xml:space="preserve">roject has fulfilled all of </w:t>
            </w:r>
            <w:r w:rsidR="004F05D4" w:rsidRPr="005B2B0E">
              <w:rPr>
                <w:b/>
              </w:rPr>
              <w:t xml:space="preserve">the </w:t>
            </w:r>
            <w:r w:rsidRPr="005B2B0E">
              <w:rPr>
                <w:b/>
              </w:rPr>
              <w:t>requirements as documented and that the Project Sponsor is satisfied that all outstanding items have been satisfactorily addressed.</w:t>
            </w:r>
            <w:r w:rsidR="00E176E8" w:rsidRPr="00192D6D">
              <w:t>]</w:t>
            </w:r>
          </w:p>
          <w:p w:rsidR="00F35500" w:rsidRPr="00192D6D" w:rsidRDefault="00F35500" w:rsidP="00F35500"/>
        </w:tc>
      </w:tr>
    </w:tbl>
    <w:p w:rsidR="00472ED8" w:rsidRDefault="00472ED8" w:rsidP="00472ED8">
      <w:pPr>
        <w:spacing w:before="240" w:after="120"/>
      </w:pPr>
      <w:r>
        <w:pict>
          <v:shape id="_x0000_i1031" type="#_x0000_t75" style="width:6in;height:7.2pt" o:hrpct="0" o:hralign="center" o:hr="t">
            <v:imagedata r:id="rId9" o:title="BD10290_"/>
          </v:shape>
        </w:pict>
      </w:r>
    </w:p>
    <w:p w:rsidR="008E1BD5" w:rsidRPr="00472ED8" w:rsidRDefault="00192D6D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46" w:name="_Toc77392595"/>
      <w:r w:rsidR="00F54D8D" w:rsidRPr="00472ED8">
        <w:rPr>
          <w:sz w:val="26"/>
          <w:szCs w:val="26"/>
        </w:rPr>
        <w:lastRenderedPageBreak/>
        <w:t>PROJECT CLOSURE REPORT</w:t>
      </w:r>
      <w:r w:rsidR="001164D1" w:rsidRPr="00472ED8">
        <w:rPr>
          <w:sz w:val="26"/>
          <w:szCs w:val="26"/>
        </w:rPr>
        <w:t xml:space="preserve"> </w:t>
      </w:r>
      <w:r w:rsidR="002D5392" w:rsidRPr="00472ED8">
        <w:rPr>
          <w:sz w:val="26"/>
          <w:szCs w:val="26"/>
        </w:rPr>
        <w:t>A</w:t>
      </w:r>
      <w:bookmarkStart w:id="47" w:name="_Toc527953324"/>
      <w:bookmarkEnd w:id="25"/>
      <w:r w:rsidR="00E37DB8" w:rsidRPr="00472ED8">
        <w:rPr>
          <w:sz w:val="26"/>
          <w:szCs w:val="26"/>
        </w:rPr>
        <w:t>PPROVALS</w:t>
      </w:r>
      <w:bookmarkEnd w:id="26"/>
      <w:bookmarkEnd w:id="46"/>
    </w:p>
    <w:p w:rsidR="00192D6D" w:rsidRPr="003E4190" w:rsidRDefault="00192D6D" w:rsidP="00192D6D">
      <w:pPr>
        <w:spacing w:before="240"/>
      </w:pPr>
      <w:r>
        <w:rPr>
          <w:b/>
        </w:rPr>
        <w:t>Prepar</w:t>
      </w:r>
      <w:r w:rsidRPr="003E4190">
        <w:rPr>
          <w:b/>
        </w:rPr>
        <w:t xml:space="preserve">ed </w:t>
      </w:r>
      <w:r>
        <w:rPr>
          <w:b/>
        </w:rPr>
        <w:t>B</w:t>
      </w:r>
      <w:r w:rsidRPr="003E4190">
        <w:rPr>
          <w:b/>
        </w:rPr>
        <w:t>y</w:t>
      </w:r>
      <w:r w:rsidRPr="003E4190">
        <w:tab/>
      </w:r>
      <w:r w:rsidRPr="00B14C21">
        <w:t>__________________________________</w:t>
      </w:r>
    </w:p>
    <w:p w:rsidR="00CA1195" w:rsidRPr="001E6665" w:rsidRDefault="00CA1195" w:rsidP="00CA119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([</w:t>
      </w:r>
      <w:r w:rsidRPr="005B2B0E">
        <w:rPr>
          <w:b/>
          <w:sz w:val="18"/>
          <w:szCs w:val="18"/>
        </w:rPr>
        <w:t>Job Title</w:t>
      </w:r>
      <w:r>
        <w:rPr>
          <w:sz w:val="18"/>
          <w:szCs w:val="18"/>
        </w:rPr>
        <w:t>])</w:t>
      </w:r>
    </w:p>
    <w:p w:rsidR="00192D6D" w:rsidRPr="003E4190" w:rsidRDefault="00192D6D" w:rsidP="00192D6D">
      <w:pPr>
        <w:rPr>
          <w:rFonts w:cs="Arial"/>
        </w:rPr>
      </w:pPr>
    </w:p>
    <w:p w:rsidR="00192D6D" w:rsidRPr="00ED11EC" w:rsidRDefault="00192D6D" w:rsidP="00192D6D">
      <w:pPr>
        <w:spacing w:before="240"/>
      </w:pPr>
      <w:r w:rsidRPr="003E4190">
        <w:rPr>
          <w:b/>
        </w:rPr>
        <w:t xml:space="preserve">Approved </w:t>
      </w:r>
      <w:r>
        <w:rPr>
          <w:b/>
        </w:rPr>
        <w:t>B</w:t>
      </w:r>
      <w:r w:rsidRPr="003E4190">
        <w:rPr>
          <w:b/>
        </w:rPr>
        <w:t>y</w:t>
      </w:r>
      <w:r w:rsidRPr="003E4190">
        <w:tab/>
      </w:r>
      <w:r w:rsidRPr="00B14C21">
        <w:t>__________________________________</w:t>
      </w:r>
    </w:p>
    <w:p w:rsidR="00CA1195" w:rsidRPr="001E6665" w:rsidRDefault="00CA1195" w:rsidP="00CA119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([</w:t>
      </w:r>
      <w:r w:rsidRPr="005B2B0E">
        <w:rPr>
          <w:b/>
          <w:sz w:val="18"/>
          <w:szCs w:val="18"/>
        </w:rPr>
        <w:t>Job Title</w:t>
      </w:r>
      <w:r>
        <w:rPr>
          <w:sz w:val="18"/>
          <w:szCs w:val="18"/>
        </w:rPr>
        <w:t>])</w:t>
      </w:r>
    </w:p>
    <w:p w:rsidR="00192D6D" w:rsidRPr="00B14C21" w:rsidRDefault="00192D6D" w:rsidP="00CA1195">
      <w:pPr>
        <w:spacing w:before="240"/>
        <w:ind w:left="720" w:firstLine="720"/>
        <w:rPr>
          <w:rFonts w:cs="Arial"/>
        </w:rPr>
      </w:pPr>
      <w:r w:rsidRPr="00B14C21">
        <w:t>__________________________________</w:t>
      </w:r>
    </w:p>
    <w:p w:rsidR="00CA1195" w:rsidRPr="001E6665" w:rsidRDefault="00CA1195" w:rsidP="00CA119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([</w:t>
      </w:r>
      <w:r w:rsidRPr="005B2B0E">
        <w:rPr>
          <w:b/>
          <w:sz w:val="18"/>
          <w:szCs w:val="18"/>
        </w:rPr>
        <w:t>Job Title</w:t>
      </w:r>
      <w:r>
        <w:rPr>
          <w:sz w:val="18"/>
          <w:szCs w:val="18"/>
        </w:rPr>
        <w:t>])</w:t>
      </w:r>
    </w:p>
    <w:p w:rsidR="00192D6D" w:rsidRPr="00B14C21" w:rsidRDefault="00192D6D" w:rsidP="00CA1195">
      <w:pPr>
        <w:pStyle w:val="FieldText"/>
        <w:spacing w:before="240"/>
        <w:ind w:left="1440"/>
        <w:rPr>
          <w:rFonts w:cs="Arial"/>
        </w:rPr>
      </w:pPr>
      <w:r w:rsidRPr="00B14C21">
        <w:t>__________________________________</w:t>
      </w:r>
    </w:p>
    <w:p w:rsidR="00CA1195" w:rsidRDefault="00CA1195" w:rsidP="00CA119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([</w:t>
      </w:r>
      <w:r w:rsidRPr="005B2B0E">
        <w:rPr>
          <w:b/>
          <w:sz w:val="18"/>
          <w:szCs w:val="18"/>
        </w:rPr>
        <w:t>Job Title</w:t>
      </w:r>
      <w:r>
        <w:rPr>
          <w:sz w:val="18"/>
          <w:szCs w:val="18"/>
        </w:rPr>
        <w:t>])</w:t>
      </w:r>
    </w:p>
    <w:p w:rsidR="00CA1195" w:rsidRPr="001E6665" w:rsidRDefault="00CA1195" w:rsidP="00CA1195">
      <w:pPr>
        <w:ind w:left="720" w:firstLine="720"/>
        <w:rPr>
          <w:sz w:val="18"/>
          <w:szCs w:val="18"/>
        </w:rPr>
      </w:pPr>
    </w:p>
    <w:p w:rsidR="00192D6D" w:rsidRPr="00ED11EC" w:rsidRDefault="00192D6D" w:rsidP="00192D6D">
      <w:pPr>
        <w:pStyle w:val="FieldText"/>
        <w:spacing w:before="240"/>
        <w:rPr>
          <w:rFonts w:cs="Arial"/>
        </w:rPr>
      </w:pPr>
      <w:r w:rsidRPr="00CF4C0F">
        <w:rPr>
          <w:b/>
        </w:rPr>
        <w:t>Approval Date</w:t>
      </w:r>
      <w:r w:rsidRPr="003E4190">
        <w:tab/>
      </w:r>
      <w:r w:rsidRPr="00B14C21">
        <w:t>__________________________________</w:t>
      </w:r>
    </w:p>
    <w:p w:rsidR="00192D6D" w:rsidRDefault="00192D6D" w:rsidP="00472ED8">
      <w:pPr>
        <w:spacing w:before="240" w:after="120"/>
      </w:pPr>
    </w:p>
    <w:p w:rsidR="00472ED8" w:rsidRDefault="00472ED8" w:rsidP="00472ED8">
      <w:pPr>
        <w:spacing w:before="240" w:after="120"/>
      </w:pPr>
      <w:r>
        <w:pict>
          <v:shape id="_x0000_i1032" type="#_x0000_t75" style="width:6in;height:7.2pt" o:hrpct="0" o:hralign="center" o:hr="t">
            <v:imagedata r:id="rId9" o:title="BD10290_"/>
          </v:shape>
        </w:pict>
      </w:r>
    </w:p>
    <w:p w:rsidR="002D5392" w:rsidRPr="00472ED8" w:rsidRDefault="00192D6D" w:rsidP="00472ED8">
      <w:pPr>
        <w:pStyle w:val="Heading1"/>
        <w:tabs>
          <w:tab w:val="clear" w:pos="432"/>
        </w:tabs>
        <w:spacing w:before="240" w:after="240"/>
        <w:ind w:left="576" w:hanging="576"/>
        <w:rPr>
          <w:sz w:val="26"/>
          <w:szCs w:val="26"/>
        </w:rPr>
      </w:pPr>
      <w:bookmarkStart w:id="48" w:name="_Toc67755746"/>
      <w:r>
        <w:rPr>
          <w:sz w:val="26"/>
          <w:szCs w:val="26"/>
        </w:rPr>
        <w:br w:type="page"/>
      </w:r>
      <w:bookmarkStart w:id="49" w:name="_Toc77392596"/>
      <w:r w:rsidR="00E37DB8" w:rsidRPr="00472ED8">
        <w:rPr>
          <w:sz w:val="26"/>
          <w:szCs w:val="26"/>
        </w:rPr>
        <w:lastRenderedPageBreak/>
        <w:t>APPENDICES</w:t>
      </w:r>
      <w:bookmarkEnd w:id="47"/>
      <w:bookmarkEnd w:id="48"/>
      <w:bookmarkEnd w:id="49"/>
    </w:p>
    <w:p w:rsidR="00C27667" w:rsidRPr="003E4190" w:rsidRDefault="00DA1382" w:rsidP="00550932">
      <w:pPr>
        <w:pStyle w:val="Heading2"/>
        <w:spacing w:after="240"/>
      </w:pPr>
      <w:bookmarkStart w:id="50" w:name="_Toc77392597"/>
      <w:r w:rsidRPr="003E4190">
        <w:t>Project Closure Report Sections Omitted</w:t>
      </w:r>
      <w:bookmarkEnd w:id="50"/>
    </w:p>
    <w:p w:rsidR="0002148F" w:rsidRPr="00B14C21" w:rsidRDefault="00A47D48" w:rsidP="00345FAE">
      <w:pPr>
        <w:numPr>
          <w:ilvl w:val="0"/>
          <w:numId w:val="3"/>
        </w:numPr>
        <w:tabs>
          <w:tab w:val="clear" w:pos="360"/>
          <w:tab w:val="num" w:pos="900"/>
        </w:tabs>
        <w:spacing w:before="40" w:after="40"/>
        <w:ind w:left="900"/>
      </w:pPr>
      <w:r>
        <w:fldChar w:fldCharType="begin"/>
      </w:r>
      <w:r>
        <w:instrText xml:space="preserve"> MACROBUTTON  DoFieldClick [</w:instrText>
      </w:r>
      <w:r w:rsidRPr="00A47D48">
        <w:rPr>
          <w:b/>
        </w:rPr>
        <w:instrText>Omitted section</w:instrText>
      </w:r>
      <w:r>
        <w:instrText>]</w:instrText>
      </w:r>
      <w:r>
        <w:fldChar w:fldCharType="end"/>
      </w:r>
    </w:p>
    <w:p w:rsidR="0002148F" w:rsidRPr="00B14C21" w:rsidRDefault="00A47D48" w:rsidP="00345FAE">
      <w:pPr>
        <w:numPr>
          <w:ilvl w:val="0"/>
          <w:numId w:val="3"/>
        </w:numPr>
        <w:tabs>
          <w:tab w:val="clear" w:pos="360"/>
          <w:tab w:val="num" w:pos="900"/>
        </w:tabs>
        <w:spacing w:before="40" w:after="40"/>
        <w:ind w:left="900"/>
      </w:pPr>
      <w:r>
        <w:fldChar w:fldCharType="begin"/>
      </w:r>
      <w:r>
        <w:instrText xml:space="preserve"> MACROBUTTON  DoFieldClick [</w:instrText>
      </w:r>
      <w:r w:rsidRPr="00B02867">
        <w:rPr>
          <w:b/>
        </w:rPr>
        <w:instrText>Omitted section</w:instrText>
      </w:r>
      <w:r w:rsidR="00B02867">
        <w:instrText>]</w:instrText>
      </w:r>
      <w:r>
        <w:fldChar w:fldCharType="end"/>
      </w:r>
    </w:p>
    <w:p w:rsidR="00472ED8" w:rsidRDefault="00472ED8" w:rsidP="00472ED8">
      <w:pPr>
        <w:spacing w:before="240" w:after="120"/>
      </w:pPr>
      <w:r>
        <w:pict>
          <v:shape id="_x0000_i1033" type="#_x0000_t75" style="width:6in;height:7.2pt" o:hrpct="0" o:hralign="center" o:hr="t">
            <v:imagedata r:id="rId9" o:title="BD10290_"/>
          </v:shape>
        </w:pict>
      </w:r>
    </w:p>
    <w:sectPr w:rsidR="00472ED8" w:rsidSect="00A63678">
      <w:headerReference w:type="default" r:id="rId10"/>
      <w:footerReference w:type="default" r:id="rId11"/>
      <w:footerReference w:type="first" r:id="rId12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6F" w:rsidRDefault="00B4236F">
      <w:r>
        <w:separator/>
      </w:r>
    </w:p>
  </w:endnote>
  <w:endnote w:type="continuationSeparator" w:id="0">
    <w:p w:rsidR="00B4236F" w:rsidRDefault="00B4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CF" w:rsidRPr="00F24041" w:rsidRDefault="002862C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24041">
      <w:rPr>
        <w:sz w:val="18"/>
        <w:szCs w:val="18"/>
      </w:rPr>
      <w:t>Confidential</w:t>
    </w:r>
    <w:r w:rsidRPr="00F24041">
      <w:rPr>
        <w:sz w:val="18"/>
        <w:szCs w:val="18"/>
      </w:rPr>
      <w:tab/>
      <w:t xml:space="preserve">Page </w:t>
    </w: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PAGE </w:instrText>
    </w:r>
    <w:r w:rsidRPr="00F24041">
      <w:rPr>
        <w:sz w:val="18"/>
        <w:szCs w:val="18"/>
      </w:rPr>
      <w:fldChar w:fldCharType="separate"/>
    </w:r>
    <w:r w:rsidR="00157AE8">
      <w:rPr>
        <w:noProof/>
        <w:sz w:val="18"/>
        <w:szCs w:val="18"/>
      </w:rPr>
      <w:t>2</w:t>
    </w:r>
    <w:r w:rsidRPr="00F24041">
      <w:rPr>
        <w:sz w:val="18"/>
        <w:szCs w:val="18"/>
      </w:rPr>
      <w:fldChar w:fldCharType="end"/>
    </w:r>
    <w:r w:rsidRPr="00F24041">
      <w:rPr>
        <w:sz w:val="18"/>
        <w:szCs w:val="18"/>
      </w:rPr>
      <w:tab/>
    </w: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DATE \@ "M/d/yyyy" </w:instrText>
    </w:r>
    <w:r w:rsidRPr="00F24041">
      <w:rPr>
        <w:sz w:val="18"/>
        <w:szCs w:val="18"/>
      </w:rPr>
      <w:fldChar w:fldCharType="separate"/>
    </w:r>
    <w:r w:rsidR="00157AE8">
      <w:rPr>
        <w:noProof/>
        <w:sz w:val="18"/>
        <w:szCs w:val="18"/>
      </w:rPr>
      <w:t>10/23/2011</w:t>
    </w:r>
    <w:r w:rsidRPr="00F2404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CF" w:rsidRPr="00F24041" w:rsidRDefault="002862CF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F24041">
      <w:rPr>
        <w:b/>
        <w:sz w:val="18"/>
        <w:szCs w:val="18"/>
      </w:rPr>
      <w:t>Confidential</w:t>
    </w:r>
  </w:p>
  <w:p w:rsidR="002862CF" w:rsidRPr="00F24041" w:rsidRDefault="002862CF" w:rsidP="00D0286D">
    <w:pPr>
      <w:pStyle w:val="Footer"/>
      <w:rPr>
        <w:sz w:val="18"/>
        <w:szCs w:val="18"/>
      </w:rPr>
    </w:pP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FILENAME </w:instrText>
    </w:r>
    <w:r w:rsidRPr="00F24041">
      <w:rPr>
        <w:sz w:val="18"/>
        <w:szCs w:val="18"/>
      </w:rPr>
      <w:fldChar w:fldCharType="separate"/>
    </w:r>
    <w:r w:rsidR="00157AE8">
      <w:rPr>
        <w:noProof/>
        <w:sz w:val="18"/>
        <w:szCs w:val="18"/>
      </w:rPr>
      <w:t>Document1</w:t>
    </w:r>
    <w:r w:rsidRPr="00F24041">
      <w:rPr>
        <w:sz w:val="18"/>
        <w:szCs w:val="18"/>
      </w:rPr>
      <w:fldChar w:fldCharType="end"/>
    </w:r>
  </w:p>
  <w:p w:rsidR="002862CF" w:rsidRPr="00F24041" w:rsidRDefault="002862CF" w:rsidP="00D0286D">
    <w:pPr>
      <w:pStyle w:val="Footer"/>
      <w:rPr>
        <w:sz w:val="18"/>
        <w:szCs w:val="18"/>
      </w:rPr>
    </w:pPr>
    <w:r w:rsidRPr="00F24041">
      <w:rPr>
        <w:sz w:val="18"/>
        <w:szCs w:val="18"/>
      </w:rPr>
      <w:t>Last printed</w:t>
    </w:r>
    <w:r w:rsidR="00F94A4A" w:rsidRPr="00F24041">
      <w:rPr>
        <w:sz w:val="18"/>
        <w:szCs w:val="18"/>
      </w:rPr>
      <w:t xml:space="preserve"> on</w:t>
    </w:r>
    <w:r w:rsidRPr="00F24041">
      <w:rPr>
        <w:sz w:val="18"/>
        <w:szCs w:val="18"/>
      </w:rPr>
      <w:t xml:space="preserve"> </w:t>
    </w: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PRINTDATE \@ "M/d/yyyy h:mm:ss am/pm" </w:instrText>
    </w:r>
    <w:r w:rsidRPr="00F24041">
      <w:rPr>
        <w:sz w:val="18"/>
        <w:szCs w:val="18"/>
      </w:rPr>
      <w:fldChar w:fldCharType="separate"/>
    </w:r>
    <w:r w:rsidR="00157AE8">
      <w:rPr>
        <w:noProof/>
        <w:sz w:val="18"/>
        <w:szCs w:val="18"/>
      </w:rPr>
      <w:t>6/1/2004 1:22:00 PM</w:t>
    </w:r>
    <w:r w:rsidRPr="00F24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6F" w:rsidRDefault="00B4236F">
      <w:r>
        <w:separator/>
      </w:r>
    </w:p>
  </w:footnote>
  <w:footnote w:type="continuationSeparator" w:id="0">
    <w:p w:rsidR="00B4236F" w:rsidRDefault="00B4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CF" w:rsidRPr="00F24041" w:rsidRDefault="002862CF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F24041">
      <w:rPr>
        <w:sz w:val="18"/>
        <w:szCs w:val="18"/>
      </w:rPr>
      <w:t>Project Closure Report</w:t>
    </w:r>
  </w:p>
  <w:p w:rsidR="002862CF" w:rsidRPr="00F24041" w:rsidRDefault="002862CF" w:rsidP="00D0286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abstractNum w:abstractNumId="0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8"/>
    <w:rsid w:val="00001E94"/>
    <w:rsid w:val="00004C76"/>
    <w:rsid w:val="00006538"/>
    <w:rsid w:val="0000774E"/>
    <w:rsid w:val="00016780"/>
    <w:rsid w:val="0002148F"/>
    <w:rsid w:val="0003155D"/>
    <w:rsid w:val="00033DBD"/>
    <w:rsid w:val="0003469B"/>
    <w:rsid w:val="0004199B"/>
    <w:rsid w:val="0004255B"/>
    <w:rsid w:val="00042B3A"/>
    <w:rsid w:val="0004461F"/>
    <w:rsid w:val="00051384"/>
    <w:rsid w:val="0006127C"/>
    <w:rsid w:val="00063041"/>
    <w:rsid w:val="00070515"/>
    <w:rsid w:val="0007143A"/>
    <w:rsid w:val="000722CE"/>
    <w:rsid w:val="000747F6"/>
    <w:rsid w:val="00077033"/>
    <w:rsid w:val="00080913"/>
    <w:rsid w:val="0008306A"/>
    <w:rsid w:val="0008791D"/>
    <w:rsid w:val="00093E8C"/>
    <w:rsid w:val="00094EA6"/>
    <w:rsid w:val="000964A1"/>
    <w:rsid w:val="000973CF"/>
    <w:rsid w:val="000B1121"/>
    <w:rsid w:val="000B2A3C"/>
    <w:rsid w:val="000C30CC"/>
    <w:rsid w:val="000D40A2"/>
    <w:rsid w:val="000E2EEF"/>
    <w:rsid w:val="000F0D0A"/>
    <w:rsid w:val="00102A51"/>
    <w:rsid w:val="00104B3E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22AB"/>
    <w:rsid w:val="001430DE"/>
    <w:rsid w:val="001564B8"/>
    <w:rsid w:val="001569E8"/>
    <w:rsid w:val="00157AE8"/>
    <w:rsid w:val="00160069"/>
    <w:rsid w:val="00165C78"/>
    <w:rsid w:val="001665A1"/>
    <w:rsid w:val="00167A75"/>
    <w:rsid w:val="00170CD0"/>
    <w:rsid w:val="00180AC5"/>
    <w:rsid w:val="00186EAB"/>
    <w:rsid w:val="00192D6D"/>
    <w:rsid w:val="00194916"/>
    <w:rsid w:val="001A1FB0"/>
    <w:rsid w:val="001A4994"/>
    <w:rsid w:val="001B3700"/>
    <w:rsid w:val="001B4497"/>
    <w:rsid w:val="001B7B7A"/>
    <w:rsid w:val="001C0EAD"/>
    <w:rsid w:val="001C0FE7"/>
    <w:rsid w:val="001C129C"/>
    <w:rsid w:val="001C4D72"/>
    <w:rsid w:val="001D036B"/>
    <w:rsid w:val="001D1D6C"/>
    <w:rsid w:val="001D71EC"/>
    <w:rsid w:val="001E1474"/>
    <w:rsid w:val="001E5773"/>
    <w:rsid w:val="001F45C6"/>
    <w:rsid w:val="001F60C8"/>
    <w:rsid w:val="001F6D34"/>
    <w:rsid w:val="001F7C2E"/>
    <w:rsid w:val="00203A87"/>
    <w:rsid w:val="00205AB4"/>
    <w:rsid w:val="0021131B"/>
    <w:rsid w:val="00214165"/>
    <w:rsid w:val="00215ABC"/>
    <w:rsid w:val="00216E76"/>
    <w:rsid w:val="00220045"/>
    <w:rsid w:val="00224EB5"/>
    <w:rsid w:val="00226A9D"/>
    <w:rsid w:val="0023360F"/>
    <w:rsid w:val="00244592"/>
    <w:rsid w:val="00253278"/>
    <w:rsid w:val="002535CE"/>
    <w:rsid w:val="0025638E"/>
    <w:rsid w:val="00265D51"/>
    <w:rsid w:val="00270141"/>
    <w:rsid w:val="002716E9"/>
    <w:rsid w:val="00272049"/>
    <w:rsid w:val="002753D4"/>
    <w:rsid w:val="0027649B"/>
    <w:rsid w:val="002772CF"/>
    <w:rsid w:val="0028440C"/>
    <w:rsid w:val="002862CF"/>
    <w:rsid w:val="0029501B"/>
    <w:rsid w:val="002A26DD"/>
    <w:rsid w:val="002A41AA"/>
    <w:rsid w:val="002A6624"/>
    <w:rsid w:val="002A6FC9"/>
    <w:rsid w:val="002A7A14"/>
    <w:rsid w:val="002B4DB7"/>
    <w:rsid w:val="002C251D"/>
    <w:rsid w:val="002C374E"/>
    <w:rsid w:val="002D2B04"/>
    <w:rsid w:val="002D5392"/>
    <w:rsid w:val="002F6712"/>
    <w:rsid w:val="00301DD3"/>
    <w:rsid w:val="003052CE"/>
    <w:rsid w:val="0030573B"/>
    <w:rsid w:val="00306E75"/>
    <w:rsid w:val="0031187F"/>
    <w:rsid w:val="00315A52"/>
    <w:rsid w:val="00317B51"/>
    <w:rsid w:val="00330146"/>
    <w:rsid w:val="0033164E"/>
    <w:rsid w:val="00332E9C"/>
    <w:rsid w:val="00337295"/>
    <w:rsid w:val="0033779B"/>
    <w:rsid w:val="00341A61"/>
    <w:rsid w:val="00345FAE"/>
    <w:rsid w:val="00351861"/>
    <w:rsid w:val="00356B53"/>
    <w:rsid w:val="00362998"/>
    <w:rsid w:val="0036587D"/>
    <w:rsid w:val="003714F6"/>
    <w:rsid w:val="003738D1"/>
    <w:rsid w:val="00377A1A"/>
    <w:rsid w:val="00383E33"/>
    <w:rsid w:val="00386837"/>
    <w:rsid w:val="00386995"/>
    <w:rsid w:val="003977C5"/>
    <w:rsid w:val="003A1498"/>
    <w:rsid w:val="003A1636"/>
    <w:rsid w:val="003A3EDC"/>
    <w:rsid w:val="003A4492"/>
    <w:rsid w:val="003B2A72"/>
    <w:rsid w:val="003B4C8B"/>
    <w:rsid w:val="003B6ED0"/>
    <w:rsid w:val="003B79F8"/>
    <w:rsid w:val="003C0761"/>
    <w:rsid w:val="003D1532"/>
    <w:rsid w:val="003D1C20"/>
    <w:rsid w:val="003D4D31"/>
    <w:rsid w:val="003E0C4A"/>
    <w:rsid w:val="003E4190"/>
    <w:rsid w:val="003F18FB"/>
    <w:rsid w:val="00400C8C"/>
    <w:rsid w:val="00412A3F"/>
    <w:rsid w:val="00412FEF"/>
    <w:rsid w:val="0041783D"/>
    <w:rsid w:val="00417E2E"/>
    <w:rsid w:val="00424139"/>
    <w:rsid w:val="004267E7"/>
    <w:rsid w:val="00427674"/>
    <w:rsid w:val="00430A98"/>
    <w:rsid w:val="00432295"/>
    <w:rsid w:val="004322F7"/>
    <w:rsid w:val="00443B66"/>
    <w:rsid w:val="00453E31"/>
    <w:rsid w:val="0045458A"/>
    <w:rsid w:val="00462861"/>
    <w:rsid w:val="004656E5"/>
    <w:rsid w:val="00467D4A"/>
    <w:rsid w:val="00470041"/>
    <w:rsid w:val="00472ED8"/>
    <w:rsid w:val="00475B9B"/>
    <w:rsid w:val="00476057"/>
    <w:rsid w:val="00490341"/>
    <w:rsid w:val="00497D47"/>
    <w:rsid w:val="004A103C"/>
    <w:rsid w:val="004A1BA9"/>
    <w:rsid w:val="004A44D3"/>
    <w:rsid w:val="004A5659"/>
    <w:rsid w:val="004A7483"/>
    <w:rsid w:val="004B0B29"/>
    <w:rsid w:val="004B2CF1"/>
    <w:rsid w:val="004B6E90"/>
    <w:rsid w:val="004C2641"/>
    <w:rsid w:val="004C3388"/>
    <w:rsid w:val="004C4A05"/>
    <w:rsid w:val="004D020B"/>
    <w:rsid w:val="004E0511"/>
    <w:rsid w:val="004E45BE"/>
    <w:rsid w:val="004F05D4"/>
    <w:rsid w:val="004F3020"/>
    <w:rsid w:val="004F6761"/>
    <w:rsid w:val="00505709"/>
    <w:rsid w:val="00514972"/>
    <w:rsid w:val="00516C45"/>
    <w:rsid w:val="00524C12"/>
    <w:rsid w:val="00527248"/>
    <w:rsid w:val="005272F4"/>
    <w:rsid w:val="005354C5"/>
    <w:rsid w:val="00540DC3"/>
    <w:rsid w:val="00543AD0"/>
    <w:rsid w:val="00546E3A"/>
    <w:rsid w:val="00547BE4"/>
    <w:rsid w:val="00550932"/>
    <w:rsid w:val="0055273D"/>
    <w:rsid w:val="00556722"/>
    <w:rsid w:val="00556F18"/>
    <w:rsid w:val="00557FFC"/>
    <w:rsid w:val="00561BD2"/>
    <w:rsid w:val="00562878"/>
    <w:rsid w:val="00570199"/>
    <w:rsid w:val="00573191"/>
    <w:rsid w:val="00575EE7"/>
    <w:rsid w:val="0057686A"/>
    <w:rsid w:val="00580014"/>
    <w:rsid w:val="00582A37"/>
    <w:rsid w:val="00584B17"/>
    <w:rsid w:val="00593DF5"/>
    <w:rsid w:val="005A07A3"/>
    <w:rsid w:val="005A351D"/>
    <w:rsid w:val="005B2B0E"/>
    <w:rsid w:val="005C2CC5"/>
    <w:rsid w:val="005C5026"/>
    <w:rsid w:val="005D00AA"/>
    <w:rsid w:val="005D017A"/>
    <w:rsid w:val="005D1ED5"/>
    <w:rsid w:val="005E0E43"/>
    <w:rsid w:val="005E2A5C"/>
    <w:rsid w:val="005E6F82"/>
    <w:rsid w:val="005F1A6C"/>
    <w:rsid w:val="005F7092"/>
    <w:rsid w:val="006010CA"/>
    <w:rsid w:val="00603C05"/>
    <w:rsid w:val="00606AB8"/>
    <w:rsid w:val="00606E33"/>
    <w:rsid w:val="00610F54"/>
    <w:rsid w:val="00611312"/>
    <w:rsid w:val="0061674B"/>
    <w:rsid w:val="006240A1"/>
    <w:rsid w:val="00646CAD"/>
    <w:rsid w:val="00647F6F"/>
    <w:rsid w:val="0065168E"/>
    <w:rsid w:val="006548D1"/>
    <w:rsid w:val="00664C65"/>
    <w:rsid w:val="00666076"/>
    <w:rsid w:val="006716D0"/>
    <w:rsid w:val="006767A9"/>
    <w:rsid w:val="0069049A"/>
    <w:rsid w:val="00694A67"/>
    <w:rsid w:val="00697E0F"/>
    <w:rsid w:val="006A3DF7"/>
    <w:rsid w:val="006A6F59"/>
    <w:rsid w:val="006A7413"/>
    <w:rsid w:val="006B050D"/>
    <w:rsid w:val="006B14BF"/>
    <w:rsid w:val="006B470E"/>
    <w:rsid w:val="006C60A6"/>
    <w:rsid w:val="006D53EE"/>
    <w:rsid w:val="006D647A"/>
    <w:rsid w:val="006D6833"/>
    <w:rsid w:val="006E2B92"/>
    <w:rsid w:val="006F7DB6"/>
    <w:rsid w:val="007040E7"/>
    <w:rsid w:val="00706A11"/>
    <w:rsid w:val="00725F8B"/>
    <w:rsid w:val="00733AA9"/>
    <w:rsid w:val="007351E0"/>
    <w:rsid w:val="007400EE"/>
    <w:rsid w:val="007404EF"/>
    <w:rsid w:val="0074692F"/>
    <w:rsid w:val="007503B0"/>
    <w:rsid w:val="00753386"/>
    <w:rsid w:val="00756C7D"/>
    <w:rsid w:val="00761842"/>
    <w:rsid w:val="00765F37"/>
    <w:rsid w:val="007662EA"/>
    <w:rsid w:val="0077250A"/>
    <w:rsid w:val="00772996"/>
    <w:rsid w:val="007770EA"/>
    <w:rsid w:val="00780CD1"/>
    <w:rsid w:val="00782CAD"/>
    <w:rsid w:val="00783C1A"/>
    <w:rsid w:val="007845AF"/>
    <w:rsid w:val="00785011"/>
    <w:rsid w:val="007853DD"/>
    <w:rsid w:val="007856A5"/>
    <w:rsid w:val="00787CB9"/>
    <w:rsid w:val="00794A16"/>
    <w:rsid w:val="00794CF9"/>
    <w:rsid w:val="007A1795"/>
    <w:rsid w:val="007B0604"/>
    <w:rsid w:val="007B661D"/>
    <w:rsid w:val="007C13C1"/>
    <w:rsid w:val="007C3BB8"/>
    <w:rsid w:val="007D3802"/>
    <w:rsid w:val="007E2391"/>
    <w:rsid w:val="007E68D7"/>
    <w:rsid w:val="007F2EC4"/>
    <w:rsid w:val="00804D78"/>
    <w:rsid w:val="008144FC"/>
    <w:rsid w:val="00817D21"/>
    <w:rsid w:val="00820EC1"/>
    <w:rsid w:val="00822068"/>
    <w:rsid w:val="0082206C"/>
    <w:rsid w:val="00824E43"/>
    <w:rsid w:val="008276D9"/>
    <w:rsid w:val="00830904"/>
    <w:rsid w:val="00831159"/>
    <w:rsid w:val="00833922"/>
    <w:rsid w:val="00833C5F"/>
    <w:rsid w:val="00837715"/>
    <w:rsid w:val="00842713"/>
    <w:rsid w:val="008465A8"/>
    <w:rsid w:val="008518FA"/>
    <w:rsid w:val="00853B06"/>
    <w:rsid w:val="0085641A"/>
    <w:rsid w:val="00865D2C"/>
    <w:rsid w:val="00873F68"/>
    <w:rsid w:val="008769EF"/>
    <w:rsid w:val="00883299"/>
    <w:rsid w:val="0088693C"/>
    <w:rsid w:val="00886C04"/>
    <w:rsid w:val="00887296"/>
    <w:rsid w:val="00887A00"/>
    <w:rsid w:val="008942E4"/>
    <w:rsid w:val="008A0134"/>
    <w:rsid w:val="008A23C9"/>
    <w:rsid w:val="008A6712"/>
    <w:rsid w:val="008A73E6"/>
    <w:rsid w:val="008B3D16"/>
    <w:rsid w:val="008B7294"/>
    <w:rsid w:val="008C4405"/>
    <w:rsid w:val="008C4703"/>
    <w:rsid w:val="008C5BFE"/>
    <w:rsid w:val="008C7CF9"/>
    <w:rsid w:val="008D0BBD"/>
    <w:rsid w:val="008D0D32"/>
    <w:rsid w:val="008D2AE8"/>
    <w:rsid w:val="008D6216"/>
    <w:rsid w:val="008D6298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34B2"/>
    <w:rsid w:val="00915408"/>
    <w:rsid w:val="00915CD3"/>
    <w:rsid w:val="00921287"/>
    <w:rsid w:val="00924FA0"/>
    <w:rsid w:val="00936FDF"/>
    <w:rsid w:val="009464C2"/>
    <w:rsid w:val="009503E4"/>
    <w:rsid w:val="0095069C"/>
    <w:rsid w:val="0095501E"/>
    <w:rsid w:val="009607C4"/>
    <w:rsid w:val="00960EE0"/>
    <w:rsid w:val="009612EB"/>
    <w:rsid w:val="00963DC7"/>
    <w:rsid w:val="00964587"/>
    <w:rsid w:val="00965548"/>
    <w:rsid w:val="009767AE"/>
    <w:rsid w:val="0098032D"/>
    <w:rsid w:val="00983653"/>
    <w:rsid w:val="0098490B"/>
    <w:rsid w:val="0098674D"/>
    <w:rsid w:val="00986D19"/>
    <w:rsid w:val="00996FE5"/>
    <w:rsid w:val="009A0AAD"/>
    <w:rsid w:val="009A2B15"/>
    <w:rsid w:val="009A541C"/>
    <w:rsid w:val="009B0D92"/>
    <w:rsid w:val="009B285A"/>
    <w:rsid w:val="009B3DEE"/>
    <w:rsid w:val="009C08E7"/>
    <w:rsid w:val="009C0A88"/>
    <w:rsid w:val="009C0F9A"/>
    <w:rsid w:val="009D2E77"/>
    <w:rsid w:val="009E0B38"/>
    <w:rsid w:val="009F2252"/>
    <w:rsid w:val="009F3A04"/>
    <w:rsid w:val="009F6AAA"/>
    <w:rsid w:val="00A01B85"/>
    <w:rsid w:val="00A02562"/>
    <w:rsid w:val="00A0740A"/>
    <w:rsid w:val="00A14010"/>
    <w:rsid w:val="00A17334"/>
    <w:rsid w:val="00A17E8B"/>
    <w:rsid w:val="00A23EC9"/>
    <w:rsid w:val="00A31CBF"/>
    <w:rsid w:val="00A33D6A"/>
    <w:rsid w:val="00A40EAC"/>
    <w:rsid w:val="00A42CFB"/>
    <w:rsid w:val="00A42EA4"/>
    <w:rsid w:val="00A440A0"/>
    <w:rsid w:val="00A44568"/>
    <w:rsid w:val="00A46894"/>
    <w:rsid w:val="00A47D48"/>
    <w:rsid w:val="00A5497F"/>
    <w:rsid w:val="00A5561A"/>
    <w:rsid w:val="00A57929"/>
    <w:rsid w:val="00A57CA7"/>
    <w:rsid w:val="00A618FA"/>
    <w:rsid w:val="00A63678"/>
    <w:rsid w:val="00A63D1E"/>
    <w:rsid w:val="00A66CD4"/>
    <w:rsid w:val="00A71EA8"/>
    <w:rsid w:val="00A82F5F"/>
    <w:rsid w:val="00A91166"/>
    <w:rsid w:val="00A92309"/>
    <w:rsid w:val="00A933C4"/>
    <w:rsid w:val="00A95A63"/>
    <w:rsid w:val="00A96325"/>
    <w:rsid w:val="00AA1331"/>
    <w:rsid w:val="00AA66AA"/>
    <w:rsid w:val="00AA75E9"/>
    <w:rsid w:val="00AB1F8C"/>
    <w:rsid w:val="00AC6E8D"/>
    <w:rsid w:val="00AD3BF3"/>
    <w:rsid w:val="00AE5AF3"/>
    <w:rsid w:val="00B00673"/>
    <w:rsid w:val="00B02867"/>
    <w:rsid w:val="00B05E97"/>
    <w:rsid w:val="00B118C0"/>
    <w:rsid w:val="00B120AE"/>
    <w:rsid w:val="00B14C21"/>
    <w:rsid w:val="00B2002C"/>
    <w:rsid w:val="00B206D1"/>
    <w:rsid w:val="00B22714"/>
    <w:rsid w:val="00B23FFB"/>
    <w:rsid w:val="00B25572"/>
    <w:rsid w:val="00B2740C"/>
    <w:rsid w:val="00B279F5"/>
    <w:rsid w:val="00B32A0F"/>
    <w:rsid w:val="00B33D8F"/>
    <w:rsid w:val="00B409E7"/>
    <w:rsid w:val="00B4236F"/>
    <w:rsid w:val="00B44B02"/>
    <w:rsid w:val="00B52803"/>
    <w:rsid w:val="00B63FD4"/>
    <w:rsid w:val="00B7538E"/>
    <w:rsid w:val="00B75410"/>
    <w:rsid w:val="00B774BC"/>
    <w:rsid w:val="00B85304"/>
    <w:rsid w:val="00B858F1"/>
    <w:rsid w:val="00B86583"/>
    <w:rsid w:val="00B87B30"/>
    <w:rsid w:val="00B939FB"/>
    <w:rsid w:val="00BA0070"/>
    <w:rsid w:val="00BC6BDF"/>
    <w:rsid w:val="00BD1DC3"/>
    <w:rsid w:val="00BD21FF"/>
    <w:rsid w:val="00BE0124"/>
    <w:rsid w:val="00BE34BB"/>
    <w:rsid w:val="00BF0219"/>
    <w:rsid w:val="00BF5C30"/>
    <w:rsid w:val="00BF7E92"/>
    <w:rsid w:val="00BF7FE7"/>
    <w:rsid w:val="00C02A45"/>
    <w:rsid w:val="00C10AB3"/>
    <w:rsid w:val="00C139EE"/>
    <w:rsid w:val="00C146BC"/>
    <w:rsid w:val="00C16B59"/>
    <w:rsid w:val="00C21C33"/>
    <w:rsid w:val="00C22413"/>
    <w:rsid w:val="00C26249"/>
    <w:rsid w:val="00C27667"/>
    <w:rsid w:val="00C27750"/>
    <w:rsid w:val="00C36583"/>
    <w:rsid w:val="00C366EB"/>
    <w:rsid w:val="00C41FC2"/>
    <w:rsid w:val="00C5488C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910D2"/>
    <w:rsid w:val="00C91F03"/>
    <w:rsid w:val="00CA0592"/>
    <w:rsid w:val="00CA1195"/>
    <w:rsid w:val="00CA2779"/>
    <w:rsid w:val="00CA3FB3"/>
    <w:rsid w:val="00CA5821"/>
    <w:rsid w:val="00CA6F2C"/>
    <w:rsid w:val="00CB42ED"/>
    <w:rsid w:val="00CC5928"/>
    <w:rsid w:val="00CC66C9"/>
    <w:rsid w:val="00CC7363"/>
    <w:rsid w:val="00CE130F"/>
    <w:rsid w:val="00CE1CFA"/>
    <w:rsid w:val="00CE2298"/>
    <w:rsid w:val="00CE4566"/>
    <w:rsid w:val="00CF1200"/>
    <w:rsid w:val="00CF576F"/>
    <w:rsid w:val="00CF6029"/>
    <w:rsid w:val="00D0286D"/>
    <w:rsid w:val="00D0658C"/>
    <w:rsid w:val="00D2034B"/>
    <w:rsid w:val="00D24FF6"/>
    <w:rsid w:val="00D25343"/>
    <w:rsid w:val="00D26966"/>
    <w:rsid w:val="00D3247B"/>
    <w:rsid w:val="00D41BB4"/>
    <w:rsid w:val="00D42FBC"/>
    <w:rsid w:val="00D4783B"/>
    <w:rsid w:val="00D5125D"/>
    <w:rsid w:val="00D515FE"/>
    <w:rsid w:val="00D55D2E"/>
    <w:rsid w:val="00D62B49"/>
    <w:rsid w:val="00D670C1"/>
    <w:rsid w:val="00D7046C"/>
    <w:rsid w:val="00D71AD8"/>
    <w:rsid w:val="00D86012"/>
    <w:rsid w:val="00D86F61"/>
    <w:rsid w:val="00D93C5C"/>
    <w:rsid w:val="00DA0316"/>
    <w:rsid w:val="00DA1382"/>
    <w:rsid w:val="00DA3485"/>
    <w:rsid w:val="00DA3F2C"/>
    <w:rsid w:val="00DA60B8"/>
    <w:rsid w:val="00DA7B45"/>
    <w:rsid w:val="00DB53C3"/>
    <w:rsid w:val="00DC1E13"/>
    <w:rsid w:val="00DE569C"/>
    <w:rsid w:val="00DE6A0A"/>
    <w:rsid w:val="00DF3E0E"/>
    <w:rsid w:val="00DF5576"/>
    <w:rsid w:val="00E01FE6"/>
    <w:rsid w:val="00E05BA3"/>
    <w:rsid w:val="00E05D17"/>
    <w:rsid w:val="00E05D3D"/>
    <w:rsid w:val="00E139E6"/>
    <w:rsid w:val="00E14232"/>
    <w:rsid w:val="00E14C4B"/>
    <w:rsid w:val="00E176E8"/>
    <w:rsid w:val="00E225CB"/>
    <w:rsid w:val="00E243D7"/>
    <w:rsid w:val="00E265A8"/>
    <w:rsid w:val="00E27ED7"/>
    <w:rsid w:val="00E30AC2"/>
    <w:rsid w:val="00E35E53"/>
    <w:rsid w:val="00E35FFF"/>
    <w:rsid w:val="00E37DB8"/>
    <w:rsid w:val="00E41918"/>
    <w:rsid w:val="00E42224"/>
    <w:rsid w:val="00E427AF"/>
    <w:rsid w:val="00E51AF4"/>
    <w:rsid w:val="00E51E43"/>
    <w:rsid w:val="00E5441A"/>
    <w:rsid w:val="00E5641B"/>
    <w:rsid w:val="00E6087B"/>
    <w:rsid w:val="00E62945"/>
    <w:rsid w:val="00E70D0D"/>
    <w:rsid w:val="00E71D28"/>
    <w:rsid w:val="00E742F9"/>
    <w:rsid w:val="00E80D5E"/>
    <w:rsid w:val="00E83AB9"/>
    <w:rsid w:val="00E84428"/>
    <w:rsid w:val="00E9144B"/>
    <w:rsid w:val="00E94E3B"/>
    <w:rsid w:val="00E97FAB"/>
    <w:rsid w:val="00EA0968"/>
    <w:rsid w:val="00EA4F44"/>
    <w:rsid w:val="00EA5BDA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26C5"/>
    <w:rsid w:val="00EE3D54"/>
    <w:rsid w:val="00EE7A8F"/>
    <w:rsid w:val="00EE7FFA"/>
    <w:rsid w:val="00EF0D8D"/>
    <w:rsid w:val="00EF50DF"/>
    <w:rsid w:val="00F00701"/>
    <w:rsid w:val="00F012F3"/>
    <w:rsid w:val="00F01BDA"/>
    <w:rsid w:val="00F05634"/>
    <w:rsid w:val="00F15033"/>
    <w:rsid w:val="00F21428"/>
    <w:rsid w:val="00F24041"/>
    <w:rsid w:val="00F25931"/>
    <w:rsid w:val="00F25B75"/>
    <w:rsid w:val="00F27B3B"/>
    <w:rsid w:val="00F34066"/>
    <w:rsid w:val="00F34CA0"/>
    <w:rsid w:val="00F35500"/>
    <w:rsid w:val="00F42FE3"/>
    <w:rsid w:val="00F471B3"/>
    <w:rsid w:val="00F512D3"/>
    <w:rsid w:val="00F52386"/>
    <w:rsid w:val="00F54D8D"/>
    <w:rsid w:val="00F6180C"/>
    <w:rsid w:val="00F61D34"/>
    <w:rsid w:val="00F61DD2"/>
    <w:rsid w:val="00F6357F"/>
    <w:rsid w:val="00F640BF"/>
    <w:rsid w:val="00F677E1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A24FF"/>
    <w:rsid w:val="00FB3D8A"/>
    <w:rsid w:val="00FC4CCA"/>
    <w:rsid w:val="00FC5766"/>
    <w:rsid w:val="00FC6F67"/>
    <w:rsid w:val="00FD1134"/>
    <w:rsid w:val="00FD33B1"/>
    <w:rsid w:val="00FE0ABE"/>
    <w:rsid w:val="00FE360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basedOn w:val="DefaultParagraphFont"/>
    <w:link w:val="TOC2"/>
    <w:rsid w:val="0004255B"/>
    <w:rPr>
      <w:rFonts w:ascii="Arial" w:hAnsi="Arial"/>
      <w:bCs/>
      <w:noProof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basedOn w:val="DefaultParagraphFont"/>
    <w:link w:val="TOC2"/>
    <w:rsid w:val="0004255B"/>
    <w:rPr>
      <w:rFonts w:ascii="Arial" w:hAnsi="Arial"/>
      <w:bCs/>
      <w:noProof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dwolf\AppData\Roaming\Microsoft\Templates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</Template>
  <TotalTime>1</TotalTime>
  <Pages>12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Investments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Wolf</dc:creator>
  <cp:lastModifiedBy>Debra Wolf</cp:lastModifiedBy>
  <cp:revision>1</cp:revision>
  <cp:lastPrinted>2004-06-01T20:22:00Z</cp:lastPrinted>
  <dcterms:created xsi:type="dcterms:W3CDTF">2011-10-23T15:49:00Z</dcterms:created>
  <dcterms:modified xsi:type="dcterms:W3CDTF">2011-10-23T21:53:00Z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</Properties>
</file>