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jc w:val="center"/>
        <w:rPr>
          <w:rFonts w:cs="Arial" w:ascii="Arial" w:hAnsi="Arial"/>
          <w:color w:val="000000"/>
          <w:sz w:val="16"/>
          <w:szCs w:val="16"/>
          <w:shd w:fill="auto" w:val="clear"/>
          <w:rPrChange w:id="0" w:author="Unknown Author" w:date="2016-04-28T14:13:00Z"/>
        </w:rPr>
      </w:pPr>
      <w:r>
        <w:rPr>
          <w:rFonts w:cs="Arial" w:ascii="Arial" w:hAnsi="Arial"/>
          <w:color w:val="000000"/>
          <w:sz w:val="16"/>
          <w:szCs w:val="16"/>
          <w:shd w:fill="auto" w:val="clear"/>
          <w:rPrChange w:id="0" w:author="Unknown Author" w:date="2016-04-28T14:13:00Z"/>
        </w:rPr>
        <w:t xml:space="preserve"> </w:t>
      </w:r>
      <w:r>
        <w:rPr>
          <w:rFonts w:cs="Arial" w:ascii="Arial" w:hAnsi="Arial"/>
          <w:color w:val="000000"/>
          <w:sz w:val="16"/>
          <w:szCs w:val="16"/>
          <w:shd w:fill="auto" w:val="clear"/>
          <w:rPrChange w:id="0" w:author="Unknown Author" w:date="2016-04-28T14:13:00Z"/>
        </w:rPr>
        <w:t xml:space="preserve">Business Rental Preferred Rate Agreement </w:t>
      </w:r>
      <w:r>
        <w:pict>
          <v:rect stroked="f" strokeweight="0pt" style="position:absolute;width:80.95pt;height:27pt;mso-wrap-distance-left:9pt;mso-wrap-distance-right:9pt;mso-wrap-distance-top:0pt;mso-wrap-distance-bottom:0pt;margin-top:31.7pt;margin-left:205.2pt">
            <v:textbox>
              <w:txbxContent>
                <w:p>
                  <w:pPr>
                    <w:pStyle w:val="FrameContents"/>
                    <w:rPr>
                      <w:rFonts w:cs="Arial" w:ascii="Arial" w:hAnsi="Arial"/>
                      <w:sz w:val="18"/>
                      <w:szCs w:val="18"/>
                    </w:rPr>
                  </w:pPr>
                  <w:r>
                    <w:rPr>
                      <w:rFonts w:cs="Arial" w:ascii="Arial" w:hAnsi="Arial"/>
                      <w:sz w:val="18"/>
                      <w:szCs w:val="18"/>
                    </w:rPr>
                    <w:t>“</w:t>
                  </w:r>
                  <w:r>
                    <w:rPr>
                      <w:rFonts w:cs="Arial" w:ascii="Arial" w:hAnsi="Arial"/>
                      <w:sz w:val="18"/>
                      <w:szCs w:val="18"/>
                    </w:rPr>
                    <w:t>Customer”</w:t>
                  </w:r>
                </w:p>
              </w:txbxContent>
            </v:textbox>
          </v:rect>
        </w:pict>
      </w:r>
    </w:p>
    <w:p>
      <w:pPr>
        <w:pStyle w:val="Normal"/>
        <w:spacing w:lineRule="auto" w:line="360"/>
        <w:jc w:val="center"/>
        <w:rPr>
          <w:rFonts w:cs="Arial" w:ascii="Arial" w:hAnsi="Arial"/>
          <w:color w:val="000000"/>
          <w:sz w:val="16"/>
          <w:szCs w:val="16"/>
          <w:shd w:fill="auto" w:val="clear"/>
          <w:rPrChange w:id="0" w:author="Unknown Author" w:date="2016-04-28T14:13:00Z"/>
        </w:rPr>
      </w:pPr>
      <w:r>
        <w:rPr>
          <w:rFonts w:cs="Arial" w:ascii="Arial" w:hAnsi="Arial"/>
          <w:color w:val="000000"/>
          <w:sz w:val="16"/>
          <w:szCs w:val="16"/>
          <w:shd w:fill="auto" w:val="clear"/>
          <w:rPrChange w:id="0" w:author="Unknown Author" w:date="2016-04-28T14:13:00Z"/>
        </w:rPr>
      </w:r>
      <w:r>
        <w:pict>
          <v:rect stroked="f" strokeweight="0pt" style="position:absolute;width:81pt;height:27pt;mso-wrap-distance-left:9pt;mso-wrap-distance-right:9pt;mso-wrap-distance-top:0pt;mso-wrap-distance-bottom:0pt;margin-top:0.7pt;margin-left:500.4pt">
            <v:textbox>
              <w:txbxContent>
                <w:p>
                  <w:pPr>
                    <w:pStyle w:val="FrameContents"/>
                    <w:rPr>
                      <w:rFonts w:cs="Arial" w:ascii="Arial" w:hAnsi="Arial"/>
                      <w:sz w:val="18"/>
                      <w:szCs w:val="18"/>
                    </w:rPr>
                  </w:pPr>
                  <w:r>
                    <w:rPr>
                      <w:rFonts w:cs="Arial" w:ascii="Arial" w:hAnsi="Arial"/>
                      <w:sz w:val="18"/>
                      <w:szCs w:val="18"/>
                    </w:rPr>
                    <w:t>“</w:t>
                  </w:r>
                  <w:r>
                    <w:rPr>
                      <w:rFonts w:cs="Arial" w:ascii="Arial" w:hAnsi="Arial"/>
                      <w:sz w:val="18"/>
                      <w:szCs w:val="18"/>
                    </w:rPr>
                    <w:t>Enterprise”</w:t>
                  </w:r>
                </w:p>
              </w:txbxContent>
            </v:textbox>
          </v:rect>
        </w:pict>
      </w:r>
    </w:p>
    <w:p>
      <w:pPr>
        <w:pStyle w:val="Normal"/>
        <w:tabs>
          <w:tab w:val="left" w:pos="5220" w:leader="none"/>
          <w:tab w:val="left" w:pos="5940" w:leader="none"/>
          <w:tab w:val="right" w:pos="11160" w:leader="none"/>
        </w:tabs>
        <w:spacing w:lineRule="auto" w:line="360" w:before="0" w:after="140"/>
        <w:rPr>
          <w:rFonts w:cs="Arial" w:ascii="Arial" w:hAnsi="Arial"/>
          <w:color w:val="000000"/>
          <w:sz w:val="16"/>
          <w:szCs w:val="16"/>
          <w:u w:val="single"/>
          <w:shd w:fill="auto" w:val="clear"/>
          <w:rPrChange w:id="0" w:author="Unknown Author" w:date="2016-04-28T14:13:00Z"/>
        </w:rPr>
      </w:pPr>
      <w:r>
        <w:rPr>
          <w:rFonts w:cs="Arial" w:ascii="Arial" w:hAnsi="Arial"/>
          <w:color w:val="000000"/>
          <w:sz w:val="16"/>
          <w:szCs w:val="16"/>
          <w:shd w:fill="auto" w:val="clear"/>
          <w:rPrChange w:id="0" w:author="Unknown Author" w:date="2016-04-28T14:13:00Z"/>
        </w:rPr>
        <w:t>Company: __</w:t>
      </w:r>
      <w:ins w:id="4" w:author="Sony Pictures Entertainment" w:date="2013-02-15T15:47:00Z">
        <w:r>
          <w:rPr>
            <w:rFonts w:cs="Arial" w:ascii="Arial" w:hAnsi="Arial"/>
            <w:color w:val="000000"/>
            <w:sz w:val="16"/>
            <w:szCs w:val="16"/>
            <w:shd w:fill="auto" w:val="clear"/>
          </w:rPr>
          <w:t>Remote Broadcasting, Inc.</w:t>
        </w:r>
      </w:ins>
      <w:del w:id="5" w:author="Sony Pictures Entertainment" w:date="2013-02-15T15:47:00Z">
        <w:r>
          <w:rPr>
            <w:rFonts w:cs="Arial" w:ascii="Arial" w:hAnsi="Arial"/>
            <w:color w:val="000000"/>
            <w:sz w:val="16"/>
            <w:szCs w:val="16"/>
            <w:u w:val="single"/>
            <w:shd w:fill="auto" w:val="clear"/>
          </w:rPr>
          <w:delText>Woodridge Productions, Inc</w:delText>
        </w:r>
      </w:del>
      <w:r>
        <w:rPr>
          <w:rFonts w:cs="Arial" w:ascii="Arial" w:hAnsi="Arial"/>
          <w:color w:val="000000"/>
          <w:sz w:val="16"/>
          <w:szCs w:val="16"/>
          <w:shd w:fill="auto" w:val="clear"/>
          <w:rPrChange w:id="0" w:author="Unknown Author" w:date="2016-04-28T14:13:00Z"/>
        </w:rPr>
        <w:t>_</w:t>
        <w:tab/>
        <w:t xml:space="preserve">Company: </w:t>
      </w:r>
      <w:r>
        <w:rPr>
          <w:rFonts w:cs="Arial" w:ascii="Arial" w:hAnsi="Arial"/>
          <w:color w:val="000000"/>
          <w:sz w:val="16"/>
          <w:szCs w:val="16"/>
          <w:u w:val="single"/>
          <w:shd w:fill="auto" w:val="clear"/>
          <w:rPrChange w:id="0" w:author="Unknown Author" w:date="2016-04-28T14:13:00Z"/>
        </w:rPr>
        <w:t xml:space="preserve">ELRAC, LLC_                  </w:t>
      </w:r>
      <w:r>
        <w:pict>
          <v:rect stroked="f" strokeweight="0pt" style="position:absolute;width:171.05pt;height:18pt;mso-wrap-distance-left:9pt;mso-wrap-distance-right:9pt;mso-wrap-distance-top:0pt;mso-wrap-distance-bottom:0pt;margin-top:4.9pt;margin-left:360pt">
            <v:textbox>
              <w:txbxContent>
                <w:p>
                  <w:pPr>
                    <w:pStyle w:val="FrameContents"/>
                    <w:rPr>
                      <w:rFonts w:cs="Arial" w:ascii="Arial" w:hAnsi="Arial"/>
                      <w:sz w:val="14"/>
                      <w:szCs w:val="14"/>
                    </w:rPr>
                  </w:pPr>
                  <w:r>
                    <w:rPr>
                      <w:rFonts w:cs="Arial" w:ascii="Arial" w:hAnsi="Arial"/>
                      <w:sz w:val="14"/>
                      <w:szCs w:val="14"/>
                    </w:rPr>
                    <w:t>(Enter legal subsidiary name for Enterprise Group)</w:t>
                  </w:r>
                </w:p>
              </w:txbxContent>
            </v:textbox>
          </v:rect>
        </w:pict>
      </w:r>
    </w:p>
    <w:p>
      <w:pPr>
        <w:pStyle w:val="Normal"/>
        <w:tabs>
          <w:tab w:val="left" w:pos="5220" w:leader="none"/>
          <w:tab w:val="left" w:pos="5940" w:leader="none"/>
          <w:tab w:val="right" w:pos="11160" w:leader="none"/>
        </w:tabs>
        <w:spacing w:lineRule="auto" w:line="360" w:before="0" w:after="140"/>
        <w:rPr>
          <w:rFonts w:cs="Arial" w:ascii="Arial" w:hAnsi="Arial"/>
          <w:color w:val="000000"/>
          <w:sz w:val="16"/>
          <w:szCs w:val="16"/>
          <w:u w:val="single"/>
          <w:shd w:fill="auto" w:val="clear"/>
          <w:rPrChange w:id="0" w:author="Unknown Author" w:date="2016-04-28T14:13:00Z"/>
        </w:rPr>
      </w:pPr>
      <w:r>
        <w:rPr>
          <w:rFonts w:cs="Arial" w:ascii="Arial" w:hAnsi="Arial"/>
          <w:color w:val="000000"/>
          <w:sz w:val="16"/>
          <w:szCs w:val="16"/>
          <w:shd w:fill="auto" w:val="clear"/>
          <w:rPrChange w:id="0" w:author="Unknown Author" w:date="2016-04-28T14:13:00Z"/>
        </w:rPr>
        <w:t xml:space="preserve">Contact: </w:t>
      </w:r>
      <w:r>
        <w:rPr>
          <w:rFonts w:cs="Arial" w:ascii="Arial" w:hAnsi="Arial"/>
          <w:color w:val="000000"/>
          <w:sz w:val="16"/>
          <w:szCs w:val="16"/>
          <w:u w:val="single"/>
          <w:shd w:fill="auto" w:val="clear"/>
          <w:rPrChange w:id="0" w:author="Unknown Author" w:date="2016-04-28T14:13:00Z"/>
        </w:rPr>
        <w:t>___</w:t>
      </w:r>
      <w:ins w:id="10" w:author="Sony Pictures Entertainment" w:date="2013-02-15T15:47:00Z">
        <w:r>
          <w:rPr>
            <w:rFonts w:cs="Arial" w:ascii="Arial" w:hAnsi="Arial"/>
            <w:color w:val="000000"/>
            <w:sz w:val="16"/>
            <w:szCs w:val="16"/>
            <w:u w:val="single"/>
            <w:shd w:fill="auto" w:val="clear"/>
          </w:rPr>
          <w:t>Kerin Ferallo</w:t>
        </w:r>
      </w:ins>
      <w:del w:id="11" w:author="Sony Pictures Entertainment" w:date="2013-02-15T15:47:00Z">
        <w:r>
          <w:rPr>
            <w:rFonts w:cs="Arial" w:ascii="Arial" w:hAnsi="Arial"/>
            <w:color w:val="000000"/>
            <w:sz w:val="16"/>
            <w:szCs w:val="16"/>
            <w:u w:val="single"/>
            <w:shd w:fill="auto" w:val="clear"/>
          </w:rPr>
          <w:delText>Brandie Horstkamp</w:delText>
        </w:r>
      </w:del>
      <w:r>
        <w:rPr>
          <w:rFonts w:cs="Arial" w:ascii="Arial" w:hAnsi="Arial"/>
          <w:color w:val="000000"/>
          <w:sz w:val="16"/>
          <w:szCs w:val="16"/>
          <w:u w:val="single"/>
          <w:shd w:fill="auto" w:val="clear"/>
          <w:rPrChange w:id="0" w:author="Unknown Author" w:date="2016-04-28T14:13:00Z"/>
        </w:rPr>
        <w:t xml:space="preserve"> ______</w:t>
      </w:r>
      <w:r>
        <w:rPr>
          <w:rFonts w:cs="Arial" w:ascii="Arial" w:hAnsi="Arial"/>
          <w:color w:val="000000"/>
          <w:sz w:val="16"/>
          <w:szCs w:val="16"/>
          <w:shd w:fill="auto" w:val="clear"/>
          <w:rPrChange w:id="0" w:author="Unknown Author" w:date="2016-04-28T14:13:00Z"/>
        </w:rPr>
        <w:tab/>
        <w:t xml:space="preserve">Contact: </w:t>
      </w:r>
      <w:r>
        <w:rPr>
          <w:rFonts w:cs="Arial" w:ascii="Arial" w:hAnsi="Arial"/>
          <w:color w:val="000000"/>
          <w:sz w:val="16"/>
          <w:szCs w:val="16"/>
          <w:u w:val="single"/>
          <w:shd w:fill="auto" w:val="clear"/>
          <w:rPrChange w:id="0" w:author="Unknown Author" w:date="2016-04-28T14:13:00Z"/>
        </w:rPr>
        <w:t>Chris Schulman</w:t>
      </w:r>
    </w:p>
    <w:p>
      <w:pPr>
        <w:pStyle w:val="Normal"/>
        <w:tabs>
          <w:tab w:val="left" w:pos="5220" w:leader="none"/>
          <w:tab w:val="left" w:pos="5940" w:leader="none"/>
          <w:tab w:val="right" w:pos="11160" w:leader="none"/>
        </w:tabs>
        <w:spacing w:lineRule="auto" w:line="360" w:before="0" w:after="140"/>
        <w:rPr>
          <w:rFonts w:cs="Arial" w:ascii="Arial" w:hAnsi="Arial"/>
          <w:color w:val="000000"/>
          <w:sz w:val="16"/>
          <w:szCs w:val="16"/>
          <w:u w:val="single"/>
          <w:shd w:fill="auto" w:val="clear"/>
          <w:rPrChange w:id="0" w:author="Unknown Author" w:date="2016-04-28T14:13:00Z"/>
        </w:rPr>
      </w:pPr>
      <w:r>
        <w:rPr>
          <w:rFonts w:cs="Arial" w:ascii="Arial" w:hAnsi="Arial"/>
          <w:color w:val="000000"/>
          <w:sz w:val="16"/>
          <w:szCs w:val="16"/>
          <w:shd w:fill="auto" w:val="clear"/>
          <w:rPrChange w:id="0" w:author="Unknown Author" w:date="2016-04-28T14:13:00Z"/>
        </w:rPr>
        <w:t xml:space="preserve">Address: </w:t>
      </w:r>
      <w:r>
        <w:rPr>
          <w:rFonts w:cs="Arial" w:ascii="Arial" w:hAnsi="Arial"/>
          <w:color w:val="000000"/>
          <w:sz w:val="16"/>
          <w:szCs w:val="16"/>
          <w:u w:val="single"/>
          <w:shd w:fill="auto" w:val="clear"/>
          <w:rPrChange w:id="0" w:author="Unknown Author" w:date="2016-04-28T14:13:00Z"/>
        </w:rPr>
        <w:t>___</w:t>
      </w:r>
      <w:ins w:id="17" w:author="Sony Pictures Entertainment" w:date="2013-02-15T15:47:00Z">
        <w:r>
          <w:rPr>
            <w:rFonts w:cs="Arial" w:ascii="Arial" w:hAnsi="Arial"/>
            <w:color w:val="000000"/>
            <w:sz w:val="16"/>
            <w:szCs w:val="16"/>
            <w:u w:val="single"/>
            <w:shd w:fill="auto" w:val="clear"/>
          </w:rPr>
          <w:t>11 Broadway</w:t>
        </w:r>
      </w:ins>
      <w:del w:id="18" w:author="Sony Pictures Entertainment" w:date="2013-02-15T15:47:00Z">
        <w:r>
          <w:rPr>
            <w:rFonts w:cs="Arial" w:ascii="Arial" w:hAnsi="Arial"/>
            <w:color w:val="000000"/>
            <w:sz w:val="16"/>
            <w:szCs w:val="16"/>
            <w:u w:val="single"/>
            <w:shd w:fill="auto" w:val="clear"/>
          </w:rPr>
          <w:delText>42-22 22</w:delText>
        </w:r>
      </w:del>
      <w:del w:id="19" w:author="Sony Pictures Entertainment" w:date="2013-02-15T15:47:00Z">
        <w:r>
          <w:rPr>
            <w:rFonts w:cs="Arial" w:ascii="Arial" w:hAnsi="Arial"/>
            <w:color w:val="000000"/>
            <w:sz w:val="16"/>
            <w:szCs w:val="16"/>
            <w:u w:val="single"/>
            <w:shd w:fill="auto" w:val="clear"/>
            <w:vertAlign w:val="superscript"/>
          </w:rPr>
          <w:delText>nd</w:delText>
        </w:r>
      </w:del>
      <w:del w:id="20" w:author="Sony Pictures Entertainment" w:date="2013-02-15T15:47:00Z">
        <w:r>
          <w:rPr>
            <w:rFonts w:cs="Arial" w:ascii="Arial" w:hAnsi="Arial"/>
            <w:color w:val="000000"/>
            <w:sz w:val="16"/>
            <w:szCs w:val="16"/>
            <w:u w:val="single"/>
            <w:shd w:fill="auto" w:val="clear"/>
          </w:rPr>
          <w:delText xml:space="preserve"> Street</w:delText>
        </w:r>
      </w:del>
      <w:r>
        <w:rPr>
          <w:rFonts w:cs="Arial" w:ascii="Arial" w:hAnsi="Arial"/>
          <w:color w:val="000000"/>
          <w:sz w:val="16"/>
          <w:szCs w:val="16"/>
          <w:u w:val="single"/>
          <w:shd w:fill="auto" w:val="clear"/>
          <w:rPrChange w:id="0" w:author="Unknown Author" w:date="2016-04-28T14:13:00Z"/>
        </w:rPr>
        <w:t xml:space="preserve">     ______</w:t>
      </w:r>
      <w:r>
        <w:rPr>
          <w:rFonts w:cs="Arial" w:ascii="Arial" w:hAnsi="Arial"/>
          <w:color w:val="000000"/>
          <w:sz w:val="16"/>
          <w:szCs w:val="16"/>
          <w:shd w:fill="auto" w:val="clear"/>
          <w:rPrChange w:id="0" w:author="Unknown Author" w:date="2016-04-28T14:13:00Z"/>
        </w:rPr>
        <w:tab/>
        <w:t xml:space="preserve">Address: </w:t>
      </w:r>
      <w:r>
        <w:rPr>
          <w:rFonts w:cs="Arial" w:ascii="Arial" w:hAnsi="Arial"/>
          <w:color w:val="000000"/>
          <w:sz w:val="16"/>
          <w:szCs w:val="16"/>
          <w:u w:val="single"/>
          <w:shd w:fill="auto" w:val="clear"/>
          <w:rPrChange w:id="0" w:author="Unknown Author" w:date="2016-04-28T14:13:00Z"/>
        </w:rPr>
        <w:t>18-02 Petracca Place, Suite 24FF</w:t>
      </w:r>
    </w:p>
    <w:p>
      <w:pPr>
        <w:pStyle w:val="Normal"/>
        <w:tabs>
          <w:tab w:val="left" w:pos="5220" w:leader="none"/>
          <w:tab w:val="left" w:pos="5940" w:leader="none"/>
          <w:tab w:val="right" w:pos="11160" w:leader="none"/>
        </w:tabs>
        <w:spacing w:lineRule="auto" w:line="360"/>
        <w:rPr>
          <w:rFonts w:cs="Arial" w:ascii="Arial" w:hAnsi="Arial"/>
          <w:color w:val="000000"/>
          <w:sz w:val="16"/>
          <w:szCs w:val="16"/>
          <w:u w:val="single"/>
          <w:shd w:fill="auto" w:val="clear"/>
          <w:rPrChange w:id="0" w:author="Unknown Author" w:date="2016-04-28T14:13:00Z"/>
        </w:rPr>
      </w:pPr>
      <w:r>
        <w:rPr>
          <w:rFonts w:cs="Arial" w:ascii="Arial" w:hAnsi="Arial"/>
          <w:color w:val="000000"/>
          <w:sz w:val="16"/>
          <w:szCs w:val="16"/>
          <w:u w:val="single"/>
          <w:shd w:fill="auto" w:val="clear"/>
          <w:rPrChange w:id="0" w:author="Unknown Author" w:date="2016-04-28T14:13:00Z"/>
        </w:rPr>
        <w:t>_____</w:t>
      </w:r>
      <w:ins w:id="25" w:author="Sony Pictures Entertainment" w:date="2013-02-15T15:48:00Z">
        <w:r>
          <w:rPr>
            <w:rFonts w:cs="Arial" w:ascii="Arial" w:hAnsi="Arial"/>
            <w:color w:val="000000"/>
            <w:sz w:val="16"/>
            <w:szCs w:val="16"/>
            <w:u w:val="single"/>
            <w:shd w:fill="auto" w:val="clear"/>
          </w:rPr>
          <w:t xml:space="preserve">New York, </w:t>
        </w:r>
      </w:ins>
      <w:del w:id="26" w:author="Sony Pictures Entertainment" w:date="2013-02-15T15:48:00Z">
        <w:r>
          <w:rPr>
            <w:rFonts w:cs="Arial" w:ascii="Arial" w:hAnsi="Arial"/>
            <w:color w:val="000000"/>
            <w:sz w:val="16"/>
            <w:szCs w:val="16"/>
            <w:u w:val="single"/>
            <w:shd w:fill="auto" w:val="clear"/>
          </w:rPr>
          <w:delText>Long Island City,</w:delText>
        </w:r>
      </w:del>
      <w:r>
        <w:rPr>
          <w:rFonts w:cs="Arial" w:ascii="Arial" w:hAnsi="Arial"/>
          <w:color w:val="000000"/>
          <w:sz w:val="16"/>
          <w:szCs w:val="16"/>
          <w:u w:val="single"/>
          <w:shd w:fill="auto" w:val="clear"/>
          <w:rPrChange w:id="0" w:author="Unknown Author" w:date="2016-04-28T14:13:00Z"/>
        </w:rPr>
        <w:t xml:space="preserve"> NY</w:t>
      </w:r>
      <w:del w:id="28" w:author="Sony Pictures Entertainment" w:date="2013-02-15T15:48:00Z">
        <w:r>
          <w:rPr>
            <w:rFonts w:cs="Arial" w:ascii="Arial" w:hAnsi="Arial"/>
            <w:color w:val="000000"/>
            <w:sz w:val="16"/>
            <w:szCs w:val="16"/>
            <w:u w:val="single"/>
            <w:shd w:fill="auto" w:val="clear"/>
          </w:rPr>
          <w:delText xml:space="preserve"> 11101</w:delText>
        </w:r>
      </w:del>
      <w:r>
        <w:rPr>
          <w:rFonts w:cs="Arial" w:ascii="Arial" w:hAnsi="Arial"/>
          <w:color w:val="000000"/>
          <w:sz w:val="16"/>
          <w:szCs w:val="16"/>
          <w:u w:val="single"/>
          <w:shd w:fill="auto" w:val="clear"/>
          <w:rPrChange w:id="0" w:author="Unknown Author" w:date="2016-04-28T14:13:00Z"/>
        </w:rPr>
        <w:t>_____</w:t>
      </w:r>
      <w:r>
        <w:rPr>
          <w:rFonts w:cs="Arial" w:ascii="Arial" w:hAnsi="Arial"/>
          <w:color w:val="000000"/>
          <w:sz w:val="16"/>
          <w:szCs w:val="16"/>
          <w:shd w:fill="auto" w:val="clear"/>
          <w:rPrChange w:id="0" w:author="Unknown Author" w:date="2016-04-28T14:13:00Z"/>
        </w:rPr>
        <w:tab/>
      </w:r>
      <w:bookmarkStart w:id="0" w:name="Text8"/>
      <w:r>
        <w:rPr>
          <w:rFonts w:cs="Arial" w:ascii="Arial" w:hAnsi="Arial"/>
          <w:color w:val="000000"/>
          <w:sz w:val="16"/>
          <w:szCs w:val="16"/>
          <w:shd w:fill="auto" w:val="clear"/>
          <w:rPrChange w:id="0" w:author="Unknown Author" w:date="2016-04-28T14:13:00Z"/>
        </w:rPr>
        <w:tab/>
      </w:r>
      <w:bookmarkEnd w:id="0"/>
      <w:r>
        <w:rPr>
          <w:rFonts w:cs="Arial" w:ascii="Arial" w:hAnsi="Arial"/>
          <w:color w:val="000000"/>
          <w:sz w:val="16"/>
          <w:szCs w:val="16"/>
          <w:u w:val="single"/>
          <w:shd w:fill="auto" w:val="clear"/>
          <w:rPrChange w:id="0" w:author="Unknown Author" w:date="2016-04-28T14:13:00Z"/>
        </w:rPr>
        <w:t>Whitestone, NY 11357_</w:t>
      </w:r>
    </w:p>
    <w:p>
      <w:pPr>
        <w:pStyle w:val="Normal"/>
        <w:spacing w:lineRule="auto" w:line="360"/>
        <w:rPr>
          <w:rFonts w:cs="Arial" w:ascii="Arial" w:hAnsi="Arial"/>
          <w:color w:val="000000"/>
          <w:sz w:val="16"/>
          <w:szCs w:val="16"/>
          <w:shd w:fill="auto" w:val="clear"/>
          <w:rPrChange w:id="0" w:author="Unknown Author" w:date="2016-04-28T14:13:00Z"/>
        </w:rPr>
      </w:pPr>
      <w:r>
        <w:rPr>
          <w:rFonts w:cs="Arial" w:ascii="Arial" w:hAnsi="Arial"/>
          <w:color w:val="000000"/>
          <w:sz w:val="16"/>
          <w:szCs w:val="16"/>
          <w:shd w:fill="auto" w:val="clear"/>
          <w:rPrChange w:id="0" w:author="Unknown Author" w:date="2016-04-28T14:13:00Z"/>
        </w:rPr>
      </w:r>
    </w:p>
    <w:p>
      <w:pPr>
        <w:pStyle w:val="Normal"/>
        <w:spacing w:lineRule="auto" w:line="360"/>
        <w:jc w:val="center"/>
        <w:rPr>
          <w:rFonts w:cs="Arial" w:ascii="Arial" w:hAnsi="Arial"/>
          <w:b/>
          <w:color w:val="000000"/>
          <w:sz w:val="16"/>
          <w:szCs w:val="16"/>
          <w:u w:val="single"/>
          <w:shd w:fill="auto" w:val="clear"/>
          <w:rPrChange w:id="0" w:author="Unknown Author" w:date="2016-04-28T14:13:00Z"/>
        </w:rPr>
      </w:pPr>
      <w:r>
        <w:rPr>
          <w:rFonts w:cs="Arial" w:ascii="Arial" w:hAnsi="Arial"/>
          <w:b/>
          <w:color w:val="000000"/>
          <w:sz w:val="16"/>
          <w:szCs w:val="16"/>
          <w:u w:val="single"/>
          <w:shd w:fill="auto" w:val="clear"/>
          <w:rPrChange w:id="0" w:author="Unknown Author" w:date="2016-04-28T14:13:00Z"/>
        </w:rPr>
        <w:t>BASE RENTAL CHARGES*</w:t>
      </w:r>
    </w:p>
    <w:p>
      <w:pPr>
        <w:pStyle w:val="Normal"/>
        <w:spacing w:lineRule="auto" w:line="360"/>
        <w:jc w:val="center"/>
        <w:rPr>
          <w:rFonts w:cs="Arial" w:ascii="Arial" w:hAnsi="Arial"/>
          <w:b/>
          <w:color w:val="000000"/>
          <w:sz w:val="16"/>
          <w:szCs w:val="16"/>
          <w:u w:val="single"/>
          <w:shd w:fill="auto" w:val="clear"/>
          <w:rPrChange w:id="0" w:author="Unknown Author" w:date="2016-04-28T14:13:00Z"/>
        </w:rPr>
      </w:pPr>
      <w:r>
        <w:rPr>
          <w:rFonts w:cs="Arial" w:ascii="Arial" w:hAnsi="Arial"/>
          <w:b/>
          <w:color w:val="000000"/>
          <w:sz w:val="16"/>
          <w:szCs w:val="16"/>
          <w:u w:val="single"/>
          <w:shd w:fill="auto" w:val="clear"/>
          <w:rPrChange w:id="0" w:author="Unknown Author" w:date="2016-04-28T14:13:00Z"/>
        </w:rPr>
      </w:r>
    </w:p>
    <w:p>
      <w:pPr>
        <w:pStyle w:val="Normal"/>
        <w:widowControl w:val="false"/>
        <w:spacing w:lineRule="auto" w:line="360"/>
        <w:jc w:val="both"/>
        <w:rPr>
          <w:rFonts w:cs="Arial" w:ascii="Arial" w:hAnsi="Arial"/>
          <w:b/>
          <w:color w:val="000000"/>
          <w:sz w:val="16"/>
          <w:szCs w:val="16"/>
          <w:shd w:fill="auto" w:val="clear"/>
          <w:rPrChange w:id="0" w:author="Unknown Author" w:date="2016-04-28T14:13:00Z"/>
        </w:rPr>
      </w:pPr>
      <w:r>
        <w:rPr>
          <w:rFonts w:cs="Arial" w:ascii="Arial" w:hAnsi="Arial"/>
          <w:b/>
          <w:color w:val="000000"/>
          <w:sz w:val="16"/>
          <w:szCs w:val="16"/>
          <w:shd w:fill="auto" w:val="clear"/>
          <w:rPrChange w:id="0" w:author="Unknown Author" w:date="2016-04-28T14:13:00Z"/>
        </w:rPr>
        <w:tab/>
        <w:tab/>
      </w:r>
    </w:p>
    <w:tbl>
      <w:tblPr>
        <w:tblW w:w="11088" w:type="dxa"/>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761"/>
        <w:gridCol w:w="841"/>
        <w:gridCol w:w="1084"/>
        <w:gridCol w:w="849"/>
        <w:gridCol w:w="692"/>
        <w:gridCol w:w="841"/>
        <w:gridCol w:w="779"/>
        <w:gridCol w:w="780"/>
        <w:gridCol w:w="779"/>
        <w:gridCol w:w="780"/>
        <w:gridCol w:w="821"/>
        <w:gridCol w:w="4"/>
        <w:gridCol w:w="846"/>
        <w:gridCol w:w="3"/>
        <w:gridCol w:w="688"/>
        <w:gridCol w:w="4"/>
        <w:gridCol w:w="535"/>
      </w:tblGrid>
      <w:tr>
        <w:trPr>
          <w:trHeight w:val="465" w:hRule="atLeast"/>
          <w:cantSplit w:val="false"/>
        </w:trPr>
        <w:tc>
          <w:tcPr>
            <w:tcW w:w="9011" w:type="dxa"/>
            <w:gridSpan w:val="12"/>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 xml:space="preserve">Production Rates – Self Insured   </w:t>
            </w:r>
          </w:p>
        </w:tc>
        <w:tc>
          <w:tcPr>
            <w:tcW w:w="849" w:type="dxa"/>
            <w:gridSpan w:val="2"/>
            <w:tcBorders>
              <w:top w:val="nil"/>
              <w:left w:val="nil"/>
              <w:bottom w:val="nil"/>
              <w:insideH w:val="nil"/>
              <w:right w:val="nil"/>
              <w:insideV w:val="nil"/>
            </w:tcBorders>
            <w:shd w:fill="C0C0C0" w:val="clear"/>
            <w:vAlign w:val="bottom"/>
          </w:tcPr>
          <w:p>
            <w:pPr>
              <w:pStyle w:val="Normal"/>
              <w:spacing w:lineRule="auto" w:line="360"/>
              <w:rPr>
                <w:rFonts w:cs="Arial" w:ascii="Arial" w:hAnsi="Arial"/>
                <w:color w:val="000000"/>
                <w:sz w:val="16"/>
                <w:szCs w:val="16"/>
                <w:shd w:fill="auto" w:val="clear"/>
                <w:rPrChange w:id="0" w:author="Unknown Author" w:date="2016-04-28T14:13:00Z"/>
              </w:rPr>
            </w:pPr>
            <w:r>
              <w:rPr>
                <w:rFonts w:cs="Arial" w:ascii="Arial" w:hAnsi="Arial"/>
                <w:color w:val="000000"/>
                <w:sz w:val="16"/>
                <w:szCs w:val="16"/>
                <w:shd w:fill="auto" w:val="clear"/>
                <w:rPrChange w:id="0" w:author="Unknown Author" w:date="2016-04-28T14:13:00Z"/>
              </w:rPr>
              <w:t> </w:t>
            </w:r>
          </w:p>
        </w:tc>
        <w:tc>
          <w:tcPr>
            <w:tcW w:w="692" w:type="dxa"/>
            <w:gridSpan w:val="2"/>
            <w:tcBorders>
              <w:top w:val="nil"/>
              <w:left w:val="nil"/>
              <w:bottom w:val="nil"/>
              <w:insideH w:val="nil"/>
              <w:right w:val="nil"/>
              <w:insideV w:val="nil"/>
            </w:tcBorders>
            <w:shd w:fill="C0C0C0" w:val="clear"/>
            <w:vAlign w:val="bottom"/>
          </w:tcPr>
          <w:p>
            <w:pPr>
              <w:pStyle w:val="Normal"/>
              <w:spacing w:lineRule="auto" w:line="360"/>
              <w:rPr>
                <w:rFonts w:cs="Arial" w:ascii="Arial" w:hAnsi="Arial"/>
                <w:color w:val="000000"/>
                <w:sz w:val="16"/>
                <w:szCs w:val="16"/>
                <w:shd w:fill="auto" w:val="clear"/>
                <w:rPrChange w:id="0" w:author="Unknown Author" w:date="2016-04-28T14:13:00Z"/>
              </w:rPr>
            </w:pPr>
            <w:r>
              <w:rPr>
                <w:rFonts w:cs="Arial" w:ascii="Arial" w:hAnsi="Arial"/>
                <w:color w:val="000000"/>
                <w:sz w:val="16"/>
                <w:szCs w:val="16"/>
                <w:shd w:fill="auto" w:val="clear"/>
                <w:rPrChange w:id="0" w:author="Unknown Author" w:date="2016-04-28T14:13:00Z"/>
              </w:rPr>
              <w:t> </w:t>
            </w:r>
          </w:p>
        </w:tc>
        <w:tc>
          <w:tcPr>
            <w:tcW w:w="535" w:type="dxa"/>
            <w:tcBorders>
              <w:top w:val="nil"/>
              <w:left w:val="nil"/>
              <w:bottom w:val="nil"/>
              <w:insideH w:val="nil"/>
              <w:right w:val="nil"/>
              <w:insideV w:val="nil"/>
            </w:tcBorders>
            <w:shd w:fill="C0C0C0" w:val="clear"/>
            <w:vAlign w:val="bottom"/>
          </w:tcPr>
          <w:p>
            <w:pPr>
              <w:pStyle w:val="Normal"/>
              <w:spacing w:lineRule="auto" w:line="360"/>
              <w:rPr>
                <w:rFonts w:cs="Arial" w:ascii="Arial" w:hAnsi="Arial"/>
                <w:color w:val="000000"/>
                <w:sz w:val="16"/>
                <w:szCs w:val="16"/>
                <w:shd w:fill="auto" w:val="clear"/>
                <w:rPrChange w:id="0" w:author="Unknown Author" w:date="2016-04-28T14:13:00Z"/>
              </w:rPr>
            </w:pPr>
            <w:r>
              <w:rPr>
                <w:rFonts w:cs="Arial" w:ascii="Arial" w:hAnsi="Arial"/>
                <w:color w:val="000000"/>
                <w:sz w:val="16"/>
                <w:szCs w:val="16"/>
                <w:shd w:fill="auto" w:val="clear"/>
                <w:rPrChange w:id="0" w:author="Unknown Author" w:date="2016-04-28T14:13:00Z"/>
              </w:rPr>
              <w:t> </w:t>
            </w:r>
          </w:p>
        </w:tc>
      </w:tr>
      <w:tr>
        <w:trPr>
          <w:trHeight w:val="510" w:hRule="atLeast"/>
          <w:cantSplit w:val="false"/>
        </w:trPr>
        <w:tc>
          <w:tcPr>
            <w:tcW w:w="761" w:type="dxa"/>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 </w:t>
            </w:r>
          </w:p>
        </w:tc>
        <w:tc>
          <w:tcPr>
            <w:tcW w:w="841" w:type="dxa"/>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 xml:space="preserve">  </w:t>
            </w:r>
          </w:p>
        </w:tc>
        <w:tc>
          <w:tcPr>
            <w:tcW w:w="1084" w:type="dxa"/>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 xml:space="preserve"> </w:t>
            </w:r>
          </w:p>
        </w:tc>
        <w:tc>
          <w:tcPr>
            <w:tcW w:w="849" w:type="dxa"/>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 </w:t>
            </w:r>
          </w:p>
        </w:tc>
        <w:tc>
          <w:tcPr>
            <w:tcW w:w="692" w:type="dxa"/>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 </w:t>
            </w:r>
          </w:p>
        </w:tc>
        <w:tc>
          <w:tcPr>
            <w:tcW w:w="841" w:type="dxa"/>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 </w:t>
            </w:r>
          </w:p>
        </w:tc>
        <w:tc>
          <w:tcPr>
            <w:tcW w:w="779" w:type="dxa"/>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 </w:t>
            </w:r>
          </w:p>
        </w:tc>
        <w:tc>
          <w:tcPr>
            <w:tcW w:w="780" w:type="dxa"/>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 </w:t>
            </w:r>
          </w:p>
        </w:tc>
        <w:tc>
          <w:tcPr>
            <w:tcW w:w="779" w:type="dxa"/>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 </w:t>
            </w:r>
          </w:p>
        </w:tc>
        <w:tc>
          <w:tcPr>
            <w:tcW w:w="780" w:type="dxa"/>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 </w:t>
            </w:r>
          </w:p>
        </w:tc>
        <w:tc>
          <w:tcPr>
            <w:tcW w:w="821" w:type="dxa"/>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 </w:t>
            </w:r>
          </w:p>
        </w:tc>
        <w:tc>
          <w:tcPr>
            <w:tcW w:w="2080" w:type="dxa"/>
            <w:gridSpan w:val="6"/>
            <w:tcBorders>
              <w:top w:val="single" w:sz="4" w:space="0" w:color="00000A"/>
              <w:left w:val="single" w:sz="4" w:space="0" w:color="00000A"/>
              <w:bottom w:val="nil"/>
              <w:insideH w:val="nil"/>
              <w:right w:val="single" w:sz="4" w:space="0" w:color="000001"/>
              <w:insideV w:val="single" w:sz="4" w:space="0" w:color="000001"/>
            </w:tcBorders>
            <w:shd w:fill="C0C0C0" w:val="clear"/>
            <w:tcMar>
              <w:left w:w="103" w:type="dxa"/>
            </w:tcMar>
            <w:vAlign w:val="bottom"/>
          </w:tcPr>
          <w:p>
            <w:pPr>
              <w:pStyle w:val="Normal"/>
              <w:spacing w:lineRule="auto" w:line="360"/>
              <w:jc w:val="center"/>
              <w:rPr>
                <w:rFonts w:cs="Arial" w:ascii="Arial" w:hAnsi="Arial"/>
                <w:color w:val="000000"/>
                <w:sz w:val="16"/>
                <w:szCs w:val="16"/>
                <w:shd w:fill="auto" w:val="clear"/>
                <w:rPrChange w:id="0" w:author="Unknown Author" w:date="2016-04-28T14:13:00Z"/>
              </w:rPr>
            </w:pPr>
            <w:r>
              <w:rPr>
                <w:rFonts w:cs="Arial" w:ascii="Arial" w:hAnsi="Arial"/>
                <w:color w:val="000000"/>
                <w:sz w:val="16"/>
                <w:szCs w:val="16"/>
                <w:shd w:fill="auto" w:val="clear"/>
                <w:rPrChange w:id="0" w:author="Unknown Author" w:date="2016-04-28T14:13:00Z"/>
              </w:rPr>
              <w:t>HYBRIDS</w:t>
            </w:r>
          </w:p>
        </w:tc>
      </w:tr>
      <w:tr>
        <w:trPr>
          <w:trHeight w:val="615" w:hRule="atLeast"/>
          <w:cantSplit w:val="false"/>
        </w:trPr>
        <w:tc>
          <w:tcPr>
            <w:tcW w:w="761" w:type="dxa"/>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 </w:t>
            </w:r>
          </w:p>
        </w:tc>
        <w:tc>
          <w:tcPr>
            <w:tcW w:w="841" w:type="dxa"/>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Compact</w:t>
            </w:r>
          </w:p>
        </w:tc>
        <w:tc>
          <w:tcPr>
            <w:tcW w:w="1084" w:type="dxa"/>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Intermediate</w:t>
            </w:r>
          </w:p>
        </w:tc>
        <w:tc>
          <w:tcPr>
            <w:tcW w:w="849" w:type="dxa"/>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Standard</w:t>
            </w:r>
          </w:p>
        </w:tc>
        <w:tc>
          <w:tcPr>
            <w:tcW w:w="692" w:type="dxa"/>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 xml:space="preserve">Full </w:t>
            </w:r>
          </w:p>
        </w:tc>
        <w:tc>
          <w:tcPr>
            <w:tcW w:w="841" w:type="dxa"/>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Premium</w:t>
            </w:r>
          </w:p>
        </w:tc>
        <w:tc>
          <w:tcPr>
            <w:tcW w:w="779" w:type="dxa"/>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Luxury</w:t>
            </w:r>
          </w:p>
        </w:tc>
        <w:tc>
          <w:tcPr>
            <w:tcW w:w="780" w:type="dxa"/>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Minivan</w:t>
            </w:r>
          </w:p>
        </w:tc>
        <w:tc>
          <w:tcPr>
            <w:tcW w:w="779" w:type="dxa"/>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Cargo</w:t>
            </w:r>
          </w:p>
        </w:tc>
        <w:tc>
          <w:tcPr>
            <w:tcW w:w="780" w:type="dxa"/>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SUV</w:t>
            </w:r>
          </w:p>
        </w:tc>
        <w:tc>
          <w:tcPr>
            <w:tcW w:w="821" w:type="dxa"/>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Full SUV</w:t>
            </w:r>
          </w:p>
        </w:tc>
        <w:tc>
          <w:tcPr>
            <w:tcW w:w="850" w:type="dxa"/>
            <w:gridSpan w:val="2"/>
            <w:tcBorders>
              <w:top w:val="nil"/>
              <w:left w:val="single" w:sz="4" w:space="0" w:color="00000A"/>
              <w:bottom w:val="nil"/>
              <w:insideH w:val="nil"/>
              <w:right w:val="nil"/>
              <w:insideV w:val="nil"/>
            </w:tcBorders>
            <w:shd w:fill="C0C0C0" w:val="clear"/>
            <w:tcMar>
              <w:left w:w="103" w:type="dxa"/>
            </w:tcM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Standard</w:t>
            </w:r>
          </w:p>
        </w:tc>
        <w:tc>
          <w:tcPr>
            <w:tcW w:w="691" w:type="dxa"/>
            <w:gridSpan w:val="2"/>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Full</w:t>
            </w:r>
          </w:p>
        </w:tc>
        <w:tc>
          <w:tcPr>
            <w:tcW w:w="539" w:type="dxa"/>
            <w:gridSpan w:val="2"/>
            <w:tcBorders>
              <w:top w:val="nil"/>
              <w:left w:val="nil"/>
              <w:bottom w:val="nil"/>
              <w:insideH w:val="nil"/>
              <w:right w:val="single" w:sz="4" w:space="0" w:color="00000A"/>
              <w:insideV w:val="single" w:sz="4" w:space="0" w:color="00000A"/>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SUV</w:t>
            </w:r>
          </w:p>
        </w:tc>
      </w:tr>
      <w:tr>
        <w:trPr>
          <w:trHeight w:val="315" w:hRule="atLeast"/>
          <w:cantSplit w:val="false"/>
        </w:trPr>
        <w:tc>
          <w:tcPr>
            <w:tcW w:w="761" w:type="dxa"/>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 </w:t>
            </w:r>
          </w:p>
        </w:tc>
        <w:tc>
          <w:tcPr>
            <w:tcW w:w="841" w:type="dxa"/>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 </w:t>
            </w:r>
          </w:p>
        </w:tc>
        <w:tc>
          <w:tcPr>
            <w:tcW w:w="1084" w:type="dxa"/>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 </w:t>
            </w:r>
          </w:p>
        </w:tc>
        <w:tc>
          <w:tcPr>
            <w:tcW w:w="849" w:type="dxa"/>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 </w:t>
            </w:r>
          </w:p>
        </w:tc>
        <w:tc>
          <w:tcPr>
            <w:tcW w:w="692" w:type="dxa"/>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 </w:t>
            </w:r>
          </w:p>
        </w:tc>
        <w:tc>
          <w:tcPr>
            <w:tcW w:w="841" w:type="dxa"/>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 </w:t>
            </w:r>
          </w:p>
        </w:tc>
        <w:tc>
          <w:tcPr>
            <w:tcW w:w="779" w:type="dxa"/>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 </w:t>
            </w:r>
          </w:p>
        </w:tc>
        <w:tc>
          <w:tcPr>
            <w:tcW w:w="780" w:type="dxa"/>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 </w:t>
            </w:r>
          </w:p>
        </w:tc>
        <w:tc>
          <w:tcPr>
            <w:tcW w:w="779" w:type="dxa"/>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 </w:t>
            </w:r>
          </w:p>
        </w:tc>
        <w:tc>
          <w:tcPr>
            <w:tcW w:w="780" w:type="dxa"/>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 </w:t>
            </w:r>
          </w:p>
        </w:tc>
        <w:tc>
          <w:tcPr>
            <w:tcW w:w="821" w:type="dxa"/>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 </w:t>
            </w:r>
          </w:p>
        </w:tc>
        <w:tc>
          <w:tcPr>
            <w:tcW w:w="850" w:type="dxa"/>
            <w:gridSpan w:val="2"/>
            <w:tcBorders>
              <w:top w:val="nil"/>
              <w:left w:val="single" w:sz="4" w:space="0" w:color="00000A"/>
              <w:bottom w:val="nil"/>
              <w:insideH w:val="nil"/>
              <w:right w:val="nil"/>
              <w:insideV w:val="nil"/>
            </w:tcBorders>
            <w:shd w:fill="C0C0C0" w:val="clear"/>
            <w:tcMar>
              <w:left w:w="103" w:type="dxa"/>
            </w:tcM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 </w:t>
            </w:r>
          </w:p>
        </w:tc>
        <w:tc>
          <w:tcPr>
            <w:tcW w:w="691" w:type="dxa"/>
            <w:gridSpan w:val="2"/>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 </w:t>
            </w:r>
          </w:p>
        </w:tc>
        <w:tc>
          <w:tcPr>
            <w:tcW w:w="539" w:type="dxa"/>
            <w:gridSpan w:val="2"/>
            <w:tcBorders>
              <w:top w:val="nil"/>
              <w:left w:val="nil"/>
              <w:bottom w:val="nil"/>
              <w:insideH w:val="nil"/>
              <w:right w:val="single" w:sz="4" w:space="0" w:color="00000A"/>
              <w:insideV w:val="single" w:sz="4" w:space="0" w:color="00000A"/>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 </w:t>
            </w:r>
          </w:p>
        </w:tc>
      </w:tr>
      <w:tr>
        <w:trPr>
          <w:trHeight w:val="465" w:hRule="atLeast"/>
          <w:cantSplit w:val="false"/>
        </w:trPr>
        <w:tc>
          <w:tcPr>
            <w:tcW w:w="761" w:type="dxa"/>
            <w:tcBorders>
              <w:top w:val="nil"/>
              <w:left w:val="nil"/>
              <w:bottom w:val="nil"/>
              <w:insideH w:val="nil"/>
              <w:right w:val="nil"/>
              <w:insideV w:val="nil"/>
            </w:tcBorders>
            <w:shd w:fill="C0C0C0" w:val="clear"/>
            <w:vAlign w:val="bottom"/>
          </w:tcPr>
          <w:p>
            <w:pPr>
              <w:pStyle w:val="Normal"/>
              <w:spacing w:lineRule="auto" w:line="360"/>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Daily</w:t>
            </w:r>
          </w:p>
        </w:tc>
        <w:tc>
          <w:tcPr>
            <w:tcW w:w="841" w:type="dxa"/>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49.99</w:t>
            </w:r>
          </w:p>
        </w:tc>
        <w:tc>
          <w:tcPr>
            <w:tcW w:w="1084" w:type="dxa"/>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51.99</w:t>
            </w:r>
          </w:p>
        </w:tc>
        <w:tc>
          <w:tcPr>
            <w:tcW w:w="849" w:type="dxa"/>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54.99</w:t>
            </w:r>
          </w:p>
        </w:tc>
        <w:tc>
          <w:tcPr>
            <w:tcW w:w="692" w:type="dxa"/>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54.99</w:t>
            </w:r>
          </w:p>
        </w:tc>
        <w:tc>
          <w:tcPr>
            <w:tcW w:w="841" w:type="dxa"/>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69.99</w:t>
            </w:r>
          </w:p>
        </w:tc>
        <w:tc>
          <w:tcPr>
            <w:tcW w:w="779" w:type="dxa"/>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84.99</w:t>
            </w:r>
          </w:p>
        </w:tc>
        <w:tc>
          <w:tcPr>
            <w:tcW w:w="780" w:type="dxa"/>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79.99</w:t>
            </w:r>
          </w:p>
        </w:tc>
        <w:tc>
          <w:tcPr>
            <w:tcW w:w="779" w:type="dxa"/>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89.99</w:t>
            </w:r>
          </w:p>
        </w:tc>
        <w:tc>
          <w:tcPr>
            <w:tcW w:w="780" w:type="dxa"/>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89.99</w:t>
            </w:r>
          </w:p>
        </w:tc>
        <w:tc>
          <w:tcPr>
            <w:tcW w:w="821" w:type="dxa"/>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109.99</w:t>
            </w:r>
          </w:p>
        </w:tc>
        <w:tc>
          <w:tcPr>
            <w:tcW w:w="850" w:type="dxa"/>
            <w:gridSpan w:val="2"/>
            <w:tcBorders>
              <w:top w:val="nil"/>
              <w:left w:val="single" w:sz="4" w:space="0" w:color="00000A"/>
              <w:bottom w:val="nil"/>
              <w:insideH w:val="nil"/>
              <w:right w:val="nil"/>
              <w:insideV w:val="nil"/>
            </w:tcBorders>
            <w:shd w:fill="C0C0C0" w:val="clear"/>
            <w:tcMar>
              <w:left w:w="103" w:type="dxa"/>
            </w:tcM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59.99</w:t>
            </w:r>
          </w:p>
        </w:tc>
        <w:tc>
          <w:tcPr>
            <w:tcW w:w="691" w:type="dxa"/>
            <w:gridSpan w:val="2"/>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54.99</w:t>
            </w:r>
          </w:p>
        </w:tc>
        <w:tc>
          <w:tcPr>
            <w:tcW w:w="539" w:type="dxa"/>
            <w:gridSpan w:val="2"/>
            <w:tcBorders>
              <w:top w:val="nil"/>
              <w:left w:val="nil"/>
              <w:bottom w:val="nil"/>
              <w:insideH w:val="nil"/>
              <w:right w:val="single" w:sz="4" w:space="0" w:color="00000A"/>
              <w:insideV w:val="single" w:sz="4" w:space="0" w:color="00000A"/>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r>
          </w:p>
        </w:tc>
      </w:tr>
      <w:tr>
        <w:trPr>
          <w:trHeight w:val="600" w:hRule="atLeast"/>
          <w:cantSplit w:val="false"/>
        </w:trPr>
        <w:tc>
          <w:tcPr>
            <w:tcW w:w="761" w:type="dxa"/>
            <w:tcBorders>
              <w:top w:val="nil"/>
              <w:left w:val="nil"/>
              <w:bottom w:val="nil"/>
              <w:insideH w:val="nil"/>
              <w:right w:val="nil"/>
              <w:insideV w:val="nil"/>
            </w:tcBorders>
            <w:shd w:fill="C0C0C0" w:val="clear"/>
            <w:vAlign w:val="bottom"/>
          </w:tcPr>
          <w:p>
            <w:pPr>
              <w:pStyle w:val="Normal"/>
              <w:spacing w:lineRule="auto" w:line="360"/>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Weekly</w:t>
            </w:r>
          </w:p>
        </w:tc>
        <w:tc>
          <w:tcPr>
            <w:tcW w:w="841" w:type="dxa"/>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194.99</w:t>
            </w:r>
          </w:p>
        </w:tc>
        <w:tc>
          <w:tcPr>
            <w:tcW w:w="1084" w:type="dxa"/>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239.99</w:t>
            </w:r>
          </w:p>
        </w:tc>
        <w:tc>
          <w:tcPr>
            <w:tcW w:w="849" w:type="dxa"/>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275.99</w:t>
            </w:r>
          </w:p>
        </w:tc>
        <w:tc>
          <w:tcPr>
            <w:tcW w:w="692" w:type="dxa"/>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279.99</w:t>
            </w:r>
          </w:p>
        </w:tc>
        <w:tc>
          <w:tcPr>
            <w:tcW w:w="841" w:type="dxa"/>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359.99</w:t>
            </w:r>
          </w:p>
        </w:tc>
        <w:tc>
          <w:tcPr>
            <w:tcW w:w="779" w:type="dxa"/>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459.99</w:t>
            </w:r>
          </w:p>
        </w:tc>
        <w:tc>
          <w:tcPr>
            <w:tcW w:w="780" w:type="dxa"/>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399.99</w:t>
            </w:r>
          </w:p>
        </w:tc>
        <w:tc>
          <w:tcPr>
            <w:tcW w:w="779" w:type="dxa"/>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429.99</w:t>
            </w:r>
          </w:p>
        </w:tc>
        <w:tc>
          <w:tcPr>
            <w:tcW w:w="780" w:type="dxa"/>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429.99</w:t>
            </w:r>
          </w:p>
        </w:tc>
        <w:tc>
          <w:tcPr>
            <w:tcW w:w="821" w:type="dxa"/>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579.99</w:t>
            </w:r>
          </w:p>
        </w:tc>
        <w:tc>
          <w:tcPr>
            <w:tcW w:w="850" w:type="dxa"/>
            <w:gridSpan w:val="2"/>
            <w:tcBorders>
              <w:top w:val="nil"/>
              <w:left w:val="single" w:sz="4" w:space="0" w:color="00000A"/>
              <w:bottom w:val="nil"/>
              <w:insideH w:val="nil"/>
              <w:right w:val="nil"/>
              <w:insideV w:val="nil"/>
            </w:tcBorders>
            <w:shd w:fill="C0C0C0" w:val="clear"/>
            <w:tcMar>
              <w:left w:w="103" w:type="dxa"/>
            </w:tcM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269.99</w:t>
            </w:r>
          </w:p>
        </w:tc>
        <w:tc>
          <w:tcPr>
            <w:tcW w:w="691" w:type="dxa"/>
            <w:gridSpan w:val="2"/>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279.99</w:t>
            </w:r>
          </w:p>
        </w:tc>
        <w:tc>
          <w:tcPr>
            <w:tcW w:w="539" w:type="dxa"/>
            <w:gridSpan w:val="2"/>
            <w:tcBorders>
              <w:top w:val="nil"/>
              <w:left w:val="nil"/>
              <w:bottom w:val="nil"/>
              <w:insideH w:val="nil"/>
              <w:right w:val="single" w:sz="4" w:space="0" w:color="00000A"/>
              <w:insideV w:val="single" w:sz="4" w:space="0" w:color="00000A"/>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r>
          </w:p>
        </w:tc>
      </w:tr>
      <w:tr>
        <w:trPr>
          <w:trHeight w:val="615" w:hRule="atLeast"/>
          <w:cantSplit w:val="false"/>
        </w:trPr>
        <w:tc>
          <w:tcPr>
            <w:tcW w:w="761" w:type="dxa"/>
            <w:tcBorders>
              <w:top w:val="nil"/>
              <w:left w:val="nil"/>
              <w:bottom w:val="nil"/>
              <w:insideH w:val="nil"/>
              <w:right w:val="nil"/>
              <w:insideV w:val="nil"/>
            </w:tcBorders>
            <w:shd w:fill="C0C0C0" w:val="clear"/>
            <w:vAlign w:val="bottom"/>
          </w:tcPr>
          <w:p>
            <w:pPr>
              <w:pStyle w:val="Normal"/>
              <w:spacing w:lineRule="auto" w:line="360"/>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Monthly</w:t>
            </w:r>
          </w:p>
        </w:tc>
        <w:tc>
          <w:tcPr>
            <w:tcW w:w="841" w:type="dxa"/>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589.99</w:t>
            </w:r>
          </w:p>
        </w:tc>
        <w:tc>
          <w:tcPr>
            <w:tcW w:w="1084" w:type="dxa"/>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689.99</w:t>
            </w:r>
          </w:p>
        </w:tc>
        <w:tc>
          <w:tcPr>
            <w:tcW w:w="849" w:type="dxa"/>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789.99</w:t>
            </w:r>
          </w:p>
        </w:tc>
        <w:tc>
          <w:tcPr>
            <w:tcW w:w="692" w:type="dxa"/>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789.99</w:t>
            </w:r>
          </w:p>
        </w:tc>
        <w:tc>
          <w:tcPr>
            <w:tcW w:w="841" w:type="dxa"/>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949.99</w:t>
            </w:r>
          </w:p>
        </w:tc>
        <w:tc>
          <w:tcPr>
            <w:tcW w:w="779" w:type="dxa"/>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1299.99</w:t>
            </w:r>
          </w:p>
        </w:tc>
        <w:tc>
          <w:tcPr>
            <w:tcW w:w="780" w:type="dxa"/>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1179.99</w:t>
            </w:r>
          </w:p>
        </w:tc>
        <w:tc>
          <w:tcPr>
            <w:tcW w:w="779" w:type="dxa"/>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1199.99</w:t>
            </w:r>
          </w:p>
        </w:tc>
        <w:tc>
          <w:tcPr>
            <w:tcW w:w="780" w:type="dxa"/>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1199.99</w:t>
            </w:r>
          </w:p>
        </w:tc>
        <w:tc>
          <w:tcPr>
            <w:tcW w:w="821" w:type="dxa"/>
            <w:tcBorders>
              <w:top w:val="nil"/>
              <w:left w:val="nil"/>
              <w:bottom w:val="nil"/>
              <w:insideH w:val="nil"/>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1679.99</w:t>
            </w:r>
          </w:p>
        </w:tc>
        <w:tc>
          <w:tcPr>
            <w:tcW w:w="850" w:type="dxa"/>
            <w:gridSpan w:val="2"/>
            <w:tcBorders>
              <w:top w:val="nil"/>
              <w:left w:val="single" w:sz="4" w:space="0" w:color="00000A"/>
              <w:bottom w:val="single" w:sz="4" w:space="0" w:color="00000A"/>
              <w:insideH w:val="single" w:sz="4" w:space="0" w:color="00000A"/>
              <w:right w:val="nil"/>
              <w:insideV w:val="nil"/>
            </w:tcBorders>
            <w:shd w:fill="C0C0C0" w:val="clear"/>
            <w:tcMar>
              <w:left w:w="103" w:type="dxa"/>
            </w:tcM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879.99</w:t>
            </w:r>
          </w:p>
        </w:tc>
        <w:tc>
          <w:tcPr>
            <w:tcW w:w="691" w:type="dxa"/>
            <w:gridSpan w:val="2"/>
            <w:tcBorders>
              <w:top w:val="nil"/>
              <w:left w:val="nil"/>
              <w:bottom w:val="single" w:sz="4" w:space="0" w:color="00000A"/>
              <w:insideH w:val="single" w:sz="4" w:space="0" w:color="00000A"/>
              <w:right w:val="nil"/>
              <w:insideV w:val="nil"/>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899.99</w:t>
            </w:r>
          </w:p>
        </w:tc>
        <w:tc>
          <w:tcPr>
            <w:tcW w:w="539" w:type="dxa"/>
            <w:gridSpan w:val="2"/>
            <w:tcBorders>
              <w:top w:val="nil"/>
              <w:left w:val="nil"/>
              <w:bottom w:val="single" w:sz="4" w:space="0" w:color="00000A"/>
              <w:insideH w:val="single" w:sz="4" w:space="0" w:color="00000A"/>
              <w:right w:val="single" w:sz="4" w:space="0" w:color="00000A"/>
              <w:insideV w:val="single" w:sz="4" w:space="0" w:color="00000A"/>
            </w:tcBorders>
            <w:shd w:fill="C0C0C0" w:val="clear"/>
            <w:vAlign w:val="bottom"/>
          </w:tcPr>
          <w:p>
            <w:pPr>
              <w:pStyle w:val="Normal"/>
              <w:spacing w:lineRule="auto" w:line="360"/>
              <w:jc w:val="center"/>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r>
          </w:p>
        </w:tc>
      </w:tr>
    </w:tbl>
    <w:p>
      <w:pPr>
        <w:pStyle w:val="Normal"/>
        <w:widowControl w:val="false"/>
        <w:spacing w:lineRule="auto" w:line="360"/>
        <w:jc w:val="both"/>
        <w:rPr>
          <w:rFonts w:cs="Arial" w:ascii="Arial" w:hAnsi="Arial"/>
          <w:color w:val="000000"/>
          <w:sz w:val="16"/>
          <w:szCs w:val="16"/>
          <w:u w:val="single"/>
          <w:shd w:fill="auto" w:val="clear"/>
          <w:rPrChange w:id="0" w:author="Unknown Author" w:date="2016-04-28T14:13:00Z"/>
        </w:rPr>
      </w:pPr>
      <w:r>
        <w:rPr>
          <w:rFonts w:cs="Arial" w:ascii="Arial" w:hAnsi="Arial"/>
          <w:color w:val="000000"/>
          <w:sz w:val="16"/>
          <w:szCs w:val="16"/>
          <w:u w:val="single"/>
          <w:shd w:fill="auto" w:val="clear"/>
          <w:rPrChange w:id="0" w:author="Unknown Author" w:date="2016-04-28T14:13:00Z"/>
        </w:rPr>
      </w:r>
    </w:p>
    <w:p>
      <w:pPr>
        <w:pStyle w:val="Normal"/>
        <w:widowControl w:val="false"/>
        <w:spacing w:lineRule="auto" w:line="360"/>
        <w:rPr>
          <w:rFonts w:cs="Arial" w:ascii="Arial" w:hAnsi="Arial"/>
          <w:color w:val="000000"/>
          <w:sz w:val="16"/>
          <w:szCs w:val="16"/>
          <w:shd w:fill="auto" w:val="clear"/>
          <w:rPrChange w:id="0" w:author="Unknown Author" w:date="2016-04-28T14:13:00Z"/>
        </w:rPr>
      </w:pPr>
      <w:r>
        <w:rPr>
          <w:rFonts w:cs="Arial" w:ascii="Arial" w:hAnsi="Arial"/>
          <w:color w:val="000000"/>
          <w:sz w:val="16"/>
          <w:szCs w:val="16"/>
          <w:shd w:fill="auto" w:val="clear"/>
          <w:rPrChange w:id="0" w:author="Unknown Author" w:date="2016-04-28T14:13:00Z"/>
        </w:rPr>
        <w:t xml:space="preserve">*Base Rental Charges apply to participating Enterprise locations in the following geographic area(s): </w:t>
      </w:r>
      <w:r>
        <w:rPr>
          <w:rFonts w:cs="Arial" w:ascii="Arial" w:hAnsi="Arial"/>
          <w:color w:val="000000"/>
          <w:sz w:val="16"/>
          <w:szCs w:val="16"/>
          <w:u w:val="single"/>
          <w:shd w:fill="auto" w:val="clear"/>
          <w:rPrChange w:id="0" w:author="Unknown Author" w:date="2016-04-28T14:13:00Z"/>
        </w:rPr>
        <w:t>NJ, NY, CT and VT</w:t>
      </w:r>
      <w:r>
        <w:rPr>
          <w:rFonts w:cs="Arial" w:ascii="Arial" w:hAnsi="Arial"/>
          <w:color w:val="000000"/>
          <w:sz w:val="16"/>
          <w:szCs w:val="16"/>
          <w:shd w:fill="auto" w:val="clear"/>
          <w:rPrChange w:id="0" w:author="Unknown Author" w:date="2016-04-28T14:13:00Z"/>
        </w:rPr>
        <w:t xml:space="preserve">.  </w:t>
      </w:r>
    </w:p>
    <w:p>
      <w:pPr>
        <w:pStyle w:val="Normal"/>
        <w:spacing w:lineRule="auto" w:line="360"/>
        <w:rPr>
          <w:rFonts w:cs="Arial" w:ascii="Arial" w:hAnsi="Arial"/>
          <w:color w:val="000000"/>
          <w:sz w:val="16"/>
          <w:szCs w:val="16"/>
          <w:shd w:fill="auto" w:val="clear"/>
          <w:rPrChange w:id="0" w:author="Unknown Author" w:date="2016-04-28T14:13:00Z"/>
        </w:rPr>
      </w:pPr>
      <w:r>
        <w:rPr>
          <w:rFonts w:cs="Arial" w:ascii="Arial" w:hAnsi="Arial"/>
          <w:color w:val="000000"/>
          <w:sz w:val="16"/>
          <w:szCs w:val="16"/>
          <w:shd w:fill="auto" w:val="clear"/>
          <w:rPrChange w:id="0" w:author="Unknown Author" w:date="2016-04-28T14:13:00Z"/>
        </w:rPr>
      </w:r>
    </w:p>
    <w:p>
      <w:pPr>
        <w:pStyle w:val="Normal"/>
        <w:spacing w:lineRule="auto" w:line="360"/>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For U.S. rentals (including Puerto Rico) outside of the geographic area(s) described above, the renting location from which the rental originates will apply a 5% discount off the standard, undiscounted daily, weekly, and monthly rates charged by the renting location.</w:t>
      </w:r>
    </w:p>
    <w:p>
      <w:pPr>
        <w:pStyle w:val="Normal"/>
        <w:widowControl w:val="false"/>
        <w:spacing w:lineRule="auto" w:line="360"/>
        <w:jc w:val="both"/>
        <w:rPr>
          <w:rFonts w:cs="Arial" w:ascii="Arial" w:hAnsi="Arial"/>
          <w:color w:val="000000"/>
          <w:sz w:val="16"/>
          <w:szCs w:val="16"/>
          <w:shd w:fill="auto" w:val="clear"/>
          <w:rPrChange w:id="0" w:author="Unknown Author" w:date="2016-04-28T14:13:00Z"/>
        </w:rPr>
      </w:pPr>
      <w:r>
        <w:rPr>
          <w:rFonts w:cs="Arial" w:ascii="Arial" w:hAnsi="Arial"/>
          <w:color w:val="000000"/>
          <w:sz w:val="16"/>
          <w:szCs w:val="16"/>
          <w:shd w:fill="auto" w:val="clear"/>
          <w:rPrChange w:id="0" w:author="Unknown Author" w:date="2016-04-28T14:13:00Z"/>
        </w:rPr>
      </w:r>
    </w:p>
    <w:p>
      <w:pPr>
        <w:pStyle w:val="Normal"/>
        <w:widowControl w:val="false"/>
        <w:spacing w:lineRule="auto" w:line="360"/>
        <w:jc w:val="both"/>
        <w:rPr>
          <w:rFonts w:cs="Arial" w:ascii="Arial" w:hAnsi="Arial"/>
          <w:color w:val="000000"/>
          <w:sz w:val="16"/>
          <w:szCs w:val="16"/>
          <w:shd w:fill="auto" w:val="clear"/>
          <w:rPrChange w:id="0" w:author="Unknown Author" w:date="2016-04-28T14:13:00Z"/>
        </w:rPr>
      </w:pPr>
      <w:r>
        <w:rPr>
          <w:rFonts w:cs="Arial" w:ascii="Arial" w:hAnsi="Arial"/>
          <w:color w:val="000000"/>
          <w:sz w:val="16"/>
          <w:szCs w:val="16"/>
          <w:shd w:fill="auto" w:val="clear"/>
          <w:rPrChange w:id="0" w:author="Unknown Author" w:date="2016-04-28T14:13:00Z"/>
        </w:rPr>
        <w:t>EXCLUSIONS:  Base Rental Charges do not include applicable taxes, surcharges, refueling, any optional products or services such as</w:t>
      </w:r>
      <w:r>
        <w:rPr>
          <w:rStyle w:val="InitialStyle"/>
          <w:rFonts w:cs="Arial" w:ascii="Arial" w:hAnsi="Arial"/>
          <w:color w:val="000000"/>
          <w:sz w:val="16"/>
          <w:szCs w:val="16"/>
          <w:shd w:fill="auto" w:val="clear"/>
          <w:rPrChange w:id="0" w:author="Unknown Author" w:date="2016-04-28T14:13:00Z"/>
        </w:rPr>
        <w:t xml:space="preserve"> </w:t>
      </w:r>
      <w:r>
        <w:rPr>
          <w:rFonts w:cs="Arial" w:ascii="Arial" w:hAnsi="Arial"/>
          <w:color w:val="000000"/>
          <w:sz w:val="16"/>
          <w:szCs w:val="16"/>
          <w:shd w:fill="auto" w:val="clear"/>
          <w:rPrChange w:id="0" w:author="Unknown Author" w:date="2016-04-28T14:13:00Z"/>
        </w:rPr>
        <w:t>liability protection,</w:t>
      </w:r>
      <w:r>
        <w:rPr>
          <w:rStyle w:val="InitialStyle"/>
          <w:rFonts w:cs="Arial" w:ascii="Arial" w:hAnsi="Arial"/>
          <w:color w:val="000000"/>
          <w:sz w:val="16"/>
          <w:szCs w:val="16"/>
          <w:shd w:fill="auto" w:val="clear"/>
          <w:rPrChange w:id="0" w:author="Unknown Author" w:date="2016-04-28T14:13:00Z"/>
        </w:rPr>
        <w:t xml:space="preserve"> personal accident insurance and personal effects coverage (“Driver </w:t>
      </w:r>
      <w:r>
        <w:rPr>
          <w:rFonts w:cs="Arial" w:ascii="Arial" w:hAnsi="Arial"/>
          <w:color w:val="000000"/>
          <w:sz w:val="16"/>
          <w:szCs w:val="16"/>
          <w:shd w:fill="auto" w:val="clear"/>
          <w:rPrChange w:id="0" w:author="Unknown Author" w:date="2016-04-28T14:13:00Z"/>
        </w:rPr>
        <w:t>Protection Products”).</w:t>
      </w:r>
    </w:p>
    <w:p>
      <w:pPr>
        <w:pStyle w:val="Normal"/>
        <w:widowControl w:val="false"/>
        <w:spacing w:lineRule="auto" w:line="360"/>
        <w:jc w:val="both"/>
        <w:rPr>
          <w:rFonts w:cs="Arial" w:ascii="Arial" w:hAnsi="Arial"/>
          <w:color w:val="000000"/>
          <w:sz w:val="16"/>
          <w:szCs w:val="16"/>
          <w:shd w:fill="auto" w:val="clear"/>
          <w:rPrChange w:id="0" w:author="Unknown Author" w:date="2016-04-28T14:13:00Z"/>
        </w:rPr>
      </w:pPr>
      <w:r>
        <w:rPr>
          <w:rFonts w:cs="Arial" w:ascii="Arial" w:hAnsi="Arial"/>
          <w:color w:val="000000"/>
          <w:sz w:val="16"/>
          <w:szCs w:val="16"/>
          <w:shd w:fill="auto" w:val="clear"/>
          <w:rPrChange w:id="0" w:author="Unknown Author" w:date="2016-04-28T14:13:00Z"/>
        </w:rPr>
      </w:r>
    </w:p>
    <w:p>
      <w:pPr>
        <w:pStyle w:val="Normal"/>
        <w:spacing w:lineRule="auto" w:line="360"/>
        <w:ind w:left="0" w:right="1440" w:hanging="0"/>
        <w:rPr>
          <w:rFonts w:cs="Arial" w:ascii="Arial" w:hAnsi="Arial"/>
          <w:color w:val="000000"/>
          <w:sz w:val="16"/>
          <w:szCs w:val="16"/>
          <w:shd w:fill="auto" w:val="clear"/>
          <w:rPrChange w:id="0" w:author="Unknown Author" w:date="2016-04-28T14:13:00Z"/>
        </w:rPr>
      </w:pPr>
      <w:r>
        <w:rPr>
          <w:rFonts w:cs="Arial" w:ascii="Arial" w:hAnsi="Arial"/>
          <w:b/>
          <w:bCs/>
          <w:color w:val="000000"/>
          <w:sz w:val="16"/>
          <w:szCs w:val="16"/>
          <w:u w:val="single"/>
          <w:shd w:fill="auto" w:val="clear"/>
          <w:rPrChange w:id="0" w:author="Unknown Author" w:date="2016-04-28T14:13:00Z"/>
        </w:rPr>
        <w:t>LIABILITY PROTECTION</w:t>
      </w:r>
      <w:r>
        <w:rPr>
          <w:rFonts w:cs="Arial" w:ascii="Arial" w:hAnsi="Arial"/>
          <w:b/>
          <w:bCs/>
          <w:color w:val="000000"/>
          <w:sz w:val="16"/>
          <w:szCs w:val="16"/>
          <w:shd w:fill="auto" w:val="clear"/>
          <w:rPrChange w:id="0" w:author="Unknown Author" w:date="2016-04-28T14:13:00Z"/>
        </w:rPr>
        <w:t>:</w:t>
      </w:r>
      <w:r>
        <w:rPr>
          <w:rFonts w:cs="Arial" w:ascii="Arial" w:hAnsi="Arial"/>
          <w:color w:val="000000"/>
          <w:sz w:val="16"/>
          <w:szCs w:val="16"/>
          <w:shd w:fill="auto" w:val="clear"/>
          <w:rPrChange w:id="0" w:author="Unknown Author" w:date="2016-04-28T14:13:00Z"/>
        </w:rPr>
        <w:t xml:space="preserve">  Customer and employee(s) of Customer agree to protect themselves and Enterprise from liability exposures by one of the following methods:</w:t>
      </w:r>
    </w:p>
    <w:p>
      <w:pPr>
        <w:pStyle w:val="Normal"/>
        <w:spacing w:lineRule="auto" w:line="360"/>
        <w:ind w:left="0" w:right="1440" w:hanging="0"/>
        <w:rPr>
          <w:rFonts w:cs="Arial" w:ascii="Arial" w:hAnsi="Arial"/>
          <w:color w:val="000000"/>
          <w:sz w:val="16"/>
          <w:szCs w:val="16"/>
          <w:shd w:fill="auto" w:val="clear"/>
          <w:rPrChange w:id="0" w:author="Unknown Author" w:date="2016-04-28T14:13:00Z"/>
        </w:rPr>
      </w:pPr>
      <w:r>
        <w:rPr>
          <w:rFonts w:cs="Arial" w:ascii="Arial" w:hAnsi="Arial"/>
          <w:color w:val="000000"/>
          <w:sz w:val="16"/>
          <w:szCs w:val="16"/>
          <w:shd w:fill="auto" w:val="clear"/>
          <w:rPrChange w:id="0" w:author="Unknown Author" w:date="2016-04-28T14:13:00Z"/>
        </w:rPr>
      </w:r>
    </w:p>
    <w:p>
      <w:pPr>
        <w:pStyle w:val="Normal"/>
        <w:spacing w:lineRule="auto" w:line="360"/>
        <w:rPr>
          <w:rFonts w:cs="Arial" w:ascii="Arial" w:hAnsi="Arial"/>
          <w:b/>
          <w:color w:val="000000"/>
          <w:sz w:val="16"/>
          <w:szCs w:val="16"/>
          <w:shd w:fill="auto" w:val="clear"/>
          <w:rPrChange w:id="0" w:author="Unknown Author" w:date="2016-04-28T14:13:00Z"/>
        </w:rPr>
      </w:pPr>
      <w:r>
        <w:rPr>
          <w:rFonts w:cs="Arial" w:ascii="Arial" w:hAnsi="Arial"/>
          <w:color w:val="000000"/>
          <w:sz w:val="16"/>
          <w:szCs w:val="16"/>
          <w:shd w:fill="auto" w:val="clear"/>
          <w:rPrChange w:id="0" w:author="Unknown Author" w:date="2016-04-28T14:13:00Z"/>
        </w:rPr>
        <w:t xml:space="preserve">Liability will be carried by, and maintained at the Customer’s own expense, including Automobile Liability Insurance (any auto / hired auto endorsement) in an amount not less than $1,000,000 combined single limit for all losses during the term of this agreement. </w:t>
      </w:r>
      <w:r>
        <w:rPr>
          <w:rFonts w:cs="Arial" w:ascii="Arial" w:hAnsi="Arial"/>
          <w:b/>
          <w:color w:val="000000"/>
          <w:sz w:val="16"/>
          <w:szCs w:val="16"/>
          <w:shd w:fill="auto" w:val="clear"/>
          <w:rPrChange w:id="0" w:author="Unknown Author" w:date="2016-04-28T14:13:00Z"/>
        </w:rPr>
        <w:t xml:space="preserve"> </w:t>
      </w:r>
    </w:p>
    <w:p>
      <w:pPr>
        <w:pStyle w:val="Normal"/>
        <w:spacing w:lineRule="auto" w:line="360"/>
        <w:rPr>
          <w:rFonts w:cs="Arial" w:ascii="Arial" w:hAnsi="Arial"/>
          <w:b/>
          <w:color w:val="000000"/>
          <w:sz w:val="16"/>
          <w:szCs w:val="16"/>
          <w:shd w:fill="auto" w:val="clear"/>
          <w:rPrChange w:id="0" w:author="Unknown Author" w:date="2016-04-28T14:13:00Z"/>
        </w:rPr>
      </w:pPr>
      <w:r>
        <w:rPr>
          <w:rFonts w:cs="Arial" w:ascii="Arial" w:hAnsi="Arial"/>
          <w:b/>
          <w:color w:val="000000"/>
          <w:sz w:val="16"/>
          <w:szCs w:val="16"/>
          <w:shd w:fill="auto" w:val="clear"/>
          <w:rPrChange w:id="0" w:author="Unknown Author" w:date="2016-04-28T14:13:00Z"/>
        </w:rPr>
      </w:r>
    </w:p>
    <w:p>
      <w:pPr>
        <w:pStyle w:val="Normal"/>
        <w:spacing w:lineRule="auto" w:line="360"/>
        <w:rPr>
          <w:rFonts w:cs="Arial" w:ascii="Arial" w:hAnsi="Arial"/>
          <w:b/>
          <w:color w:val="000000"/>
          <w:sz w:val="16"/>
          <w:szCs w:val="16"/>
          <w:u w:val="single"/>
          <w:shd w:fill="auto" w:val="clear"/>
          <w:rPrChange w:id="0" w:author="Unknown Author" w:date="2016-04-28T14:13:00Z"/>
        </w:rPr>
      </w:pPr>
      <w:r>
        <w:rPr>
          <w:rFonts w:cs="Arial" w:ascii="Arial" w:hAnsi="Arial"/>
          <w:b/>
          <w:color w:val="000000"/>
          <w:sz w:val="16"/>
          <w:szCs w:val="16"/>
          <w:u w:val="single"/>
          <w:shd w:fill="auto" w:val="clear"/>
          <w:rPrChange w:id="0" w:author="Unknown Author" w:date="2016-04-28T14:13:00Z"/>
        </w:rPr>
        <w:t>Customer will provide Enterprise with proof of said coverage by supplying a copy of an insurance certificate showing Enterprise Holdings, Inc., its subsidiary and affiliated companies, limited liability companies, and EAN Trust. 6929 N. Lakewood Dr, Tulsa OK  74117, as an additional insured and certificate holder.</w:t>
      </w:r>
    </w:p>
    <w:p>
      <w:pPr>
        <w:pStyle w:val="Normal"/>
        <w:widowControl w:val="false"/>
        <w:spacing w:lineRule="auto" w:line="360"/>
        <w:jc w:val="both"/>
        <w:rPr>
          <w:rFonts w:cs="Arial" w:ascii="Arial" w:hAnsi="Arial"/>
          <w:color w:val="000000"/>
          <w:sz w:val="16"/>
          <w:szCs w:val="16"/>
          <w:shd w:fill="auto" w:val="clear"/>
          <w:rPrChange w:id="0" w:author="Unknown Author" w:date="2016-04-28T14:13:00Z"/>
        </w:rPr>
      </w:pPr>
      <w:r>
        <w:rPr>
          <w:rFonts w:cs="Arial" w:ascii="Arial" w:hAnsi="Arial"/>
          <w:color w:val="000000"/>
          <w:sz w:val="16"/>
          <w:szCs w:val="16"/>
          <w:shd w:fill="auto" w:val="clear"/>
          <w:rPrChange w:id="0" w:author="Unknown Author" w:date="2016-04-28T14:13:00Z"/>
        </w:rPr>
      </w:r>
    </w:p>
    <w:p>
      <w:pPr>
        <w:pStyle w:val="Normal"/>
        <w:widowControl w:val="false"/>
        <w:spacing w:lineRule="auto" w:line="360"/>
        <w:jc w:val="both"/>
        <w:rPr>
          <w:rFonts w:cs="Arial" w:ascii="Arial" w:hAnsi="Arial"/>
          <w:bCs/>
          <w:color w:val="000000"/>
          <w:sz w:val="16"/>
          <w:szCs w:val="16"/>
          <w:shd w:fill="auto" w:val="clear"/>
          <w:rPrChange w:id="0" w:author="Unknown Author" w:date="2016-04-28T14:13:00Z"/>
        </w:rPr>
      </w:pPr>
      <w:r>
        <w:rPr>
          <w:rFonts w:cs="Arial" w:ascii="Arial" w:hAnsi="Arial"/>
          <w:b/>
          <w:color w:val="000000"/>
          <w:sz w:val="16"/>
          <w:szCs w:val="16"/>
          <w:shd w:fill="auto" w:val="clear"/>
          <w:rPrChange w:id="0" w:author="Unknown Author" w:date="2016-04-28T14:13:00Z"/>
        </w:rPr>
        <w:t>MILEAGE CHARGES:</w:t>
      </w:r>
      <w:r>
        <w:rPr>
          <w:rFonts w:cs="Arial" w:ascii="Arial" w:hAnsi="Arial"/>
          <w:color w:val="000000"/>
          <w:sz w:val="16"/>
          <w:szCs w:val="16"/>
          <w:shd w:fill="auto" w:val="clear"/>
          <w:rPrChange w:id="0" w:author="Unknown Author" w:date="2016-04-28T14:13:00Z"/>
        </w:rPr>
        <w:t xml:space="preserve">  Base Rental Charges for rentals in the </w:t>
      </w:r>
      <w:r>
        <w:rPr>
          <w:rFonts w:cs="Arial" w:ascii="Arial" w:hAnsi="Arial"/>
          <w:color w:val="000000"/>
          <w:sz w:val="16"/>
          <w:szCs w:val="16"/>
          <w:u w:val="single"/>
          <w:shd w:fill="auto" w:val="clear"/>
          <w:rPrChange w:id="0" w:author="Unknown Author" w:date="2016-04-28T14:13:00Z"/>
        </w:rPr>
        <w:t>NY, NJ, CT and VT</w:t>
      </w:r>
      <w:r>
        <w:rPr>
          <w:rFonts w:cs="Arial" w:ascii="Arial" w:hAnsi="Arial"/>
          <w:color w:val="000000"/>
          <w:sz w:val="16"/>
          <w:szCs w:val="16"/>
          <w:shd w:fill="auto" w:val="clear"/>
          <w:rPrChange w:id="0" w:author="Unknown Author" w:date="2016-04-28T14:13:00Z"/>
        </w:rPr>
        <w:t xml:space="preserve">  area on </w:t>
      </w:r>
      <w:r>
        <w:rPr>
          <w:rFonts w:cs="Arial" w:ascii="Arial" w:hAnsi="Arial"/>
          <w:bCs/>
          <w:color w:val="000000"/>
          <w:sz w:val="16"/>
          <w:szCs w:val="16"/>
          <w:shd w:fill="auto" w:val="clear"/>
          <w:rPrChange w:id="0" w:author="Unknown Author" w:date="2016-04-28T14:13:00Z"/>
        </w:rPr>
        <w:t xml:space="preserve">Compact size vehicles through Premium size vehicles include unlimited daily and weekly mileage, as applicable. All car classes are capped at 3,000 miles per month. Any additional miles will be charged at the rate of $0.20/mile.  </w:t>
      </w:r>
      <w:r>
        <w:rPr>
          <w:rFonts w:cs="Arial" w:ascii="Arial" w:hAnsi="Arial"/>
          <w:color w:val="000000"/>
          <w:sz w:val="16"/>
          <w:szCs w:val="16"/>
          <w:shd w:fill="auto" w:val="clear"/>
          <w:rPrChange w:id="0" w:author="Unknown Author" w:date="2016-04-28T14:13:00Z"/>
        </w:rPr>
        <w:t xml:space="preserve"> </w:t>
      </w:r>
      <w:r>
        <w:rPr>
          <w:rFonts w:cs="Arial" w:ascii="Arial" w:hAnsi="Arial"/>
          <w:bCs/>
          <w:color w:val="000000"/>
          <w:sz w:val="16"/>
          <w:szCs w:val="16"/>
          <w:shd w:fill="auto" w:val="clear"/>
          <w:rPrChange w:id="0" w:author="Unknown Author" w:date="2016-04-28T14:13:00Z"/>
        </w:rPr>
        <w:t xml:space="preserve">Base Rental Charges for rentals outside of </w:t>
      </w:r>
      <w:r>
        <w:rPr>
          <w:rFonts w:cs="Arial" w:ascii="Arial" w:hAnsi="Arial"/>
          <w:bCs/>
          <w:color w:val="000000"/>
          <w:sz w:val="16"/>
          <w:szCs w:val="16"/>
          <w:u w:val="single"/>
          <w:shd w:fill="auto" w:val="clear"/>
          <w:rPrChange w:id="0" w:author="Unknown Author" w:date="2016-04-28T14:13:00Z"/>
        </w:rPr>
        <w:t>NY, NJ, CT and VT</w:t>
      </w:r>
      <w:r>
        <w:rPr>
          <w:rFonts w:cs="Arial" w:ascii="Arial" w:hAnsi="Arial"/>
          <w:bCs/>
          <w:color w:val="000000"/>
          <w:sz w:val="16"/>
          <w:szCs w:val="16"/>
          <w:shd w:fill="auto" w:val="clear"/>
          <w:rPrChange w:id="0" w:author="Unknown Author" w:date="2016-04-28T14:13:00Z"/>
        </w:rPr>
        <w:t xml:space="preserve"> may not include mileage.  Mileage charges charged by the renting location’s branch will apply outside </w:t>
      </w:r>
      <w:bookmarkStart w:id="1" w:name="Text71"/>
      <w:r>
        <w:rPr>
          <w:rFonts w:cs="Arial" w:ascii="Arial" w:hAnsi="Arial"/>
          <w:bCs/>
          <w:color w:val="000000"/>
          <w:sz w:val="16"/>
          <w:szCs w:val="16"/>
          <w:shd w:fill="auto" w:val="clear"/>
          <w:rPrChange w:id="0" w:author="Unknown Author" w:date="2016-04-28T14:13:00Z"/>
        </w:rPr>
        <w:t>of</w:t>
      </w:r>
      <w:bookmarkEnd w:id="1"/>
      <w:r>
        <w:rPr>
          <w:rFonts w:cs="Arial" w:ascii="Arial" w:hAnsi="Arial"/>
          <w:bCs/>
          <w:color w:val="000000"/>
          <w:sz w:val="16"/>
          <w:szCs w:val="16"/>
          <w:u w:val="single"/>
          <w:shd w:fill="auto" w:val="clear"/>
          <w:rPrChange w:id="0" w:author="Unknown Author" w:date="2016-04-28T14:13:00Z"/>
        </w:rPr>
        <w:t xml:space="preserve"> NY, NJ, CT and VT</w:t>
      </w:r>
      <w:r>
        <w:rPr>
          <w:rFonts w:cs="Arial" w:ascii="Arial" w:hAnsi="Arial"/>
          <w:bCs/>
          <w:color w:val="000000"/>
          <w:sz w:val="16"/>
          <w:szCs w:val="16"/>
          <w:shd w:fill="auto" w:val="clear"/>
          <w:rPrChange w:id="0" w:author="Unknown Author" w:date="2016-04-28T14:13:00Z"/>
        </w:rPr>
        <w:t>. </w:t>
      </w:r>
    </w:p>
    <w:p>
      <w:pPr>
        <w:pStyle w:val="Normal"/>
        <w:widowControl w:val="false"/>
        <w:spacing w:lineRule="auto" w:line="360"/>
        <w:jc w:val="both"/>
        <w:rPr>
          <w:rFonts w:cs="Arial" w:ascii="Arial" w:hAnsi="Arial"/>
          <w:color w:val="000000"/>
          <w:sz w:val="16"/>
          <w:szCs w:val="16"/>
          <w:shd w:fill="auto" w:val="clear"/>
          <w:rPrChange w:id="0" w:author="Unknown Author" w:date="2016-04-28T14:13:00Z"/>
        </w:rPr>
      </w:pPr>
      <w:r>
        <w:rPr>
          <w:rFonts w:cs="Arial" w:ascii="Arial" w:hAnsi="Arial"/>
          <w:color w:val="000000"/>
          <w:sz w:val="16"/>
          <w:szCs w:val="16"/>
          <w:shd w:fill="auto" w:val="clear"/>
          <w:rPrChange w:id="0" w:author="Unknown Author" w:date="2016-04-28T14:13:00Z"/>
        </w:rPr>
      </w:r>
    </w:p>
    <w:p>
      <w:pPr>
        <w:pStyle w:val="Normal"/>
        <w:tabs>
          <w:tab w:val="left" w:pos="3600" w:leader="none"/>
          <w:tab w:val="left" w:pos="6120" w:leader="none"/>
          <w:tab w:val="left" w:pos="8640" w:leader="none"/>
        </w:tabs>
        <w:spacing w:lineRule="auto" w:line="360"/>
        <w:rPr>
          <w:rFonts w:cs="Arial" w:ascii="Arial" w:hAnsi="Arial"/>
          <w:bCs/>
          <w:color w:val="000000"/>
          <w:sz w:val="16"/>
          <w:szCs w:val="16"/>
          <w:shd w:fill="auto" w:val="clear"/>
          <w:rPrChange w:id="0" w:author="Unknown Author" w:date="2016-04-28T14:13:00Z"/>
        </w:rPr>
      </w:pPr>
      <w:r>
        <w:rPr>
          <w:rFonts w:cs="Arial" w:ascii="Arial" w:hAnsi="Arial"/>
          <w:b/>
          <w:bCs/>
          <w:color w:val="000000"/>
          <w:sz w:val="16"/>
          <w:szCs w:val="16"/>
          <w:shd w:fill="auto" w:val="clear"/>
          <w:rPrChange w:id="0" w:author="Unknown Author" w:date="2016-04-28T14:13:00Z"/>
        </w:rPr>
        <w:t xml:space="preserve">VEHICLE AVAILABILITY: </w:t>
      </w:r>
      <w:r>
        <w:rPr>
          <w:rFonts w:cs="Arial" w:ascii="Arial" w:hAnsi="Arial"/>
          <w:bCs/>
          <w:color w:val="000000"/>
          <w:sz w:val="16"/>
          <w:szCs w:val="16"/>
          <w:shd w:fill="auto" w:val="clear"/>
          <w:rPrChange w:id="0" w:author="Unknown Author" w:date="2016-04-28T14:13:00Z"/>
        </w:rPr>
        <w:t>Hybrid vehicles are subject to the availability at the renting branch and are not available at all locations. Other restrictions may apply. 12 and 15 passenger vans are subject to availability at the renting branch and are not available in all states. Unless included in the Base Rental Charges listed above, rates for these vehicles will be determined by the applicable originating Enterprise location in its discretion.</w:t>
      </w:r>
    </w:p>
    <w:p>
      <w:pPr>
        <w:pStyle w:val="Normal"/>
        <w:tabs>
          <w:tab w:val="left" w:pos="3600" w:leader="none"/>
          <w:tab w:val="left" w:pos="6120" w:leader="none"/>
          <w:tab w:val="left" w:pos="8640" w:leader="none"/>
        </w:tabs>
        <w:spacing w:lineRule="auto" w:line="360"/>
        <w:jc w:val="center"/>
        <w:rPr>
          <w:rFonts w:ascii="Arial" w:hAnsi="Arial"/>
          <w:b/>
          <w:color w:val="000000"/>
          <w:sz w:val="16"/>
          <w:szCs w:val="16"/>
          <w:shd w:fill="auto" w:val="clear"/>
          <w:rPrChange w:id="0" w:author="Unknown Author" w:date="2016-04-28T14:13:00Z"/>
        </w:rPr>
      </w:pPr>
      <w:r>
        <w:rPr>
          <w:rFonts w:ascii="Arial" w:hAnsi="Arial"/>
          <w:b/>
          <w:color w:val="000000"/>
          <w:sz w:val="16"/>
          <w:szCs w:val="16"/>
          <w:shd w:fill="auto" w:val="clear"/>
          <w:rPrChange w:id="0" w:author="Unknown Author" w:date="2016-04-28T14:13:00Z"/>
        </w:rPr>
      </w:r>
    </w:p>
    <w:p>
      <w:pPr>
        <w:pStyle w:val="Normal"/>
        <w:tabs>
          <w:tab w:val="left" w:pos="3600" w:leader="none"/>
          <w:tab w:val="left" w:pos="6120" w:leader="none"/>
          <w:tab w:val="left" w:pos="8640" w:leader="none"/>
        </w:tabs>
        <w:spacing w:lineRule="auto" w:line="360"/>
        <w:jc w:val="center"/>
        <w:rPr>
          <w:rFonts w:ascii="Arial" w:hAnsi="Arial"/>
          <w:b/>
          <w:color w:val="000000"/>
          <w:sz w:val="16"/>
          <w:szCs w:val="16"/>
          <w:shd w:fill="auto" w:val="clear"/>
          <w:rPrChange w:id="0" w:author="Unknown Author" w:date="2016-04-28T14:13:00Z"/>
        </w:rPr>
      </w:pPr>
      <w:r>
        <w:rPr>
          <w:rFonts w:ascii="Arial" w:hAnsi="Arial"/>
          <w:b/>
          <w:color w:val="000000"/>
          <w:sz w:val="16"/>
          <w:szCs w:val="16"/>
          <w:shd w:fill="auto" w:val="clear"/>
          <w:rPrChange w:id="0" w:author="Unknown Author" w:date="2016-04-28T14:13:00Z"/>
        </w:rPr>
      </w:r>
    </w:p>
    <w:p>
      <w:pPr>
        <w:pStyle w:val="Normal"/>
        <w:tabs>
          <w:tab w:val="left" w:pos="3600" w:leader="none"/>
          <w:tab w:val="left" w:pos="6120" w:leader="none"/>
          <w:tab w:val="left" w:pos="8640" w:leader="none"/>
        </w:tabs>
        <w:spacing w:lineRule="auto" w:line="360"/>
        <w:jc w:val="center"/>
        <w:rPr>
          <w:rFonts w:ascii="Arial" w:hAnsi="Arial"/>
          <w:b/>
          <w:color w:val="000000"/>
          <w:sz w:val="16"/>
          <w:szCs w:val="16"/>
          <w:shd w:fill="auto" w:val="clear"/>
          <w:rPrChange w:id="0" w:author="Unknown Author" w:date="2016-04-28T14:13:00Z"/>
        </w:rPr>
      </w:pPr>
      <w:r>
        <w:rPr>
          <w:rFonts w:ascii="Arial" w:hAnsi="Arial"/>
          <w:b/>
          <w:color w:val="000000"/>
          <w:sz w:val="16"/>
          <w:szCs w:val="16"/>
          <w:shd w:fill="auto" w:val="clear"/>
          <w:rPrChange w:id="0" w:author="Unknown Author" w:date="2016-04-28T14:13:00Z"/>
        </w:rPr>
        <w:t>ADDITIONAL TERMS AND CONDITIONS</w:t>
      </w:r>
    </w:p>
    <w:p>
      <w:pPr>
        <w:pStyle w:val="Normal"/>
        <w:tabs>
          <w:tab w:val="left" w:pos="3600" w:leader="none"/>
          <w:tab w:val="left" w:pos="6120" w:leader="none"/>
          <w:tab w:val="left" w:pos="8640" w:leader="none"/>
        </w:tabs>
        <w:spacing w:lineRule="auto" w:line="360"/>
        <w:jc w:val="center"/>
        <w:rPr>
          <w:rFonts w:ascii="Arial" w:hAnsi="Arial"/>
          <w:b/>
          <w:color w:val="000000"/>
          <w:sz w:val="16"/>
          <w:szCs w:val="16"/>
          <w:shd w:fill="auto" w:val="clear"/>
        </w:rPr>
      </w:pPr>
      <w:r>
        <w:rPr>
          <w:rFonts w:ascii="Arial" w:hAnsi="Arial"/>
          <w:b/>
          <w:color w:val="000000"/>
          <w:sz w:val="16"/>
          <w:szCs w:val="16"/>
          <w:shd w:fill="auto" w:val="clear"/>
        </w:rPr>
      </w:r>
    </w:p>
    <w:p>
      <w:pPr>
        <w:sectPr>
          <w:footerReference w:type="default" r:id="rId2"/>
          <w:type w:val="nextPage"/>
          <w:pgSz w:w="12240" w:h="15840"/>
          <w:pgMar w:left="576" w:right="576" w:header="0" w:top="432" w:footer="720" w:bottom="777" w:gutter="0"/>
          <w:pgNumType w:fmt="decimal"/>
          <w:formProt w:val="false"/>
          <w:textDirection w:val="lrTb"/>
          <w:docGrid w:type="default" w:linePitch="360" w:charSpace="4294961151"/>
        </w:sectPr>
      </w:pPr>
    </w:p>
    <w:p>
      <w:pPr>
        <w:pStyle w:val="Normal"/>
        <w:tabs>
          <w:tab w:val="left" w:pos="-720" w:leader="none"/>
          <w:tab w:val="left" w:pos="360" w:leader="none"/>
        </w:tabs>
        <w:suppressAutoHyphens w:val="true"/>
        <w:spacing w:lineRule="auto" w:line="360"/>
        <w:ind w:left="360" w:right="0" w:hanging="360"/>
        <w:jc w:val="both"/>
        <w:rPr>
          <w:rFonts w:cs="Arial" w:ascii="Arial" w:hAnsi="Arial"/>
          <w:color w:val="000000"/>
          <w:sz w:val="16"/>
          <w:szCs w:val="16"/>
          <w:shd w:fill="auto" w:val="clear"/>
          <w:rPrChange w:id="0" w:author="Unknown Author" w:date="2016-04-28T14:13:00Z"/>
        </w:rPr>
      </w:pPr>
      <w:r>
        <w:rPr>
          <w:rFonts w:cs="Arial" w:ascii="Arial" w:hAnsi="Arial"/>
          <w:color w:val="000000"/>
          <w:sz w:val="16"/>
          <w:szCs w:val="16"/>
          <w:shd w:fill="auto" w:val="clear"/>
          <w:rPrChange w:id="0" w:author="Unknown Author" w:date="2016-04-28T14:13:00Z"/>
        </w:rPr>
        <w:t>1.</w:t>
        <w:tab/>
      </w:r>
      <w:r>
        <w:rPr>
          <w:rFonts w:cs="Arial" w:ascii="Arial" w:hAnsi="Arial"/>
          <w:color w:val="000000"/>
          <w:sz w:val="16"/>
          <w:szCs w:val="16"/>
          <w:u w:val="single"/>
          <w:shd w:fill="auto" w:val="clear"/>
          <w:rPrChange w:id="0" w:author="Unknown Author" w:date="2016-04-28T14:13:00Z"/>
        </w:rPr>
        <w:t>Term</w:t>
      </w:r>
      <w:r>
        <w:rPr>
          <w:rFonts w:cs="Arial" w:ascii="Arial" w:hAnsi="Arial"/>
          <w:color w:val="000000"/>
          <w:sz w:val="16"/>
          <w:szCs w:val="16"/>
          <w:shd w:fill="auto" w:val="clear"/>
          <w:rPrChange w:id="0" w:author="Unknown Author" w:date="2016-04-28T14:13:00Z"/>
        </w:rPr>
        <w:t xml:space="preserve">. The term of this Business Rental Preferred Rate Agreement (“Agreement”) begins ____________and shall remain in full force and effect until such time as either party provides the other party with thirty (30) days written notice. </w:t>
      </w:r>
    </w:p>
    <w:p>
      <w:pPr>
        <w:pStyle w:val="Normal"/>
        <w:tabs>
          <w:tab w:val="left" w:pos="360" w:leader="none"/>
        </w:tabs>
        <w:spacing w:lineRule="auto" w:line="360"/>
        <w:ind w:left="360" w:right="0" w:hanging="360"/>
        <w:jc w:val="both"/>
        <w:rPr>
          <w:rFonts w:cs="Arial" w:ascii="Arial" w:hAnsi="Arial"/>
          <w:color w:val="000000"/>
          <w:sz w:val="16"/>
          <w:szCs w:val="16"/>
          <w:shd w:fill="auto" w:val="clear"/>
          <w:rPrChange w:id="0" w:author="Unknown Author" w:date="2016-04-28T14:13:00Z"/>
        </w:rPr>
      </w:pPr>
      <w:r>
        <w:rPr>
          <w:rFonts w:cs="Arial" w:ascii="Arial" w:hAnsi="Arial"/>
          <w:color w:val="000000"/>
          <w:sz w:val="16"/>
          <w:szCs w:val="16"/>
          <w:shd w:fill="auto" w:val="clear"/>
          <w:rPrChange w:id="0" w:author="Unknown Author" w:date="2016-04-28T14:13:00Z"/>
        </w:rPr>
      </w:r>
    </w:p>
    <w:p>
      <w:pPr>
        <w:pStyle w:val="Normal"/>
        <w:tabs>
          <w:tab w:val="left" w:pos="360" w:leader="none"/>
        </w:tabs>
        <w:spacing w:lineRule="auto" w:line="360"/>
        <w:ind w:left="360" w:right="0" w:hanging="360"/>
        <w:jc w:val="both"/>
        <w:rPr>
          <w:rFonts w:cs="Arial" w:ascii="Arial" w:hAnsi="Arial"/>
          <w:color w:val="000000"/>
          <w:sz w:val="16"/>
          <w:szCs w:val="16"/>
          <w:shd w:fill="auto" w:val="clear"/>
          <w:rPrChange w:id="0" w:author="Unknown Author" w:date="2016-04-28T14:13:00Z"/>
        </w:rPr>
      </w:pPr>
      <w:r>
        <w:rPr>
          <w:rFonts w:cs="Arial" w:ascii="Arial" w:hAnsi="Arial"/>
          <w:color w:val="000000"/>
          <w:sz w:val="16"/>
          <w:szCs w:val="16"/>
          <w:shd w:fill="auto" w:val="clear"/>
          <w:rPrChange w:id="0" w:author="Unknown Author" w:date="2016-04-28T14:13:00Z"/>
        </w:rPr>
        <w:t>2.</w:t>
        <w:tab/>
      </w:r>
      <w:r>
        <w:rPr>
          <w:rFonts w:cs="Arial" w:ascii="Arial" w:hAnsi="Arial"/>
          <w:color w:val="000000"/>
          <w:sz w:val="16"/>
          <w:szCs w:val="16"/>
          <w:u w:val="single"/>
          <w:shd w:fill="auto" w:val="clear"/>
          <w:rPrChange w:id="0" w:author="Unknown Author" w:date="2016-04-28T14:13:00Z"/>
        </w:rPr>
        <w:t>Rental Program</w:t>
      </w:r>
      <w:r>
        <w:rPr>
          <w:rFonts w:cs="Arial" w:ascii="Arial" w:hAnsi="Arial"/>
          <w:color w:val="000000"/>
          <w:sz w:val="16"/>
          <w:szCs w:val="16"/>
          <w:shd w:fill="auto" w:val="clear"/>
          <w:rPrChange w:id="0" w:author="Unknown Author" w:date="2016-04-28T14:13:00Z"/>
        </w:rPr>
        <w:t>. Enterprise agrees to make its vehicles available to Employees of Customer (hereinafter “Employees”) for rental from Enterprise’s rental facilities for business use or personal use. For business use rentals, occasional personal use during the business rental period is allowed.  During such occasional personal use, spouses of Employees will be considered additional authorized drivers. Employees of Customer must (a) use the customer number assigned by Enterprise to Customer (</w:t>
      </w:r>
      <w:r>
        <w:rPr>
          <w:rFonts w:cs="Arial" w:ascii="Arial" w:hAnsi="Arial"/>
          <w:color w:val="000000"/>
          <w:sz w:val="16"/>
          <w:szCs w:val="16"/>
          <w:u w:val="single"/>
          <w:shd w:fill="auto" w:val="clear"/>
          <w:rPrChange w:id="0" w:author="Unknown Author" w:date="2016-04-28T14:13:00Z"/>
        </w:rPr>
        <w:t>_L24P2</w:t>
      </w:r>
      <w:ins w:id="171" w:author="Sony Pictures Entertainment" w:date="2013-02-15T15:49:00Z">
        <w:r>
          <w:rPr>
            <w:rFonts w:cs="Arial" w:ascii="Arial" w:hAnsi="Arial"/>
            <w:color w:val="000000"/>
            <w:sz w:val="16"/>
            <w:szCs w:val="16"/>
            <w:u w:val="single"/>
            <w:shd w:fill="auto" w:val="clear"/>
          </w:rPr>
          <w:t>40</w:t>
        </w:r>
      </w:ins>
      <w:del w:id="172" w:author="Sony Pictures Entertainment" w:date="2013-02-15T15:49:00Z">
        <w:r>
          <w:rPr>
            <w:rFonts w:cs="Arial" w:ascii="Arial" w:hAnsi="Arial"/>
            <w:color w:val="000000"/>
            <w:sz w:val="16"/>
            <w:szCs w:val="16"/>
            <w:u w:val="single"/>
            <w:shd w:fill="auto" w:val="clear"/>
          </w:rPr>
          <w:delText>34</w:delText>
        </w:r>
      </w:del>
      <w:r>
        <w:rPr>
          <w:rFonts w:cs="Arial" w:ascii="Arial" w:hAnsi="Arial"/>
          <w:color w:val="000000"/>
          <w:sz w:val="16"/>
          <w:szCs w:val="16"/>
          <w:u w:val="single"/>
          <w:shd w:fill="auto" w:val="clear"/>
          <w:rPrChange w:id="0" w:author="Unknown Author" w:date="2016-04-28T14:13:00Z"/>
        </w:rPr>
        <w:t>__</w:t>
      </w:r>
      <w:r>
        <w:rPr>
          <w:rFonts w:cs="Arial" w:ascii="Arial" w:hAnsi="Arial"/>
          <w:color w:val="000000"/>
          <w:sz w:val="16"/>
          <w:szCs w:val="16"/>
          <w:shd w:fill="auto" w:val="clear"/>
          <w:rPrChange w:id="0" w:author="Unknown Author" w:date="2016-04-28T14:13:00Z"/>
        </w:rPr>
        <w:t xml:space="preserve"> for rentals for business use and _</w:t>
      </w:r>
      <w:r>
        <w:rPr>
          <w:rFonts w:cs="Arial" w:ascii="Arial" w:hAnsi="Arial"/>
          <w:color w:val="000000"/>
          <w:sz w:val="16"/>
          <w:szCs w:val="16"/>
          <w:u w:val="single"/>
          <w:shd w:fill="auto" w:val="clear"/>
          <w:rPrChange w:id="0" w:author="Unknown Author" w:date="2016-04-28T14:13:00Z"/>
        </w:rPr>
        <w:t>L2</w:t>
      </w:r>
      <w:del w:id="176" w:author="Sony Pictures Entertainment" w:date="2013-02-15T15:49:00Z">
        <w:r>
          <w:rPr>
            <w:rFonts w:cs="Arial" w:ascii="Arial" w:hAnsi="Arial"/>
            <w:color w:val="000000"/>
            <w:sz w:val="16"/>
            <w:szCs w:val="16"/>
            <w:u w:val="single"/>
            <w:shd w:fill="auto" w:val="clear"/>
          </w:rPr>
          <w:delText>3</w:delText>
        </w:r>
      </w:del>
      <w:r>
        <w:rPr>
          <w:rFonts w:cs="Arial" w:ascii="Arial" w:hAnsi="Arial"/>
          <w:color w:val="000000"/>
          <w:sz w:val="16"/>
          <w:szCs w:val="16"/>
          <w:u w:val="single"/>
          <w:shd w:fill="auto" w:val="clear"/>
          <w:rPrChange w:id="0" w:author="Unknown Author" w:date="2016-04-28T14:13:00Z"/>
        </w:rPr>
        <w:t>4P2</w:t>
      </w:r>
      <w:ins w:id="178" w:author="Sony Pictures Entertainment" w:date="2013-02-15T15:49:00Z">
        <w:r>
          <w:rPr>
            <w:rFonts w:cs="Arial" w:ascii="Arial" w:hAnsi="Arial"/>
            <w:color w:val="000000"/>
            <w:sz w:val="16"/>
            <w:szCs w:val="16"/>
            <w:u w:val="single"/>
            <w:shd w:fill="auto" w:val="clear"/>
          </w:rPr>
          <w:t>40</w:t>
        </w:r>
      </w:ins>
      <w:del w:id="179" w:author="Sony Pictures Entertainment" w:date="2013-02-15T15:49:00Z">
        <w:r>
          <w:rPr>
            <w:rFonts w:cs="Arial" w:ascii="Arial" w:hAnsi="Arial"/>
            <w:color w:val="000000"/>
            <w:sz w:val="16"/>
            <w:szCs w:val="16"/>
            <w:u w:val="single"/>
            <w:shd w:fill="auto" w:val="clear"/>
          </w:rPr>
          <w:delText>34</w:delText>
        </w:r>
      </w:del>
      <w:r>
        <w:rPr>
          <w:rFonts w:cs="Arial" w:ascii="Arial" w:hAnsi="Arial"/>
          <w:color w:val="000000"/>
          <w:sz w:val="16"/>
          <w:szCs w:val="16"/>
          <w:shd w:fill="auto" w:val="clear"/>
          <w:rPrChange w:id="0" w:author="Unknown Author" w:date="2016-04-28T14:13:00Z"/>
        </w:rPr>
        <w:t>__for rentals for personal use) when making the reservation for the rental and (b) certify at the time of reservation whether the rental is for business use or personal use.</w:t>
      </w:r>
    </w:p>
    <w:p>
      <w:pPr>
        <w:pStyle w:val="Normal"/>
        <w:tabs>
          <w:tab w:val="left" w:pos="360" w:leader="none"/>
        </w:tabs>
        <w:spacing w:lineRule="auto" w:line="360"/>
        <w:ind w:left="360" w:right="0" w:hanging="360"/>
        <w:jc w:val="both"/>
        <w:rPr>
          <w:rFonts w:cs="Arial" w:ascii="Arial" w:hAnsi="Arial"/>
          <w:color w:val="000000"/>
          <w:sz w:val="16"/>
          <w:szCs w:val="16"/>
          <w:shd w:fill="auto" w:val="clear"/>
          <w:rPrChange w:id="0" w:author="Unknown Author" w:date="2016-04-28T14:13:00Z"/>
        </w:rPr>
      </w:pPr>
      <w:r>
        <w:rPr>
          <w:rFonts w:cs="Arial" w:ascii="Arial" w:hAnsi="Arial"/>
          <w:color w:val="000000"/>
          <w:sz w:val="16"/>
          <w:szCs w:val="16"/>
          <w:shd w:fill="auto" w:val="clear"/>
          <w:rPrChange w:id="0" w:author="Unknown Author" w:date="2016-04-28T14:13:00Z"/>
        </w:rPr>
      </w:r>
    </w:p>
    <w:p>
      <w:pPr>
        <w:pStyle w:val="Normal"/>
        <w:tabs>
          <w:tab w:val="left" w:pos="360" w:leader="none"/>
        </w:tabs>
        <w:spacing w:lineRule="auto" w:line="360"/>
        <w:ind w:left="360" w:right="0" w:hanging="360"/>
        <w:jc w:val="both"/>
        <w:rPr>
          <w:rFonts w:cs="Arial" w:ascii="Arial" w:hAnsi="Arial"/>
          <w:color w:val="000000"/>
          <w:sz w:val="16"/>
          <w:szCs w:val="16"/>
          <w:shd w:fill="auto" w:val="clear"/>
          <w:rPrChange w:id="0" w:author="Unknown Author" w:date="2016-04-28T14:13:00Z"/>
        </w:rPr>
      </w:pPr>
      <w:r>
        <w:rPr>
          <w:rFonts w:cs="Arial" w:ascii="Arial" w:hAnsi="Arial"/>
          <w:color w:val="000000"/>
          <w:sz w:val="16"/>
          <w:szCs w:val="16"/>
          <w:shd w:fill="auto" w:val="clear"/>
          <w:rPrChange w:id="0" w:author="Unknown Author" w:date="2016-04-28T14:13:00Z"/>
        </w:rPr>
        <w:t>3.</w:t>
        <w:tab/>
      </w:r>
      <w:r>
        <w:rPr>
          <w:rFonts w:cs="Arial" w:ascii="Arial" w:hAnsi="Arial"/>
          <w:color w:val="000000"/>
          <w:sz w:val="16"/>
          <w:szCs w:val="16"/>
          <w:u w:val="single"/>
          <w:shd w:fill="auto" w:val="clear"/>
          <w:rPrChange w:id="0" w:author="Unknown Author" w:date="2016-04-28T14:13:00Z"/>
        </w:rPr>
        <w:t>Rental Contracts</w:t>
      </w:r>
      <w:r>
        <w:rPr>
          <w:rFonts w:cs="Arial" w:ascii="Arial" w:hAnsi="Arial"/>
          <w:color w:val="000000"/>
          <w:sz w:val="16"/>
          <w:szCs w:val="16"/>
          <w:shd w:fill="auto" w:val="clear"/>
          <w:rPrChange w:id="0" w:author="Unknown Author" w:date="2016-04-28T14:13:00Z"/>
        </w:rPr>
        <w:t xml:space="preserve">. For each vehicle rented, the Employee must execute </w:t>
      </w:r>
      <w:r>
        <w:rPr>
          <w:rFonts w:cs="Arial" w:ascii="Arial" w:hAnsi="Arial"/>
          <w:color w:val="000000"/>
          <w:spacing w:val="-3"/>
          <w:sz w:val="16"/>
          <w:szCs w:val="16"/>
          <w:shd w:fill="auto" w:val="clear"/>
          <w:rPrChange w:id="0" w:author="Unknown Author" w:date="2016-04-28T14:13:00Z"/>
        </w:rPr>
        <w:t>Enterprise’s Rental Contract in the jurisdiction in which the vehicle rental occurs</w:t>
      </w:r>
      <w:r>
        <w:rPr>
          <w:rFonts w:cs="Arial" w:ascii="Arial" w:hAnsi="Arial"/>
          <w:color w:val="000000"/>
          <w:sz w:val="16"/>
          <w:szCs w:val="16"/>
          <w:shd w:fill="auto" w:val="clear"/>
          <w:rPrChange w:id="0" w:author="Unknown Author" w:date="2016-04-28T14:13:00Z"/>
        </w:rPr>
        <w:t>. Each Employee and Employee’s spouse (and any person identified on page 1 of the Rental Contract as an “Additional Authorized Driver”) must possess a valid driver’s license issued by the state in which such person resides, and must be age 21 or older (unless otherwise agreed to in writing and 18 or older if required by law; and 25 or older for 12 and 15 passenger vans), and meet Enterprise’s other normal renter qualifications.  In the event of a direct conflict between the terms of this Agreement and the terms of any Rental Contract, the terms of this Agreement will govern.  However, the specific terms of each Rental Contract will govern to the extent not directly in conflict with the terms of this Agreement. Customer agrees to pay Enterprise upon demand for all rental and other charges incurred and all indemnity and other payments owed by an Employee under a Rental Contract relating to a rental for business use not timely paid by the Employee. Rentals are billed on a 30 day cycle and payment is expected to be made within 30 days of receiving invoice.</w:t>
      </w:r>
    </w:p>
    <w:p>
      <w:pPr>
        <w:pStyle w:val="Normal"/>
        <w:tabs>
          <w:tab w:val="left" w:pos="360" w:leader="none"/>
        </w:tabs>
        <w:spacing w:lineRule="auto" w:line="360"/>
        <w:ind w:left="360" w:right="0" w:hanging="360"/>
        <w:jc w:val="both"/>
        <w:rPr>
          <w:rFonts w:cs="Arial" w:ascii="Arial" w:hAnsi="Arial"/>
          <w:color w:val="000000"/>
          <w:sz w:val="16"/>
          <w:szCs w:val="16"/>
          <w:shd w:fill="auto" w:val="clear"/>
          <w:rPrChange w:id="0" w:author="Unknown Author" w:date="2016-04-28T14:13:00Z"/>
        </w:rPr>
      </w:pPr>
      <w:r>
        <w:rPr>
          <w:rFonts w:cs="Arial" w:ascii="Arial" w:hAnsi="Arial"/>
          <w:color w:val="000000"/>
          <w:sz w:val="16"/>
          <w:szCs w:val="16"/>
          <w:shd w:fill="auto" w:val="clear"/>
          <w:rPrChange w:id="0" w:author="Unknown Author" w:date="2016-04-28T14:13:00Z"/>
        </w:rPr>
      </w:r>
    </w:p>
    <w:p>
      <w:pPr>
        <w:pStyle w:val="Normal"/>
        <w:tabs>
          <w:tab w:val="left" w:pos="360" w:leader="none"/>
        </w:tabs>
        <w:spacing w:lineRule="auto" w:line="360"/>
        <w:ind w:left="360" w:right="0" w:hanging="360"/>
        <w:jc w:val="both"/>
        <w:rPr>
          <w:rStyle w:val="InitialStyle"/>
          <w:rFonts w:cs="Arial" w:ascii="Arial" w:hAnsi="Arial"/>
          <w:color w:val="000000"/>
          <w:sz w:val="16"/>
          <w:szCs w:val="16"/>
          <w:shd w:fill="auto" w:val="clear"/>
          <w:rPrChange w:id="0" w:author="Unknown Author" w:date="2016-04-28T14:13:00Z"/>
        </w:rPr>
      </w:pPr>
      <w:r>
        <w:rPr>
          <w:rStyle w:val="InitialStyle"/>
          <w:rFonts w:cs="Arial" w:ascii="Arial" w:hAnsi="Arial"/>
          <w:color w:val="000000"/>
          <w:sz w:val="16"/>
          <w:szCs w:val="16"/>
          <w:shd w:fill="auto" w:val="clear"/>
          <w:rPrChange w:id="0" w:author="Unknown Author" w:date="2016-04-28T14:13:00Z"/>
        </w:rPr>
        <w:t>4.</w:t>
        <w:tab/>
      </w:r>
      <w:r>
        <w:rPr>
          <w:rStyle w:val="InitialStyle"/>
          <w:rFonts w:cs="Arial" w:ascii="Arial" w:hAnsi="Arial"/>
          <w:color w:val="000000"/>
          <w:sz w:val="16"/>
          <w:szCs w:val="16"/>
          <w:u w:val="single"/>
          <w:shd w:fill="auto" w:val="clear"/>
          <w:rPrChange w:id="0" w:author="Unknown Author" w:date="2016-04-28T14:13:00Z"/>
        </w:rPr>
        <w:t>Rental Rates</w:t>
      </w:r>
      <w:r>
        <w:rPr>
          <w:rStyle w:val="InitialStyle"/>
          <w:rFonts w:cs="Arial" w:ascii="Arial" w:hAnsi="Arial"/>
          <w:color w:val="000000"/>
          <w:sz w:val="16"/>
          <w:szCs w:val="16"/>
          <w:shd w:fill="auto" w:val="clear"/>
          <w:rPrChange w:id="0" w:author="Unknown Author" w:date="2016-04-28T14:13:00Z"/>
        </w:rPr>
        <w:t>. Enterprise agrees to charge the Base Rental Charges quoted in this Agreement</w:t>
      </w:r>
    </w:p>
    <w:p>
      <w:pPr>
        <w:pStyle w:val="Normal"/>
        <w:tabs>
          <w:tab w:val="left" w:pos="360" w:leader="none"/>
        </w:tabs>
        <w:spacing w:lineRule="auto" w:line="360"/>
        <w:ind w:left="360" w:right="0" w:hanging="360"/>
        <w:jc w:val="both"/>
        <w:rPr>
          <w:rFonts w:cs="Arial" w:ascii="Arial" w:hAnsi="Arial"/>
          <w:color w:val="000000"/>
          <w:sz w:val="16"/>
          <w:szCs w:val="16"/>
          <w:shd w:fill="auto" w:val="clear"/>
          <w:rPrChange w:id="0" w:author="Unknown Author" w:date="2016-04-28T14:13:00Z"/>
        </w:rPr>
      </w:pPr>
      <w:r>
        <w:rPr>
          <w:rFonts w:cs="Arial" w:ascii="Arial" w:hAnsi="Arial"/>
          <w:color w:val="000000"/>
          <w:sz w:val="16"/>
          <w:szCs w:val="16"/>
          <w:shd w:fill="auto" w:val="clear"/>
          <w:rPrChange w:id="0" w:author="Unknown Author" w:date="2016-04-28T14:13:00Z"/>
        </w:rPr>
      </w:r>
    </w:p>
    <w:p>
      <w:pPr>
        <w:pStyle w:val="Normal"/>
        <w:tabs>
          <w:tab w:val="left" w:pos="360" w:leader="none"/>
        </w:tabs>
        <w:spacing w:lineRule="auto" w:line="360"/>
        <w:ind w:left="360" w:right="0" w:hanging="360"/>
        <w:jc w:val="both"/>
        <w:rPr>
          <w:rFonts w:cs="Arial" w:ascii="Arial" w:hAnsi="Arial"/>
          <w:color w:val="000000"/>
          <w:sz w:val="16"/>
          <w:szCs w:val="16"/>
          <w:shd w:fill="auto" w:val="clear"/>
          <w:rPrChange w:id="0" w:author="Unknown Author" w:date="2016-04-28T14:13:00Z"/>
        </w:rPr>
      </w:pPr>
      <w:r>
        <w:rPr>
          <w:rFonts w:cs="Arial" w:ascii="Arial" w:hAnsi="Arial"/>
          <w:color w:val="000000"/>
          <w:sz w:val="16"/>
          <w:szCs w:val="16"/>
          <w:shd w:fill="auto" w:val="clear"/>
          <w:rPrChange w:id="0" w:author="Unknown Author" w:date="2016-04-28T14:13:00Z"/>
        </w:rPr>
        <w:t>5.</w:t>
        <w:tab/>
      </w:r>
      <w:r>
        <w:rPr>
          <w:rFonts w:cs="Arial" w:ascii="Arial" w:hAnsi="Arial"/>
          <w:color w:val="000000"/>
          <w:sz w:val="16"/>
          <w:szCs w:val="16"/>
          <w:u w:val="single"/>
          <w:shd w:fill="auto" w:val="clear"/>
          <w:rPrChange w:id="0" w:author="Unknown Author" w:date="2016-04-28T14:13:00Z"/>
        </w:rPr>
        <w:t>Preferred Provider Status</w:t>
      </w:r>
      <w:r>
        <w:rPr>
          <w:rFonts w:cs="Arial" w:ascii="Arial" w:hAnsi="Arial"/>
          <w:color w:val="000000"/>
          <w:sz w:val="16"/>
          <w:szCs w:val="16"/>
          <w:shd w:fill="auto" w:val="clear"/>
          <w:rPrChange w:id="0" w:author="Unknown Author" w:date="2016-04-28T14:13:00Z"/>
        </w:rPr>
        <w:t xml:space="preserve">.  Customer agrees to promote Enterprise as a preferred provider of rental cars, and to recommend Enterprise as an option to Employees renting vehicles for business use. </w:t>
      </w:r>
    </w:p>
    <w:p>
      <w:pPr>
        <w:pStyle w:val="Normal"/>
        <w:tabs>
          <w:tab w:val="left" w:pos="360" w:leader="none"/>
        </w:tabs>
        <w:spacing w:lineRule="auto" w:line="360"/>
        <w:ind w:left="360" w:right="0" w:hanging="360"/>
        <w:jc w:val="both"/>
        <w:rPr>
          <w:rFonts w:cs="Arial" w:ascii="Arial" w:hAnsi="Arial"/>
          <w:color w:val="000000"/>
          <w:spacing w:val="-2"/>
          <w:sz w:val="16"/>
          <w:szCs w:val="16"/>
          <w:shd w:fill="auto" w:val="clear"/>
          <w:rPrChange w:id="0" w:author="Unknown Author" w:date="2016-04-28T14:13:00Z"/>
        </w:rPr>
      </w:pPr>
      <w:r>
        <w:rPr>
          <w:rFonts w:cs="Arial" w:ascii="Arial" w:hAnsi="Arial"/>
          <w:color w:val="000000"/>
          <w:spacing w:val="-2"/>
          <w:sz w:val="16"/>
          <w:szCs w:val="16"/>
          <w:shd w:fill="auto" w:val="clear"/>
          <w:rPrChange w:id="0" w:author="Unknown Author" w:date="2016-04-28T14:13:00Z"/>
        </w:rPr>
      </w:r>
    </w:p>
    <w:p>
      <w:pPr>
        <w:pStyle w:val="Normal"/>
        <w:tabs>
          <w:tab w:val="left" w:pos="360" w:leader="none"/>
        </w:tabs>
        <w:spacing w:lineRule="auto" w:line="360"/>
        <w:ind w:left="360" w:right="0" w:hanging="360"/>
        <w:jc w:val="both"/>
        <w:rPr>
          <w:rFonts w:cs="Arial" w:ascii="Arial" w:hAnsi="Arial"/>
          <w:color w:val="000000"/>
          <w:sz w:val="16"/>
          <w:szCs w:val="16"/>
          <w:shd w:fill="auto" w:val="clear"/>
          <w:rPrChange w:id="0" w:author="Unknown Author" w:date="2016-04-28T14:13:00Z"/>
        </w:rPr>
      </w:pPr>
      <w:r>
        <w:rPr>
          <w:rFonts w:cs="Arial" w:ascii="Arial" w:hAnsi="Arial"/>
          <w:color w:val="000000"/>
          <w:spacing w:val="-2"/>
          <w:sz w:val="16"/>
          <w:szCs w:val="16"/>
          <w:shd w:fill="auto" w:val="clear"/>
          <w:rPrChange w:id="0" w:author="Unknown Author" w:date="2016-04-28T14:13:00Z"/>
        </w:rPr>
        <w:t>6.</w:t>
        <w:tab/>
      </w:r>
      <w:r>
        <w:rPr>
          <w:rFonts w:cs="Arial" w:ascii="Arial" w:hAnsi="Arial"/>
          <w:color w:val="000000"/>
          <w:spacing w:val="-2"/>
          <w:sz w:val="16"/>
          <w:szCs w:val="16"/>
          <w:u w:val="single"/>
          <w:shd w:fill="auto" w:val="clear"/>
          <w:rPrChange w:id="0" w:author="Unknown Author" w:date="2016-04-28T14:13:00Z"/>
        </w:rPr>
        <w:t>Miscellaneous</w:t>
      </w:r>
      <w:r>
        <w:rPr>
          <w:rFonts w:cs="Arial" w:ascii="Arial" w:hAnsi="Arial"/>
          <w:color w:val="000000"/>
          <w:spacing w:val="-2"/>
          <w:sz w:val="16"/>
          <w:szCs w:val="16"/>
          <w:shd w:fill="auto" w:val="clear"/>
          <w:rPrChange w:id="0" w:author="Unknown Author" w:date="2016-04-28T14:13:00Z"/>
        </w:rPr>
        <w:t xml:space="preserve">. </w:t>
      </w:r>
      <w:r>
        <w:rPr>
          <w:rStyle w:val="Initialstyle1"/>
          <w:rFonts w:cs="Arial" w:ascii="Arial" w:hAnsi="Arial"/>
          <w:color w:val="000000"/>
          <w:sz w:val="16"/>
          <w:szCs w:val="16"/>
          <w:shd w:fill="auto" w:val="clear"/>
          <w:rPrChange w:id="0" w:author="Unknown Author" w:date="2016-04-28T14:13:00Z"/>
        </w:rPr>
        <w:t xml:space="preserve"> </w:t>
      </w:r>
      <w:r>
        <w:rPr>
          <w:rStyle w:val="Strong"/>
          <w:rFonts w:cs="Arial" w:ascii="Arial" w:hAnsi="Arial"/>
          <w:b w:val="false"/>
          <w:color w:val="000000"/>
          <w:sz w:val="16"/>
          <w:szCs w:val="16"/>
          <w:shd w:fill="auto" w:val="clear"/>
          <w:rPrChange w:id="0" w:author="Unknown Author" w:date="2016-04-28T14:13:00Z"/>
        </w:rPr>
        <w:t xml:space="preserve">Except as otherwise required by law, Customer agrees to maintain the confidentiality of the pricing offered to Customer and all other terms under this Agreement.  </w:t>
      </w:r>
      <w:r>
        <w:rPr>
          <w:rFonts w:cs="Arial" w:ascii="Arial" w:hAnsi="Arial"/>
          <w:color w:val="000000"/>
          <w:sz w:val="16"/>
          <w:szCs w:val="16"/>
          <w:shd w:fill="auto" w:val="clear"/>
          <w:rPrChange w:id="0" w:author="Unknown Author" w:date="2016-04-28T14:13:00Z"/>
        </w:rPr>
        <w:t>This Agreement and any Rental Contract entered into between Enterprise and an Employee sets forth the entire understanding between the parties and may only be amended in a written document signed by each party.  This Agreement shall be governed by the substantive laws of the state listed as part of Customer’s address on Page 1. Rental Contracts shall be governed by the substantive laws of the state in which they are executed.</w:t>
      </w:r>
    </w:p>
    <w:p>
      <w:pPr>
        <w:pStyle w:val="Normal"/>
        <w:tabs>
          <w:tab w:val="left" w:pos="360" w:leader="none"/>
        </w:tabs>
        <w:spacing w:lineRule="auto" w:line="360"/>
        <w:ind w:left="360" w:right="0" w:hanging="360"/>
        <w:jc w:val="both"/>
        <w:rPr>
          <w:rFonts w:cs="Arial" w:ascii="Arial" w:hAnsi="Arial"/>
          <w:color w:val="000000"/>
          <w:sz w:val="16"/>
          <w:szCs w:val="16"/>
          <w:shd w:fill="auto" w:val="clear"/>
          <w:rPrChange w:id="0" w:author="Unknown Author" w:date="2016-04-28T14:13:00Z"/>
        </w:rPr>
      </w:pPr>
      <w:r>
        <w:rPr>
          <w:rFonts w:cs="Arial" w:ascii="Arial" w:hAnsi="Arial"/>
          <w:color w:val="000000"/>
          <w:sz w:val="16"/>
          <w:szCs w:val="16"/>
          <w:shd w:fill="auto" w:val="clear"/>
          <w:rPrChange w:id="0" w:author="Unknown Author" w:date="2016-04-28T14:13:00Z"/>
        </w:rPr>
        <w:t xml:space="preserve"> </w:t>
      </w:r>
    </w:p>
    <w:p>
      <w:pPr>
        <w:pStyle w:val="Normal"/>
        <w:numPr>
          <w:ilvl w:val="0"/>
          <w:numId w:val="1"/>
        </w:numPr>
        <w:tabs>
          <w:tab w:val="left" w:pos="360" w:leader="none"/>
        </w:tabs>
        <w:spacing w:lineRule="auto" w:line="360"/>
        <w:ind w:left="360" w:right="0" w:hanging="360"/>
        <w:jc w:val="both"/>
        <w:rPr>
          <w:rFonts w:cs="Arial" w:ascii="Arial" w:hAnsi="Arial"/>
          <w:color w:val="000000"/>
          <w:spacing w:val="-2"/>
          <w:sz w:val="16"/>
          <w:szCs w:val="16"/>
          <w:u w:val="single"/>
          <w:shd w:fill="auto" w:val="clear"/>
          <w:rPrChange w:id="0" w:author="Unknown Author" w:date="2016-04-28T14:13:00Z"/>
        </w:rPr>
      </w:pPr>
      <w:r>
        <w:rPr>
          <w:rFonts w:cs="Arial" w:ascii="Arial" w:hAnsi="Arial"/>
          <w:color w:val="000000"/>
          <w:sz w:val="16"/>
          <w:szCs w:val="16"/>
          <w:u w:val="single"/>
          <w:shd w:fill="auto" w:val="clear"/>
          <w:rPrChange w:id="0" w:author="Unknown Author" w:date="2016-04-28T14:13:00Z"/>
        </w:rPr>
        <w:t>Third-Party Beneficiary</w:t>
      </w:r>
      <w:r>
        <w:rPr>
          <w:rFonts w:cs="Arial" w:ascii="Arial" w:hAnsi="Arial"/>
          <w:color w:val="000000"/>
          <w:sz w:val="16"/>
          <w:szCs w:val="16"/>
          <w:shd w:fill="auto" w:val="clear"/>
          <w:rPrChange w:id="0" w:author="Unknown Author" w:date="2016-04-28T14:13:00Z"/>
        </w:rPr>
        <w:t>.  The parties intend for each subsidiary of Enterprise Rent-A-Car Company, a Missouri corporation, to be accorded the status of third-party beneficiary under this Agreement, and for all rights hereunder to inure to the benefit of each such subsidiary.</w:t>
      </w:r>
      <w:r>
        <w:rPr>
          <w:rFonts w:cs="Arial" w:ascii="Arial" w:hAnsi="Arial"/>
          <w:color w:val="000000"/>
          <w:spacing w:val="-2"/>
          <w:sz w:val="16"/>
          <w:szCs w:val="16"/>
          <w:u w:val="single"/>
          <w:shd w:fill="auto" w:val="clear"/>
          <w:rPrChange w:id="0" w:author="Unknown Author" w:date="2016-04-28T14:13:00Z"/>
        </w:rPr>
        <w:t xml:space="preserve"> </w:t>
      </w:r>
    </w:p>
    <w:p>
      <w:pPr>
        <w:pStyle w:val="Normal"/>
        <w:tabs>
          <w:tab w:val="left" w:pos="360" w:leader="none"/>
        </w:tabs>
        <w:spacing w:lineRule="auto" w:line="360"/>
        <w:ind w:left="360" w:right="0" w:hanging="0"/>
        <w:jc w:val="both"/>
        <w:rPr>
          <w:rFonts w:cs="Arial" w:ascii="Arial" w:hAnsi="Arial"/>
          <w:color w:val="000000"/>
          <w:spacing w:val="-2"/>
          <w:sz w:val="16"/>
          <w:szCs w:val="16"/>
          <w:u w:val="single"/>
          <w:shd w:fill="auto" w:val="clear"/>
          <w:rPrChange w:id="0" w:author="Unknown Author" w:date="2016-04-28T14:13:00Z"/>
        </w:rPr>
      </w:pPr>
      <w:r>
        <w:rPr>
          <w:rFonts w:cs="Arial" w:ascii="Arial" w:hAnsi="Arial"/>
          <w:color w:val="000000"/>
          <w:spacing w:val="-2"/>
          <w:sz w:val="16"/>
          <w:szCs w:val="16"/>
          <w:u w:val="single"/>
          <w:shd w:fill="auto" w:val="clear"/>
          <w:rPrChange w:id="0" w:author="Unknown Author" w:date="2016-04-28T14:13:00Z"/>
        </w:rPr>
      </w:r>
    </w:p>
    <w:p>
      <w:pPr>
        <w:pStyle w:val="Normal"/>
        <w:numPr>
          <w:ilvl w:val="0"/>
          <w:numId w:val="1"/>
        </w:numPr>
        <w:tabs>
          <w:tab w:val="left" w:pos="360" w:leader="none"/>
        </w:tabs>
        <w:spacing w:lineRule="auto" w:line="360"/>
        <w:ind w:left="360" w:right="0" w:hanging="360"/>
        <w:jc w:val="both"/>
        <w:rPr>
          <w:rFonts w:cs="Arial" w:ascii="Arial" w:hAnsi="Arial"/>
          <w:color w:val="000000"/>
          <w:sz w:val="16"/>
          <w:szCs w:val="16"/>
          <w:shd w:fill="auto" w:val="clear"/>
          <w:rPrChange w:id="0" w:author="Unknown Author" w:date="2016-04-28T14:13:00Z"/>
        </w:rPr>
      </w:pPr>
      <w:r>
        <w:rPr>
          <w:rFonts w:cs="Arial" w:ascii="Arial" w:hAnsi="Arial"/>
          <w:color w:val="000000"/>
          <w:sz w:val="16"/>
          <w:szCs w:val="16"/>
          <w:u w:val="single"/>
          <w:shd w:fill="auto" w:val="clear"/>
          <w:rPrChange w:id="0" w:author="Unknown Author" w:date="2016-04-28T14:13:00Z"/>
        </w:rPr>
        <w:t>Offsets</w:t>
      </w:r>
      <w:r>
        <w:rPr>
          <w:rFonts w:cs="Arial" w:ascii="Arial" w:hAnsi="Arial"/>
          <w:color w:val="000000"/>
          <w:sz w:val="16"/>
          <w:szCs w:val="16"/>
          <w:shd w:fill="auto" w:val="clear"/>
          <w:rPrChange w:id="0" w:author="Unknown Author" w:date="2016-04-28T14:13:00Z"/>
        </w:rPr>
        <w:t>.  The parties agree that Enterprise/Provider may, from time to time and upon notice to Customer, offset any amounts that are owed to Enterprise/Provider from the Customer against amounts owed to the Customer, in the ordinary course of business.  Enterprise/Provider shall have the ability to discontinue this right to offset (in whole or in part), upon advance written notice to the Customer.  In the event of a dispute hereunder, and without limiting any other remedies available to Enterprise, Enterprise shall not be able to seek non-monetary equitable relief against Customer specifically prohibiting Customer from producing, distributing or otherwise exploiting the motion picture/television project currently entitled __”</w:t>
      </w:r>
      <w:ins w:id="209" w:author="Sony Pictures Entertainment" w:date="2013-02-15T15:48:00Z">
        <w:r>
          <w:rPr>
            <w:rFonts w:cs="Arial" w:ascii="Arial" w:hAnsi="Arial"/>
            <w:color w:val="000000"/>
            <w:sz w:val="16"/>
            <w:szCs w:val="16"/>
            <w:shd w:fill="auto" w:val="clear"/>
          </w:rPr>
          <w:t>Friends &amp; Family</w:t>
        </w:r>
      </w:ins>
      <w:del w:id="210" w:author="Sony Pictures Entertainment" w:date="2013-02-15T15:48:00Z">
        <w:r>
          <w:rPr>
            <w:rFonts w:cs="Arial" w:ascii="Arial" w:hAnsi="Arial"/>
            <w:color w:val="000000"/>
            <w:sz w:val="16"/>
            <w:szCs w:val="16"/>
            <w:u w:val="single"/>
            <w:shd w:fill="auto" w:val="clear"/>
          </w:rPr>
          <w:delText>The Blacklist</w:delText>
        </w:r>
      </w:del>
      <w:r>
        <w:rPr>
          <w:rFonts w:cs="Arial" w:ascii="Arial" w:hAnsi="Arial"/>
          <w:color w:val="000000"/>
          <w:sz w:val="16"/>
          <w:szCs w:val="16"/>
          <w:u w:val="single"/>
          <w:shd w:fill="auto" w:val="clear"/>
          <w:rPrChange w:id="0" w:author="Unknown Author" w:date="2016-04-28T14:13:00Z"/>
        </w:rPr>
        <w:t>” (the “Project”)</w:t>
      </w:r>
      <w:r>
        <w:rPr>
          <w:rFonts w:cs="Arial" w:ascii="Arial" w:hAnsi="Arial"/>
          <w:color w:val="000000"/>
          <w:sz w:val="16"/>
          <w:szCs w:val="16"/>
          <w:shd w:fill="auto" w:val="clear"/>
          <w:rPrChange w:id="0" w:author="Unknown Author" w:date="2016-04-28T14:13:00Z"/>
        </w:rPr>
        <w:t>__.</w:t>
      </w:r>
    </w:p>
    <w:p>
      <w:pPr>
        <w:pStyle w:val="Normal"/>
        <w:tabs>
          <w:tab w:val="left" w:pos="360" w:leader="none"/>
        </w:tabs>
        <w:spacing w:lineRule="auto" w:line="360"/>
        <w:ind w:left="360" w:right="0" w:hanging="0"/>
        <w:jc w:val="both"/>
        <w:rPr>
          <w:rFonts w:cs="Arial" w:ascii="Arial" w:hAnsi="Arial"/>
          <w:color w:val="000000"/>
          <w:spacing w:val="-2"/>
          <w:sz w:val="16"/>
          <w:szCs w:val="16"/>
          <w:u w:val="single"/>
          <w:shd w:fill="auto" w:val="clear"/>
          <w:rPrChange w:id="0" w:author="Unknown Author" w:date="2016-04-28T14:13:00Z"/>
        </w:rPr>
      </w:pPr>
      <w:r>
        <w:rPr>
          <w:rFonts w:cs="Arial" w:ascii="Arial" w:hAnsi="Arial"/>
          <w:color w:val="000000"/>
          <w:spacing w:val="-2"/>
          <w:sz w:val="16"/>
          <w:szCs w:val="16"/>
          <w:u w:val="single"/>
          <w:shd w:fill="auto" w:val="clear"/>
          <w:rPrChange w:id="0" w:author="Unknown Author" w:date="2016-04-28T14:13:00Z"/>
        </w:rPr>
      </w:r>
    </w:p>
    <w:p>
      <w:pPr>
        <w:pStyle w:val="Normal"/>
        <w:numPr>
          <w:ilvl w:val="0"/>
          <w:numId w:val="1"/>
        </w:numPr>
        <w:tabs>
          <w:tab w:val="left" w:pos="360" w:leader="none"/>
        </w:tabs>
        <w:spacing w:lineRule="auto" w:line="360"/>
        <w:ind w:left="360" w:right="0" w:hanging="360"/>
        <w:jc w:val="both"/>
        <w:rPr>
          <w:rFonts w:cs="Arial" w:ascii="Arial" w:hAnsi="Arial"/>
          <w:color w:val="000000"/>
          <w:sz w:val="16"/>
          <w:szCs w:val="16"/>
          <w:shd w:fill="auto" w:val="clear"/>
          <w:rPrChange w:id="0" w:author="Unknown Author" w:date="2016-04-28T14:13:00Z"/>
        </w:rPr>
      </w:pPr>
      <w:r>
        <w:rPr>
          <w:rFonts w:cs="Arial" w:ascii="Arial" w:hAnsi="Arial"/>
          <w:color w:val="000000"/>
          <w:sz w:val="16"/>
          <w:szCs w:val="16"/>
          <w:u w:val="single"/>
          <w:shd w:fill="auto" w:val="clear"/>
          <w:rPrChange w:id="0" w:author="Unknown Author" w:date="2016-04-28T14:13:00Z"/>
        </w:rPr>
        <w:t>Assignment</w:t>
      </w:r>
      <w:r>
        <w:rPr>
          <w:rFonts w:cs="Arial" w:ascii="Arial" w:hAnsi="Arial"/>
          <w:color w:val="000000"/>
          <w:sz w:val="16"/>
          <w:szCs w:val="16"/>
          <w:shd w:fill="auto" w:val="clear"/>
          <w:rPrChange w:id="0" w:author="Unknown Author" w:date="2016-04-28T14:13:00Z"/>
        </w:rPr>
        <w:t>.  Customer hereby consents to an assignment by Enterprise/Provider to any of Enterprise’s/Provider’s affiliated companies or a corporate successor upon conversion, merger or consolidation; provided, however, that such action shall only be allowed if it does not interfere with or frustrate the purpose of this Agreement.  </w:t>
      </w:r>
    </w:p>
    <w:p>
      <w:pPr>
        <w:pStyle w:val="Normal"/>
        <w:spacing w:lineRule="auto" w:line="360"/>
        <w:jc w:val="both"/>
        <w:rPr>
          <w:rFonts w:cs="Arial" w:ascii="Arial" w:hAnsi="Arial"/>
          <w:color w:val="000000"/>
          <w:sz w:val="16"/>
          <w:szCs w:val="16"/>
          <w:u w:val="single"/>
          <w:shd w:fill="auto" w:val="clear"/>
          <w:rPrChange w:id="0" w:author="Unknown Author" w:date="2016-04-28T14:13:00Z"/>
        </w:rPr>
      </w:pPr>
      <w:r>
        <w:rPr>
          <w:rFonts w:cs="Arial" w:ascii="Arial" w:hAnsi="Arial"/>
          <w:color w:val="000000"/>
          <w:sz w:val="16"/>
          <w:szCs w:val="16"/>
          <w:u w:val="single"/>
          <w:shd w:fill="auto" w:val="clear"/>
          <w:rPrChange w:id="0" w:author="Unknown Author" w:date="2016-04-28T14:13:00Z"/>
        </w:rPr>
      </w:r>
    </w:p>
    <w:p>
      <w:pPr>
        <w:pStyle w:val="Normal"/>
        <w:numPr>
          <w:ilvl w:val="0"/>
          <w:numId w:val="1"/>
        </w:numPr>
        <w:tabs>
          <w:tab w:val="left" w:pos="360" w:leader="none"/>
        </w:tabs>
        <w:spacing w:lineRule="auto" w:line="360"/>
        <w:ind w:left="360" w:right="0" w:hanging="360"/>
        <w:jc w:val="both"/>
        <w:rPr>
          <w:rFonts w:cs="Arial" w:ascii="Arial" w:hAnsi="Arial"/>
          <w:color w:val="000000"/>
          <w:sz w:val="16"/>
          <w:szCs w:val="16"/>
          <w:shd w:fill="auto" w:val="clear"/>
          <w:rPrChange w:id="0" w:author="Unknown Author" w:date="2016-04-28T14:13:00Z"/>
        </w:rPr>
      </w:pPr>
      <w:r>
        <w:rPr>
          <w:rFonts w:cs="Arial" w:ascii="Arial" w:hAnsi="Arial"/>
          <w:color w:val="000000"/>
          <w:sz w:val="16"/>
          <w:szCs w:val="16"/>
          <w:u w:val="single"/>
          <w:shd w:fill="auto" w:val="clear"/>
          <w:rPrChange w:id="0" w:author="Unknown Author" w:date="2016-04-28T14:13:00Z"/>
        </w:rPr>
        <w:t>Signature on File</w:t>
      </w:r>
      <w:r>
        <w:rPr>
          <w:rFonts w:cs="Arial" w:ascii="Arial" w:hAnsi="Arial"/>
          <w:color w:val="000000"/>
          <w:sz w:val="16"/>
          <w:szCs w:val="16"/>
          <w:shd w:fill="auto" w:val="clear"/>
          <w:rPrChange w:id="0" w:author="Unknown Author" w:date="2016-04-28T14:13:00Z"/>
        </w:rPr>
        <w:t>.  As part of any rental transaction in which Enterprise delivers possession of a rental vehicle to an Employee or agent of Customer other than the Employee intended as renter, the transaction will be subject to the following terms and procedures supplemental to those provided in the Rental Contract:  (a)  Customer’s name will appear as “renter” on the Rental Contract; (b) the notation “Signature on File” will substitute for the signature or initials of the Employee intended as renter in each applicable part of the Rental Contract; (c) Customer will be responsible for designating the Employee intended as renter as authorized to accept possession of the rental vehicle, and for procuring a written receipt from such Employee confirming delivery of possession of the rental vehicle; (d) Customer will not allow use of the rental vehicle by any Employee under the age of 21 or as provided by law, or use by any Employee other than for business use, or use by any Employee not possessing a valid driver’s license issued by the state in which the Employee resides; (e) Customer will be responsible for ensuring compliance with California Vehicle Code Sections 14604-14609 and any other state’s comparable law by assuming Enterprise’s responsibility to compare the signature of the Employee to whom the vehicle is to be rented to the signature of such Employee on his or her driver’s license; (f) if the rental vehicle is a passenger van with seating for over 10 occupants, Customer will be responsible for distributing to all Employee drivers copies of the Large Van Addendum to the Rental Contract; and (g) Customer agrees to defend and indemnify Enterprise against all claims, liabilities, costs and expenses (including reasonable outside attorneys’ fees) arising from the use of any rental vehicle or breach of any Rental Contract term by any Employee in connection with a “signature-on-file” rental transaction, including any claim based on an allegation of negligent entrustment attributable to the incompetence of such Employee to operate the rental vehicle, or other allegation of negligence, excluding any negligence or willful misconduct of Enterprise.</w:t>
      </w:r>
    </w:p>
    <w:p>
      <w:pPr>
        <w:pStyle w:val="Normal"/>
        <w:spacing w:lineRule="auto" w:line="360"/>
        <w:jc w:val="both"/>
        <w:rPr>
          <w:rFonts w:cs="Arial" w:ascii="Arial" w:hAnsi="Arial"/>
          <w:color w:val="000000"/>
          <w:spacing w:val="-2"/>
          <w:sz w:val="16"/>
          <w:szCs w:val="16"/>
          <w:u w:val="single"/>
          <w:shd w:fill="auto" w:val="clear"/>
          <w:rPrChange w:id="0" w:author="Unknown Author" w:date="2016-04-28T14:13:00Z"/>
        </w:rPr>
      </w:pPr>
      <w:r>
        <w:rPr>
          <w:rFonts w:cs="Arial" w:ascii="Arial" w:hAnsi="Arial"/>
          <w:color w:val="000000"/>
          <w:spacing w:val="-2"/>
          <w:sz w:val="16"/>
          <w:szCs w:val="16"/>
          <w:u w:val="single"/>
          <w:shd w:fill="auto" w:val="clear"/>
          <w:rPrChange w:id="0" w:author="Unknown Author" w:date="2016-04-28T14:13:00Z"/>
        </w:rPr>
      </w:r>
    </w:p>
    <w:p>
      <w:pPr>
        <w:pStyle w:val="Normal"/>
        <w:numPr>
          <w:ilvl w:val="0"/>
          <w:numId w:val="1"/>
        </w:numPr>
        <w:tabs>
          <w:tab w:val="left" w:pos="360" w:leader="none"/>
        </w:tabs>
        <w:spacing w:lineRule="auto" w:line="360"/>
        <w:ind w:left="360" w:right="0" w:hanging="360"/>
        <w:jc w:val="both"/>
        <w:rPr>
          <w:rFonts w:cs="Arial" w:ascii="Arial" w:hAnsi="Arial"/>
          <w:color w:val="000000"/>
          <w:sz w:val="16"/>
          <w:szCs w:val="16"/>
          <w:shd w:fill="auto" w:val="clear"/>
          <w:rPrChange w:id="0" w:author="Unknown Author" w:date="2016-04-28T14:13:00Z"/>
        </w:rPr>
      </w:pPr>
      <w:r>
        <w:rPr>
          <w:rFonts w:cs="Arial" w:ascii="Arial" w:hAnsi="Arial"/>
          <w:color w:val="000000"/>
          <w:sz w:val="16"/>
          <w:szCs w:val="16"/>
          <w:u w:val="single"/>
          <w:shd w:fill="auto" w:val="clear"/>
          <w:rPrChange w:id="0" w:author="Unknown Author" w:date="2016-04-28T14:13:00Z"/>
        </w:rPr>
        <w:t>Remedies</w:t>
      </w:r>
      <w:r>
        <w:rPr>
          <w:rFonts w:cs="Arial" w:ascii="Arial" w:hAnsi="Arial"/>
          <w:color w:val="000000"/>
          <w:sz w:val="16"/>
          <w:szCs w:val="16"/>
          <w:shd w:fill="auto" w:val="clear"/>
          <w:rPrChange w:id="0" w:author="Unknown Author" w:date="2016-04-28T14:13:00Z"/>
        </w:rPr>
        <w:t xml:space="preserve">. Enterprise acknowledges that in the event of a breach of this agreement by Customer or any third party, the damage, if any, caused Enterprise thereby will not be irreparable or otherwise sufficient to entitle Enterprise to seek or obtain injunctive or other equitable relief against the exhibition or other exploitation of the Project. Enterprise acknowledges that its rights and remedies in any such event will be strictly limited to the right, if any, to recover damages in an action at law and to terminate the contract, and Enterprise will not have the right to enjoin the production, exhibition, or other exploitation of the Project or any other Customer projects, television or motion picture or otherwise, or any subsidiary or allied rights with respect thereto. This waiver of injunctive relief will continue in full force and effect notwithstanding the expiration or termination of this Agreement. The parties agree to use best efforts to resolve any disputes amicably without resort to formal legal means, giving adequate written notice of any alleged breach of the terms and </w:t>
      </w:r>
    </w:p>
    <w:p>
      <w:pPr>
        <w:pStyle w:val="Default"/>
        <w:spacing w:lineRule="auto" w:line="360"/>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t xml:space="preserve">obligations hereunder and providing a reasonable opportunity to cure any such alleged breach. Should informal discussions not resolve the matter, then any controversy or claim arising out of or relating to this Agreement, its enforcement, arbitrability or interpretation shall be submitted to arbitration before a single arbitrator, in accordance with the rules and procedures of Judicial Arbitration and Mediation Services, Inc. (JAMS). The arbitrator shall be selected by mutual agreement of the parties or, if the parties cannot agree, then by striking from a list of arbitrators supplied by JAMS. The arbitration shall be a confidential proceeding, closed to the general public. The arbitrator shall issue a written opinion stating the essential findings and conclusions upon which the arbitrator’s award is based. The parties will share equally in payment of the arbitrator’s fees and arbitration expenses and any other costs unique to the arbitration hearing (recognizing that each side bears its own deposition, witness, expert and attorneys’ fees and other expenses to the same extent as if the matter were being heard in court). </w:t>
      </w:r>
    </w:p>
    <w:p>
      <w:pPr>
        <w:pStyle w:val="Normal"/>
        <w:spacing w:lineRule="auto" w:line="360"/>
        <w:jc w:val="both"/>
        <w:rPr>
          <w:rFonts w:cs="Arial" w:ascii="Arial" w:hAnsi="Arial"/>
          <w:color w:val="000000"/>
          <w:sz w:val="16"/>
          <w:szCs w:val="16"/>
          <w:shd w:fill="auto" w:val="clear"/>
          <w:rPrChange w:id="0" w:author="Unknown Author" w:date="2016-04-28T14:13:00Z"/>
        </w:rPr>
      </w:pPr>
      <w:r>
        <w:rPr>
          <w:rFonts w:cs="Arial" w:ascii="Arial" w:hAnsi="Arial"/>
          <w:color w:val="000000"/>
          <w:sz w:val="16"/>
          <w:szCs w:val="16"/>
          <w:shd w:fill="auto" w:val="clear"/>
          <w:rPrChange w:id="0" w:author="Unknown Author" w:date="2016-04-28T14:13:00Z"/>
        </w:rPr>
        <w:t xml:space="preserve">    </w:t>
      </w:r>
    </w:p>
    <w:p>
      <w:pPr>
        <w:pStyle w:val="Normal"/>
        <w:tabs>
          <w:tab w:val="left" w:pos="360" w:leader="none"/>
        </w:tabs>
        <w:spacing w:lineRule="auto" w:line="360"/>
        <w:ind w:left="360" w:right="0" w:hanging="360"/>
        <w:jc w:val="both"/>
        <w:rPr>
          <w:rFonts w:cs="Arial" w:ascii="Arial" w:hAnsi="Arial"/>
          <w:color w:val="000000"/>
          <w:sz w:val="16"/>
          <w:szCs w:val="16"/>
          <w:shd w:fill="auto" w:val="clear"/>
          <w:rPrChange w:id="0" w:author="Unknown Author" w:date="2016-04-28T14:13:00Z"/>
        </w:rPr>
      </w:pPr>
      <w:r>
        <w:rPr>
          <w:rFonts w:cs="Arial" w:ascii="Arial" w:hAnsi="Arial"/>
          <w:color w:val="000000"/>
          <w:sz w:val="16"/>
          <w:szCs w:val="16"/>
          <w:shd w:fill="auto" w:val="clear"/>
          <w:rPrChange w:id="0" w:author="Unknown Author" w:date="2016-04-28T14:13:00Z"/>
        </w:rPr>
        <w:t xml:space="preserve">      </w:t>
      </w:r>
    </w:p>
    <w:p>
      <w:pPr>
        <w:pStyle w:val="Normal"/>
        <w:tabs>
          <w:tab w:val="left" w:pos="360" w:leader="none"/>
        </w:tabs>
        <w:spacing w:lineRule="auto" w:line="360"/>
        <w:ind w:left="360" w:right="0" w:hanging="0"/>
        <w:jc w:val="both"/>
        <w:rPr>
          <w:rFonts w:cs="Arial" w:ascii="Arial" w:hAnsi="Arial"/>
          <w:color w:val="000000"/>
          <w:sz w:val="16"/>
          <w:szCs w:val="16"/>
          <w:shd w:fill="auto" w:val="clear"/>
          <w:rPrChange w:id="0" w:author="Unknown Author" w:date="2016-04-28T14:13:00Z"/>
        </w:rPr>
      </w:pPr>
      <w:r>
        <w:rPr>
          <w:rFonts w:cs="Arial" w:ascii="Arial" w:hAnsi="Arial"/>
          <w:color w:val="000000"/>
          <w:sz w:val="16"/>
          <w:szCs w:val="16"/>
          <w:shd w:fill="auto" w:val="clear"/>
          <w:rPrChange w:id="0" w:author="Unknown Author" w:date="2016-04-28T14:13:00Z"/>
        </w:rPr>
      </w:r>
    </w:p>
    <w:p>
      <w:pPr>
        <w:pStyle w:val="Normal"/>
        <w:tabs>
          <w:tab w:val="left" w:pos="360" w:leader="none"/>
        </w:tabs>
        <w:spacing w:lineRule="auto" w:line="360"/>
        <w:ind w:left="360" w:right="0" w:hanging="360"/>
        <w:jc w:val="both"/>
        <w:rPr>
          <w:rFonts w:cs="Arial" w:ascii="Arial" w:hAnsi="Arial"/>
          <w:color w:val="000000"/>
          <w:sz w:val="16"/>
          <w:szCs w:val="16"/>
          <w:shd w:fill="auto" w:val="clear"/>
          <w:rPrChange w:id="0" w:author="Unknown Author" w:date="2016-04-28T14:13:00Z"/>
        </w:rPr>
      </w:pPr>
      <w:r>
        <w:rPr>
          <w:rFonts w:cs="Arial" w:ascii="Arial" w:hAnsi="Arial"/>
          <w:color w:val="000000"/>
          <w:sz w:val="16"/>
          <w:szCs w:val="16"/>
          <w:shd w:fill="auto" w:val="clear"/>
          <w:rPrChange w:id="0" w:author="Unknown Author" w:date="2016-04-28T14:13:00Z"/>
        </w:rPr>
      </w:r>
    </w:p>
    <w:p>
      <w:pPr>
        <w:pStyle w:val="Normal"/>
        <w:tabs>
          <w:tab w:val="left" w:pos="360" w:leader="none"/>
        </w:tabs>
        <w:spacing w:lineRule="auto" w:line="360"/>
        <w:ind w:left="360" w:right="0" w:hanging="360"/>
        <w:jc w:val="both"/>
        <w:rPr>
          <w:rFonts w:cs="Arial" w:ascii="Arial" w:hAnsi="Arial"/>
          <w:color w:val="000000"/>
          <w:sz w:val="16"/>
          <w:szCs w:val="16"/>
          <w:shd w:fill="auto" w:val="clear"/>
          <w:rPrChange w:id="0" w:author="Unknown Author" w:date="2016-04-28T14:13:00Z"/>
        </w:rPr>
      </w:pPr>
      <w:r>
        <w:rPr>
          <w:rFonts w:cs="Arial" w:ascii="Arial" w:hAnsi="Arial"/>
          <w:color w:val="000000"/>
          <w:sz w:val="16"/>
          <w:szCs w:val="16"/>
          <w:shd w:fill="auto" w:val="clear"/>
          <w:rPrChange w:id="0" w:author="Unknown Author" w:date="2016-04-28T14:13:00Z"/>
        </w:rPr>
        <w:tab/>
        <w:t xml:space="preserve"> </w:t>
      </w:r>
    </w:p>
    <w:p>
      <w:pPr>
        <w:pStyle w:val="BlockText"/>
        <w:spacing w:lineRule="auto" w:line="360"/>
        <w:ind w:left="0" w:right="72" w:hanging="0"/>
        <w:rPr>
          <w:rFonts w:ascii="Arial" w:hAnsi="Arial"/>
          <w:color w:val="000000"/>
          <w:sz w:val="16"/>
          <w:szCs w:val="16"/>
          <w:shd w:fill="auto" w:val="clear"/>
          <w:rPrChange w:id="0" w:author="Unknown Author" w:date="2016-04-28T14:13:00Z"/>
        </w:rPr>
      </w:pPr>
      <w:r>
        <w:rPr>
          <w:rFonts w:ascii="Arial" w:hAnsi="Arial"/>
          <w:color w:val="000000"/>
          <w:sz w:val="16"/>
          <w:szCs w:val="16"/>
          <w:shd w:fill="auto" w:val="clear"/>
          <w:rPrChange w:id="0" w:author="Unknown Author" w:date="2016-04-28T14:13:00Z"/>
        </w:rPr>
      </w:r>
    </w:p>
    <w:p>
      <w:pPr>
        <w:pStyle w:val="Normal"/>
        <w:spacing w:lineRule="auto" w:line="360"/>
        <w:jc w:val="both"/>
        <w:rPr>
          <w:rFonts w:cs="Arial" w:ascii="Arial" w:hAnsi="Arial"/>
          <w:b/>
          <w:bCs/>
          <w:color w:val="000000"/>
          <w:sz w:val="16"/>
          <w:szCs w:val="16"/>
          <w:shd w:fill="auto" w:val="clear"/>
          <w:rPrChange w:id="0" w:author="Unknown Author" w:date="2016-04-28T14:13:00Z"/>
        </w:rPr>
      </w:pPr>
      <w:r>
        <w:rPr>
          <w:rFonts w:cs="Arial" w:ascii="Arial" w:hAnsi="Arial"/>
          <w:b/>
          <w:bCs/>
          <w:color w:val="000000"/>
          <w:sz w:val="16"/>
          <w:szCs w:val="16"/>
          <w:shd w:fill="auto" w:val="clear"/>
          <w:rPrChange w:id="0" w:author="Unknown Author" w:date="2016-04-28T14:13:00Z"/>
        </w:rPr>
        <w:t>ENTERPRISE</w:t>
        <w:tab/>
        <w:tab/>
        <w:tab/>
        <w:tab/>
        <w:tab/>
        <w:tab/>
        <w:t>CUSTOMER</w:t>
      </w:r>
    </w:p>
    <w:p>
      <w:pPr>
        <w:pStyle w:val="Normal"/>
        <w:spacing w:lineRule="auto" w:line="360"/>
        <w:jc w:val="both"/>
        <w:rPr>
          <w:rFonts w:cs="Arial" w:ascii="Arial" w:hAnsi="Arial"/>
          <w:color w:val="000000"/>
          <w:sz w:val="16"/>
          <w:szCs w:val="16"/>
          <w:shd w:fill="auto" w:val="clear"/>
          <w:rPrChange w:id="0" w:author="Unknown Author" w:date="2016-04-28T14:13:00Z"/>
        </w:rPr>
      </w:pPr>
      <w:r>
        <w:rPr>
          <w:rFonts w:cs="Arial" w:ascii="Arial" w:hAnsi="Arial"/>
          <w:color w:val="000000"/>
          <w:sz w:val="16"/>
          <w:szCs w:val="16"/>
          <w:shd w:fill="auto" w:val="clear"/>
          <w:rPrChange w:id="0" w:author="Unknown Author" w:date="2016-04-28T14:13:00Z"/>
        </w:rPr>
      </w:r>
    </w:p>
    <w:p>
      <w:pPr>
        <w:pStyle w:val="Normal"/>
        <w:spacing w:lineRule="auto" w:line="360"/>
        <w:jc w:val="both"/>
        <w:rPr>
          <w:rFonts w:cs="Arial" w:ascii="Arial" w:hAnsi="Arial"/>
          <w:color w:val="000000"/>
          <w:sz w:val="16"/>
          <w:szCs w:val="16"/>
          <w:u w:val="single"/>
          <w:shd w:fill="auto" w:val="clear"/>
          <w:rPrChange w:id="0" w:author="Unknown Author" w:date="2016-04-28T14:13:00Z"/>
        </w:rPr>
      </w:pPr>
      <w:r>
        <w:rPr>
          <w:rFonts w:cs="Arial" w:ascii="Arial" w:hAnsi="Arial"/>
          <w:color w:val="000000"/>
          <w:sz w:val="16"/>
          <w:szCs w:val="16"/>
          <w:shd w:fill="auto" w:val="clear"/>
          <w:rPrChange w:id="0" w:author="Unknown Author" w:date="2016-04-28T14:13:00Z"/>
        </w:rPr>
        <w:t>By</w:t>
      </w:r>
      <w:r>
        <w:rPr>
          <w:rFonts w:cs="Arial" w:ascii="Arial" w:hAnsi="Arial"/>
          <w:color w:val="000000"/>
          <w:sz w:val="16"/>
          <w:szCs w:val="16"/>
          <w:u w:val="single"/>
          <w:shd w:fill="auto" w:val="clear"/>
          <w:rPrChange w:id="0" w:author="Unknown Author" w:date="2016-04-28T14:13:00Z"/>
        </w:rPr>
        <w:tab/>
        <w:tab/>
        <w:tab/>
        <w:tab/>
        <w:tab/>
        <w:tab/>
        <w:tab/>
      </w:r>
      <w:r>
        <w:rPr>
          <w:rFonts w:cs="Arial" w:ascii="Arial" w:hAnsi="Arial"/>
          <w:color w:val="000000"/>
          <w:sz w:val="16"/>
          <w:szCs w:val="16"/>
          <w:shd w:fill="auto" w:val="clear"/>
          <w:rPrChange w:id="0" w:author="Unknown Author" w:date="2016-04-28T14:13:00Z"/>
        </w:rPr>
        <w:tab/>
        <w:t>By</w:t>
      </w:r>
      <w:r>
        <w:rPr>
          <w:rFonts w:cs="Arial" w:ascii="Arial" w:hAnsi="Arial"/>
          <w:color w:val="000000"/>
          <w:sz w:val="16"/>
          <w:szCs w:val="16"/>
          <w:u w:val="single"/>
          <w:shd w:fill="auto" w:val="clear"/>
          <w:rPrChange w:id="0" w:author="Unknown Author" w:date="2016-04-28T14:13:00Z"/>
        </w:rPr>
        <w:tab/>
        <w:tab/>
        <w:tab/>
        <w:tab/>
        <w:tab/>
        <w:tab/>
        <w:tab/>
      </w:r>
    </w:p>
    <w:p>
      <w:pPr>
        <w:pStyle w:val="Normal"/>
        <w:spacing w:lineRule="auto" w:line="360"/>
        <w:jc w:val="both"/>
        <w:rPr>
          <w:rFonts w:cs="Arial" w:ascii="Arial" w:hAnsi="Arial"/>
          <w:color w:val="000000"/>
          <w:sz w:val="16"/>
          <w:szCs w:val="16"/>
          <w:u w:val="single"/>
          <w:shd w:fill="auto" w:val="clear"/>
          <w:rPrChange w:id="0" w:author="Unknown Author" w:date="2016-04-28T14:13:00Z"/>
        </w:rPr>
      </w:pPr>
      <w:r>
        <w:rPr>
          <w:rFonts w:cs="Arial" w:ascii="Arial" w:hAnsi="Arial"/>
          <w:color w:val="000000"/>
          <w:sz w:val="16"/>
          <w:szCs w:val="16"/>
          <w:u w:val="single"/>
          <w:shd w:fill="auto" w:val="clear"/>
          <w:rPrChange w:id="0" w:author="Unknown Author" w:date="2016-04-28T14:13:00Z"/>
        </w:rPr>
      </w:r>
    </w:p>
    <w:p>
      <w:pPr>
        <w:pStyle w:val="Normal"/>
        <w:spacing w:lineRule="auto" w:line="360"/>
        <w:jc w:val="both"/>
        <w:rPr>
          <w:rFonts w:cs="Arial" w:ascii="Arial" w:hAnsi="Arial"/>
          <w:color w:val="000000"/>
          <w:sz w:val="16"/>
          <w:szCs w:val="16"/>
          <w:u w:val="single"/>
          <w:shd w:fill="auto" w:val="clear"/>
          <w:rPrChange w:id="0" w:author="Unknown Author" w:date="2016-04-28T14:13:00Z"/>
        </w:rPr>
      </w:pPr>
      <w:r>
        <w:rPr>
          <w:rFonts w:cs="Arial" w:ascii="Arial" w:hAnsi="Arial"/>
          <w:color w:val="000000"/>
          <w:sz w:val="16"/>
          <w:szCs w:val="16"/>
          <w:shd w:fill="auto" w:val="clear"/>
          <w:rPrChange w:id="0" w:author="Unknown Author" w:date="2016-04-28T14:13:00Z"/>
        </w:rPr>
        <w:t>Name:</w:t>
      </w:r>
      <w:r>
        <w:rPr>
          <w:rFonts w:cs="Arial" w:ascii="Arial" w:hAnsi="Arial"/>
          <w:color w:val="000000"/>
          <w:sz w:val="16"/>
          <w:szCs w:val="16"/>
          <w:u w:val="single"/>
          <w:shd w:fill="auto" w:val="clear"/>
          <w:rPrChange w:id="0" w:author="Unknown Author" w:date="2016-04-28T14:13:00Z"/>
        </w:rPr>
        <w:tab/>
        <w:t>Chris Schulman</w:t>
        <w:tab/>
        <w:tab/>
        <w:tab/>
        <w:tab/>
        <w:tab/>
      </w:r>
      <w:r>
        <w:rPr>
          <w:rFonts w:cs="Arial" w:ascii="Arial" w:hAnsi="Arial"/>
          <w:color w:val="000000"/>
          <w:sz w:val="16"/>
          <w:szCs w:val="16"/>
          <w:shd w:fill="auto" w:val="clear"/>
          <w:rPrChange w:id="0" w:author="Unknown Author" w:date="2016-04-28T14:13:00Z"/>
        </w:rPr>
        <w:tab/>
        <w:t>Name:</w:t>
      </w:r>
      <w:r>
        <w:rPr>
          <w:rFonts w:cs="Arial" w:ascii="Arial" w:hAnsi="Arial"/>
          <w:color w:val="000000"/>
          <w:sz w:val="16"/>
          <w:szCs w:val="16"/>
          <w:u w:val="single"/>
          <w:shd w:fill="auto" w:val="clear"/>
          <w:rPrChange w:id="0" w:author="Unknown Author" w:date="2016-04-28T14:13:00Z"/>
        </w:rPr>
        <w:tab/>
        <w:tab/>
        <w:tab/>
        <w:tab/>
        <w:tab/>
        <w:tab/>
        <w:tab/>
      </w:r>
    </w:p>
    <w:p>
      <w:pPr>
        <w:pStyle w:val="Normal"/>
        <w:spacing w:lineRule="auto" w:line="360"/>
        <w:jc w:val="both"/>
        <w:rPr>
          <w:rFonts w:cs="Arial" w:ascii="Arial" w:hAnsi="Arial"/>
          <w:color w:val="000000"/>
          <w:sz w:val="16"/>
          <w:szCs w:val="16"/>
          <w:u w:val="single"/>
          <w:shd w:fill="auto" w:val="clear"/>
          <w:rPrChange w:id="0" w:author="Unknown Author" w:date="2016-04-28T14:13:00Z"/>
        </w:rPr>
      </w:pPr>
      <w:r>
        <w:rPr>
          <w:rFonts w:cs="Arial" w:ascii="Arial" w:hAnsi="Arial"/>
          <w:color w:val="000000"/>
          <w:sz w:val="16"/>
          <w:szCs w:val="16"/>
          <w:u w:val="single"/>
          <w:shd w:fill="auto" w:val="clear"/>
          <w:rPrChange w:id="0" w:author="Unknown Author" w:date="2016-04-28T14:13:00Z"/>
        </w:rPr>
      </w:r>
    </w:p>
    <w:p>
      <w:pPr>
        <w:pStyle w:val="Normal"/>
        <w:spacing w:lineRule="auto" w:line="360"/>
        <w:rPr>
          <w:rFonts w:cs="Arial" w:ascii="Arial" w:hAnsi="Arial"/>
          <w:color w:val="000000"/>
          <w:sz w:val="16"/>
          <w:szCs w:val="16"/>
          <w:u w:val="single"/>
          <w:shd w:fill="auto" w:val="clear"/>
          <w:rPrChange w:id="0" w:author="Unknown Author" w:date="2016-04-28T14:13:00Z"/>
        </w:rPr>
      </w:pPr>
      <w:r>
        <w:rPr>
          <w:rFonts w:cs="Arial" w:ascii="Arial" w:hAnsi="Arial"/>
          <w:color w:val="000000"/>
          <w:sz w:val="16"/>
          <w:szCs w:val="16"/>
          <w:shd w:fill="auto" w:val="clear"/>
          <w:rPrChange w:id="0" w:author="Unknown Author" w:date="2016-04-28T14:13:00Z"/>
        </w:rPr>
        <w:t>Title:</w:t>
      </w:r>
      <w:r>
        <w:rPr>
          <w:rFonts w:cs="Arial" w:ascii="Arial" w:hAnsi="Arial"/>
          <w:color w:val="000000"/>
          <w:sz w:val="16"/>
          <w:szCs w:val="16"/>
          <w:u w:val="single"/>
          <w:shd w:fill="auto" w:val="clear"/>
          <w:rPrChange w:id="0" w:author="Unknown Author" w:date="2016-04-28T14:13:00Z"/>
        </w:rPr>
        <w:tab/>
        <w:t>Business Rental Sales Executive</w:t>
        <w:tab/>
        <w:tab/>
        <w:tab/>
      </w:r>
      <w:r>
        <w:rPr>
          <w:rFonts w:cs="Arial" w:ascii="Arial" w:hAnsi="Arial"/>
          <w:color w:val="000000"/>
          <w:sz w:val="16"/>
          <w:szCs w:val="16"/>
          <w:shd w:fill="auto" w:val="clear"/>
          <w:rPrChange w:id="0" w:author="Unknown Author" w:date="2016-04-28T14:13:00Z"/>
        </w:rPr>
        <w:tab/>
        <w:t>Title:</w:t>
      </w:r>
      <w:r>
        <w:rPr>
          <w:rFonts w:cs="Arial" w:ascii="Arial" w:hAnsi="Arial"/>
          <w:color w:val="000000"/>
          <w:sz w:val="16"/>
          <w:szCs w:val="16"/>
          <w:u w:val="single"/>
          <w:shd w:fill="auto" w:val="clear"/>
          <w:rPrChange w:id="0" w:author="Unknown Author" w:date="2016-04-28T14:13:00Z"/>
        </w:rPr>
        <w:tab/>
        <w:tab/>
        <w:tab/>
        <w:tab/>
        <w:tab/>
        <w:tab/>
        <w:tab/>
      </w:r>
    </w:p>
    <w:p>
      <w:pPr>
        <w:pStyle w:val="Normal"/>
        <w:tabs>
          <w:tab w:val="left" w:pos="3600" w:leader="none"/>
          <w:tab w:val="left" w:pos="6120" w:leader="none"/>
          <w:tab w:val="left" w:pos="8640" w:leader="none"/>
        </w:tabs>
        <w:spacing w:lineRule="auto" w:line="360"/>
        <w:rPr>
          <w:rFonts w:cs="Arial" w:ascii="Arial" w:hAnsi="Arial"/>
          <w:color w:val="000000"/>
          <w:sz w:val="16"/>
          <w:szCs w:val="16"/>
          <w:shd w:fill="auto" w:val="clear"/>
          <w:rPrChange w:id="0" w:author="Unknown Author" w:date="2016-04-28T14:13:00Z"/>
        </w:rPr>
      </w:pPr>
      <w:r>
        <w:rPr>
          <w:rFonts w:cs="Arial" w:ascii="Arial" w:hAnsi="Arial"/>
          <w:color w:val="000000"/>
          <w:sz w:val="16"/>
          <w:szCs w:val="16"/>
          <w:shd w:fill="auto" w:val="clear"/>
          <w:rPrChange w:id="0" w:author="Unknown Author" w:date="2016-04-28T14:13:00Z"/>
        </w:rPr>
      </w:r>
    </w:p>
    <w:p>
      <w:pPr>
        <w:pStyle w:val="Normal"/>
        <w:tabs>
          <w:tab w:val="left" w:pos="3600" w:leader="none"/>
          <w:tab w:val="left" w:pos="6120" w:leader="none"/>
          <w:tab w:val="left" w:pos="8640" w:leader="none"/>
        </w:tabs>
        <w:spacing w:lineRule="auto" w:line="360"/>
        <w:rPr>
          <w:rFonts w:cs="Arial" w:ascii="Arial" w:hAnsi="Arial"/>
          <w:color w:val="000000"/>
          <w:sz w:val="16"/>
          <w:szCs w:val="16"/>
          <w:u w:val="single"/>
          <w:shd w:fill="auto" w:val="clear"/>
          <w:rPrChange w:id="0" w:author="Unknown Author" w:date="2016-04-28T14:13:00Z"/>
        </w:rPr>
      </w:pPr>
      <w:r>
        <w:rPr>
          <w:rFonts w:cs="Arial" w:ascii="Arial" w:hAnsi="Arial"/>
          <w:color w:val="000000"/>
          <w:sz w:val="16"/>
          <w:szCs w:val="16"/>
          <w:shd w:fill="auto" w:val="clear"/>
          <w:rPrChange w:id="0" w:author="Unknown Author" w:date="2016-04-28T14:13:00Z"/>
        </w:rPr>
        <w:t>Date:</w:t>
      </w:r>
      <w:r>
        <w:rPr>
          <w:rFonts w:cs="Arial" w:ascii="Arial" w:hAnsi="Arial"/>
          <w:color w:val="000000"/>
          <w:sz w:val="16"/>
          <w:szCs w:val="16"/>
          <w:u w:val="single"/>
          <w:shd w:fill="auto" w:val="clear"/>
          <w:rPrChange w:id="0" w:author="Unknown Author" w:date="2016-04-28T14:13:00Z"/>
        </w:rPr>
        <w:tab/>
        <w:t>______________</w:t>
      </w:r>
      <w:r>
        <w:rPr>
          <w:rFonts w:cs="Arial" w:ascii="Arial" w:hAnsi="Arial"/>
          <w:color w:val="000000"/>
          <w:sz w:val="16"/>
          <w:szCs w:val="16"/>
          <w:shd w:fill="auto" w:val="clear"/>
          <w:rPrChange w:id="0" w:author="Unknown Author" w:date="2016-04-28T14:13:00Z"/>
        </w:rPr>
        <w:t xml:space="preserve">               Date:</w:t>
      </w:r>
      <w:r>
        <w:rPr>
          <w:rFonts w:cs="Arial" w:ascii="Arial" w:hAnsi="Arial"/>
          <w:color w:val="000000"/>
          <w:sz w:val="16"/>
          <w:szCs w:val="16"/>
          <w:u w:val="single"/>
          <w:shd w:fill="auto" w:val="clear"/>
          <w:rPrChange w:id="0" w:author="Unknown Author" w:date="2016-04-28T14:13:00Z"/>
        </w:rPr>
        <w:tab/>
        <w:tab/>
        <w:tab/>
        <w:tab/>
      </w:r>
    </w:p>
    <w:sectPr>
      <w:type w:val="continuous"/>
      <w:pgSz w:w="12240" w:h="15840"/>
      <w:pgMar w:left="576" w:right="576" w:header="0" w:top="432" w:footer="720" w:bottom="777" w:gutter="0"/>
      <w:cols w:num="2" w:space="720" w:equalWidth="true" w:sep="false"/>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Kuenst480 BT">
    <w:charset w:val="01"/>
    <w:family w:val="roman"/>
    <w:pitch w:val="variable"/>
  </w:font>
  <w:font w:name="Arial">
    <w:charset w:val="01"/>
    <w:family w:val="roman"/>
    <w:pitch w:val="variable"/>
  </w:font>
  <w:font w:name="Tahoma">
    <w:charset w:val="01"/>
    <w:family w:val="roman"/>
    <w:pitch w:val="variable"/>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tabs>
        <w:tab w:val="center" w:pos="5400" w:leader="none"/>
      </w:tabs>
      <w:rPr>
        <w:rFonts w:cs="Arial" w:ascii="Arial" w:hAnsi="Arial"/>
        <w:sz w:val="20"/>
        <w:szCs w:val="20"/>
      </w:rPr>
    </w:pPr>
    <w:r>
      <w:rPr>
        <w:rFonts w:cs="Arial" w:ascii="Arial" w:hAnsi="Arial"/>
        <w:sz w:val="16"/>
        <w:szCs w:val="16"/>
      </w:rPr>
      <w:t>Business Rental Preferred Rate Plan (U.S. Local-Single Group)-3/09</w:t>
    </w:r>
    <w:r>
      <w:rPr>
        <w:rFonts w:cs="Arial" w:ascii="Arial" w:hAnsi="Arial"/>
      </w:rPr>
      <w:tab/>
    </w:r>
    <w:r>
      <w:rPr>
        <w:rFonts w:cs="Arial" w:ascii="Arial" w:hAnsi="Arial"/>
        <w:sz w:val="20"/>
        <w:szCs w:val="20"/>
      </w:rPr>
      <w:t xml:space="preserve">- </w:t>
    </w:r>
    <w:r>
      <w:rPr>
        <w:rFonts w:cs="Arial" w:ascii="Arial" w:hAnsi="Arial"/>
        <w:sz w:val="20"/>
        <w:szCs w:val="20"/>
      </w:rPr>
      <w:fldChar w:fldCharType="begin"/>
    </w:r>
    <w:r>
      <w:instrText> PAGE </w:instrText>
    </w:r>
    <w:r>
      <w:fldChar w:fldCharType="separate"/>
    </w:r>
    <w:r>
      <w:t>3</w:t>
    </w:r>
    <w:r>
      <w:fldChar w:fldCharType="end"/>
    </w:r>
    <w:r>
      <w:rPr>
        <w:rFonts w:cs="Arial" w:ascii="Arial" w:hAnsi="Arial"/>
        <w:sz w:val="20"/>
        <w:szCs w:val="20"/>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7"/>
      <w:numFmt w:val="decimal"/>
      <w:lvlText w:val="%1."/>
      <w:lvlJc w:val="left"/>
      <w:pPr>
        <w:tabs>
          <w:tab w:val="num" w:pos="720"/>
        </w:tabs>
        <w:ind w:left="720" w:hanging="360"/>
      </w:pPr>
      <w:rPr>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90"/>
  <w:trackRevisions/>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US" w:eastAsia="en-US" w:bidi="ar-SA"/>
      </w:rPr>
    </w:rPrDefault>
    <w:pPrDefault>
      <w:pPr/>
    </w:pPrDefault>
  </w:docDefaults>
  <w:latentStyles w:count="267" w:defQFormat="0" w:defUnhideWhenUsed="0" w:defSemiHidden="0" w:defUIPriority="0" w:defLockedState="0">
    <w:lsdException w:qFormat="1" w:name="Normal"/>
    <w:lsdException w:qFormat="1" w:name="heading 1"/>
    <w:lsdException w:unhideWhenUsed="1" w:semiHidden="1" w:qFormat="1" w:name="heading 2"/>
    <w:lsdException w:unhideWhenUsed="1" w:semiHidden="1" w:qFormat="1" w:name="heading 3"/>
    <w:lsdException w:unhideWhenUsed="1" w:semiHidden="1" w:qFormat="1" w:name="heading 4"/>
    <w:lsdException w:unhideWhenUsed="1" w:semiHidden="1" w:qFormat="1" w:name="heading 5"/>
    <w:lsdException w:unhideWhenUsed="1" w:semiHidden="1" w:qFormat="1" w:name="heading 6"/>
    <w:lsdException w:unhideWhenUsed="1" w:semiHidden="1" w:qFormat="1" w:name="heading 7"/>
    <w:lsdException w:unhideWhenUsed="1" w:semiHidden="1" w:qFormat="1" w:name="heading 8"/>
    <w:lsdException w:unhideWhenUsed="1" w:semiHidden="1" w:qFormat="1" w:name="heading 9"/>
    <w:lsdException w:unhideWhenUsed="1" w:semiHidden="1" w:qFormat="1" w:name="caption"/>
    <w:lsdException w:qFormat="1" w:name="Title"/>
    <w:lsdException w:qFormat="1" w:name="Subtitle"/>
    <w:lsdException w:qFormat="1" w:name="Strong"/>
    <w:lsdException w:qFormat="1" w:name="Emphasis"/>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atentStyles>
  <w:style w:type="paragraph" w:styleId="Normal" w:default="1">
    <w:name w:val="Normal"/>
    <w:qFormat/>
    <w:rsid w:val="006068f1"/>
    <w:pPr>
      <w:widowControl/>
      <w:suppressAutoHyphens w:val="true"/>
      <w:bidi w:val="0"/>
      <w:jc w:val="left"/>
    </w:pPr>
    <w:rPr>
      <w:rFonts w:ascii="Times New Roman" w:hAnsi="Times New Roman" w:eastAsia="Times New Roman" w:cs="Times New Roman"/>
      <w:color w:val="auto"/>
      <w:sz w:val="24"/>
      <w:szCs w:val="24"/>
      <w:lang w:val="en-US" w:eastAsia="en-US" w:bidi="ar-SA"/>
    </w:rPr>
  </w:style>
  <w:style w:type="character" w:styleId="DefaultParagraphFont" w:default="1">
    <w:name w:val="Default Paragraph Font"/>
    <w:uiPriority w:val="1"/>
    <w:semiHidden/>
    <w:unhideWhenUsed/>
    <w:rPr/>
  </w:style>
  <w:style w:type="character" w:styleId="InitialStyle" w:customStyle="1">
    <w:name w:val="InitialStyle"/>
    <w:rsid w:val="00343b51"/>
    <w:rPr>
      <w:rFonts w:ascii="Times New Roman" w:hAnsi="Times New Roman" w:cs="Times New Roman"/>
      <w:color w:val="00000A"/>
      <w:spacing w:val="0"/>
      <w:sz w:val="24"/>
      <w:szCs w:val="24"/>
    </w:rPr>
  </w:style>
  <w:style w:type="character" w:styleId="Initialstyle1" w:customStyle="1">
    <w:name w:val="initialstyle"/>
    <w:rsid w:val="000918f4"/>
    <w:basedOn w:val="DefaultParagraphFont"/>
    <w:rPr/>
  </w:style>
  <w:style w:type="character" w:styleId="Strong">
    <w:name w:val="Strong"/>
    <w:qFormat/>
    <w:rsid w:val="000918f4"/>
    <w:basedOn w:val="DefaultParagraphFont"/>
    <w:rPr>
      <w:b/>
      <w:bCs/>
    </w:rPr>
  </w:style>
  <w:style w:type="character" w:styleId="Footnotereference">
    <w:name w:val="footnote reference"/>
    <w:semiHidden/>
    <w:rsid w:val="00d84b65"/>
    <w:basedOn w:val="DefaultParagraphFont"/>
    <w:rPr>
      <w:vertAlign w:val="superscript"/>
    </w:rPr>
  </w:style>
  <w:style w:type="character" w:styleId="ListLabel1">
    <w:name w:val="ListLabel 1"/>
    <w:rPr>
      <w:u w:val="none"/>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Footer">
    <w:name w:val="Footer"/>
    <w:rsid w:val="00343b51"/>
    <w:basedOn w:val="Normal"/>
    <w:pPr>
      <w:tabs>
        <w:tab w:val="center" w:pos="4680" w:leader="none"/>
        <w:tab w:val="right" w:pos="9360" w:leader="none"/>
      </w:tabs>
    </w:pPr>
    <w:rPr>
      <w:rFonts w:ascii="Kuenst480 BT" w:hAnsi="Kuenst480 BT" w:cs="Kuenst480 BT"/>
      <w:sz w:val="22"/>
      <w:szCs w:val="22"/>
    </w:rPr>
  </w:style>
  <w:style w:type="paragraph" w:styleId="BlockText">
    <w:name w:val="Block Text"/>
    <w:rsid w:val="00343b51"/>
    <w:basedOn w:val="Normal"/>
    <w:pPr>
      <w:ind w:left="720" w:right="72" w:hanging="720"/>
      <w:jc w:val="both"/>
    </w:pPr>
    <w:rPr>
      <w:rFonts w:ascii="Arial" w:hAnsi="Arial" w:cs="Arial"/>
      <w:sz w:val="22"/>
      <w:szCs w:val="22"/>
    </w:rPr>
  </w:style>
  <w:style w:type="paragraph" w:styleId="BalloonText">
    <w:name w:val="Balloon Text"/>
    <w:semiHidden/>
    <w:rsid w:val="001a5a52"/>
    <w:basedOn w:val="Normal"/>
    <w:pPr/>
    <w:rPr>
      <w:rFonts w:ascii="Tahoma" w:hAnsi="Tahoma" w:cs="Tahoma"/>
      <w:sz w:val="16"/>
      <w:szCs w:val="16"/>
    </w:rPr>
  </w:style>
  <w:style w:type="paragraph" w:styleId="Header">
    <w:name w:val="Header"/>
    <w:rsid w:val="00a246bb"/>
    <w:basedOn w:val="Normal"/>
    <w:pPr>
      <w:tabs>
        <w:tab w:val="center" w:pos="4320" w:leader="none"/>
        <w:tab w:val="right" w:pos="8640" w:leader="none"/>
      </w:tabs>
    </w:pPr>
    <w:rPr/>
  </w:style>
  <w:style w:type="paragraph" w:styleId="Footnotetext">
    <w:name w:val="footnote text"/>
    <w:semiHidden/>
    <w:rsid w:val="00d84b65"/>
    <w:basedOn w:val="Normal"/>
    <w:pPr/>
    <w:rPr>
      <w:sz w:val="20"/>
      <w:szCs w:val="20"/>
    </w:rPr>
  </w:style>
  <w:style w:type="paragraph" w:styleId="Default" w:customStyle="1">
    <w:name w:val="default"/>
    <w:rsid w:val="002302be"/>
    <w:basedOn w:val="Normal"/>
    <w:pPr/>
    <w:rPr>
      <w:rFonts w:ascii="Arial" w:hAnsi="Arial" w:cs="Arial"/>
      <w:color w:val="000000"/>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2013-02-15T21:00:00Z</dcterms:created>
  <dc:creator>Enterprise User</dc:creator>
  <dc:language>en-IN</dc:language>
  <cp:lastModifiedBy>Sony Pictures Entertainment</cp:lastModifiedBy>
  <cp:lastPrinted>2013-02-06T23:03:00Z</cp:lastPrinted>
  <dcterms:modified xsi:type="dcterms:W3CDTF">2013-02-15T21:00:00Z</dcterms:modified>
  <cp:revision>2</cp:revision>
  <dc:title>Account #________________________</dc:title>
</cp:coreProperties>
</file>