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12F4" w14:textId="5130FF86" w:rsidR="00F26808" w:rsidRDefault="00F26808" w:rsidP="00A47774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C78FDE" wp14:editId="29B390C6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6962775" cy="109537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1095375"/>
                          <a:chOff x="0" y="0"/>
                          <a:chExt cx="6962775" cy="10953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962775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61925"/>
                            <a:ext cx="6962775" cy="933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D2BA0" w14:textId="65BA7A81" w:rsidR="00F26808" w:rsidRPr="00F26808" w:rsidRDefault="00F26808" w:rsidP="00F26808">
                              <w:pPr>
                                <w:jc w:val="center"/>
                                <w:rPr>
                                  <w:sz w:val="32"/>
                                  <w:lang w:val="en-CA"/>
                                </w:rPr>
                              </w:pPr>
                              <w:r w:rsidRPr="00F26808">
                                <w:rPr>
                                  <w:color w:val="244061" w:themeColor="accent1" w:themeShade="80"/>
                                  <w:sz w:val="32"/>
                                  <w:lang w:val="en-CA"/>
                                </w:rPr>
                                <w:t>CONTENT STRATEGY TEMPLATE 2     ASSESSING</w:t>
                              </w:r>
                              <w:r>
                                <w:rPr>
                                  <w:color w:val="244061" w:themeColor="accent1" w:themeShade="80"/>
                                  <w:sz w:val="32"/>
                                  <w:lang w:val="en-CA"/>
                                </w:rPr>
                                <w:t xml:space="preserve">    </w:t>
                              </w:r>
                              <w:r w:rsidRPr="00F26808">
                                <w:rPr>
                                  <w:color w:val="244061" w:themeColor="accent1" w:themeShade="80"/>
                                  <w:sz w:val="32"/>
                                  <w:lang w:val="en-CA"/>
                                </w:rPr>
                                <w:t>csd-ase-tmpl</w:t>
                              </w:r>
                              <w:r w:rsidR="00891E0D">
                                <w:rPr>
                                  <w:color w:val="244061" w:themeColor="accent1" w:themeShade="80"/>
                                  <w:sz w:val="32"/>
                                  <w:lang w:val="en-CA"/>
                                </w:rPr>
                                <w:t>2</w:t>
                              </w:r>
                              <w:r w:rsidRPr="00F26808">
                                <w:rPr>
                                  <w:color w:val="244061" w:themeColor="accent1" w:themeShade="80"/>
                                  <w:sz w:val="32"/>
                                  <w:lang w:val="en-CA"/>
                                </w:rPr>
                                <w:t>-01</w:t>
                              </w:r>
                              <w:r>
                                <w:rPr>
                                  <w:color w:val="244061" w:themeColor="accent1" w:themeShade="80"/>
                                  <w:sz w:val="32"/>
                                  <w:lang w:val="en-CA"/>
                                </w:rPr>
                                <w:t xml:space="preserve"> </w:t>
                              </w:r>
                              <w:r w:rsidRPr="00F26808">
                                <w:rPr>
                                  <w:color w:val="244061" w:themeColor="accent1" w:themeShade="80"/>
                                  <w:sz w:val="32"/>
                                  <w:lang w:val="en-CA"/>
                                </w:rPr>
                                <w:t xml:space="preserve">  MARCH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C78FDE" id="Group 4" o:spid="_x0000_s1026" style="position:absolute;left:0;text-align:left;margin-left:0;margin-top:-35.05pt;width:548.25pt;height:86.25pt;z-index:251661312;mso-position-horizontal:center;mso-position-horizontal-relative:margin" coordsize="69627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">
                <v:rect id="Rectangle 1" o:spid="_x0000_s1027" style="position:absolute;width:69627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TFLsA&#10;AADaAAAADwAAAGRycy9kb3ducmV2LnhtbERPSwrCMBDdC94hjOBOUyuIVKOoKLj1g7gcmrGtNpPS&#10;xFpvbwTB1fB435kvW1OKhmpXWFYwGkYgiFOrC84UnE+7wRSE88gaS8uk4E0OlotuZ46Jti8+UHP0&#10;mQgh7BJUkHtfJVK6NCeDbmgr4sDdbG3QB1hnUtf4CuGmlHEUTaTBgkNDjhVtckofx6dRsD3F5d2Q&#10;uUTsr9f1eRw31eGiVL/XrmYgPLX+L/659zrMh+8r3ys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1ckxS7AAAA2gAAAA8AAAAAAAAAAAAAAAAAmAIAAGRycy9kb3ducmV2Lnht&#10;bFBLBQYAAAAABAAEAPUAAACAAwAAAAA=&#10;" fillcolor="#243f60 [1604]" stroked="f" strokeweight="2pt"/>
                <v:rect id="Rectangle 3" o:spid="_x0000_s1028" style="position:absolute;top:1619;width:69627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rNMMA&#10;AADaAAAADwAAAGRycy9kb3ducmV2LnhtbESPQWvCQBSE74L/YXlCb7rRYqnRVURaak9qqnh9ZF+T&#10;0OzbsLtN0v76rlDwOMzMN8xq05tatOR8ZVnBdJKAIM6trrhQcP54HT+D8AFZY22ZFPyQh816OFhh&#10;qm3HJ2qzUIgIYZ+igjKEJpXS5yUZ9BPbEEfv0zqDIUpXSO2wi3BTy1mSPEmDFceFEhvalZR/Zd9G&#10;QX5YHN21nb+1J8PNu+0Wl9+XoNTDqN8uQQTqwz38395rBY9wu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MrNMMAAADaAAAADwAAAAAAAAAAAAAAAACYAgAAZHJzL2Rv&#10;d25yZXYueG1sUEsFBgAAAAAEAAQA9QAAAIgDAAAAAA==&#10;" fillcolor="#dbe5f1 [660]" stroked="f" strokeweight="2pt">
                  <v:textbox>
                    <w:txbxContent>
                      <w:p w14:paraId="6E1D2BA0" w14:textId="65BA7A81" w:rsidR="00F26808" w:rsidRPr="00F26808" w:rsidRDefault="00F26808" w:rsidP="00F26808">
                        <w:pPr>
                          <w:jc w:val="center"/>
                          <w:rPr>
                            <w:sz w:val="32"/>
                            <w:lang w:val="en-CA"/>
                          </w:rPr>
                        </w:pPr>
                        <w:r w:rsidRPr="00F26808">
                          <w:rPr>
                            <w:color w:val="244061" w:themeColor="accent1" w:themeShade="80"/>
                            <w:sz w:val="32"/>
                            <w:lang w:val="en-CA"/>
                          </w:rPr>
                          <w:t>CONTENT STRATEGY TEMPLATE 2     ASSESSING</w:t>
                        </w:r>
                        <w:r>
                          <w:rPr>
                            <w:color w:val="244061" w:themeColor="accent1" w:themeShade="80"/>
                            <w:sz w:val="32"/>
                            <w:lang w:val="en-CA"/>
                          </w:rPr>
                          <w:t xml:space="preserve">    </w:t>
                        </w:r>
                        <w:r w:rsidRPr="00F26808">
                          <w:rPr>
                            <w:color w:val="244061" w:themeColor="accent1" w:themeShade="80"/>
                            <w:sz w:val="32"/>
                            <w:lang w:val="en-CA"/>
                          </w:rPr>
                          <w:t>csd-ase-tmpl</w:t>
                        </w:r>
                        <w:r w:rsidR="00891E0D">
                          <w:rPr>
                            <w:color w:val="244061" w:themeColor="accent1" w:themeShade="80"/>
                            <w:sz w:val="32"/>
                            <w:lang w:val="en-CA"/>
                          </w:rPr>
                          <w:t>2</w:t>
                        </w:r>
                        <w:r w:rsidRPr="00F26808">
                          <w:rPr>
                            <w:color w:val="244061" w:themeColor="accent1" w:themeShade="80"/>
                            <w:sz w:val="32"/>
                            <w:lang w:val="en-CA"/>
                          </w:rPr>
                          <w:t>-01</w:t>
                        </w:r>
                        <w:r>
                          <w:rPr>
                            <w:color w:val="244061" w:themeColor="accent1" w:themeShade="80"/>
                            <w:sz w:val="32"/>
                            <w:lang w:val="en-CA"/>
                          </w:rPr>
                          <w:t xml:space="preserve"> </w:t>
                        </w:r>
                        <w:r w:rsidRPr="00F26808">
                          <w:rPr>
                            <w:color w:val="244061" w:themeColor="accent1" w:themeShade="80"/>
                            <w:sz w:val="32"/>
                            <w:lang w:val="en-CA"/>
                          </w:rPr>
                          <w:t xml:space="preserve">  MARCH 2015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7E726E8" w14:textId="5B30AB42" w:rsidR="00F26808" w:rsidRDefault="00F26808" w:rsidP="00A47774">
      <w:pPr>
        <w:jc w:val="center"/>
        <w:rPr>
          <w:b/>
          <w:sz w:val="32"/>
          <w:lang w:val="en-US"/>
        </w:rPr>
      </w:pPr>
    </w:p>
    <w:p w14:paraId="39CC6D52" w14:textId="202111A9" w:rsidR="00F26808" w:rsidRDefault="00F26808" w:rsidP="00A47774">
      <w:pPr>
        <w:jc w:val="center"/>
        <w:rPr>
          <w:b/>
          <w:sz w:val="32"/>
          <w:lang w:val="en-US"/>
        </w:rPr>
      </w:pPr>
    </w:p>
    <w:p w14:paraId="728AB0DD" w14:textId="2FAF3D3D" w:rsidR="00F26808" w:rsidRDefault="00F26808" w:rsidP="00A47774">
      <w:pPr>
        <w:jc w:val="center"/>
        <w:rPr>
          <w:b/>
          <w:sz w:val="32"/>
          <w:lang w:val="en-US"/>
        </w:rPr>
      </w:pPr>
      <w:r w:rsidRPr="00F26808">
        <w:rPr>
          <w:rFonts w:eastAsia="Times New Roman"/>
          <w:noProof/>
          <w:color w:val="00000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4914C1E" wp14:editId="59627696">
            <wp:simplePos x="0" y="0"/>
            <wp:positionH relativeFrom="column">
              <wp:posOffset>1971675</wp:posOffset>
            </wp:positionH>
            <wp:positionV relativeFrom="paragraph">
              <wp:posOffset>8890</wp:posOffset>
            </wp:positionV>
            <wp:extent cx="1790700" cy="933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F277" w14:textId="61EC5DE3" w:rsidR="00F26808" w:rsidRDefault="00F26808" w:rsidP="00A47774">
      <w:pPr>
        <w:jc w:val="center"/>
        <w:rPr>
          <w:b/>
          <w:sz w:val="32"/>
          <w:lang w:val="en-US"/>
        </w:rPr>
      </w:pPr>
    </w:p>
    <w:p w14:paraId="358E3EBD" w14:textId="77777777" w:rsidR="00F26808" w:rsidRDefault="00F26808" w:rsidP="00A47774">
      <w:pPr>
        <w:jc w:val="center"/>
        <w:rPr>
          <w:b/>
          <w:sz w:val="32"/>
          <w:lang w:val="en-US"/>
        </w:rPr>
      </w:pPr>
    </w:p>
    <w:p w14:paraId="01BE5ADA" w14:textId="77777777" w:rsidR="00F26808" w:rsidRDefault="00F26808" w:rsidP="00A47774">
      <w:pPr>
        <w:jc w:val="center"/>
        <w:rPr>
          <w:b/>
          <w:sz w:val="32"/>
          <w:lang w:val="en-US"/>
        </w:rPr>
      </w:pPr>
    </w:p>
    <w:p w14:paraId="316C504E" w14:textId="77777777" w:rsidR="00F26808" w:rsidRDefault="00F26808" w:rsidP="00A47774">
      <w:pPr>
        <w:jc w:val="center"/>
        <w:rPr>
          <w:b/>
          <w:sz w:val="32"/>
          <w:lang w:val="en-US"/>
        </w:rPr>
      </w:pPr>
    </w:p>
    <w:p w14:paraId="7EB0019B" w14:textId="77777777" w:rsidR="00F26808" w:rsidRDefault="00F26808" w:rsidP="00A47774">
      <w:pPr>
        <w:jc w:val="center"/>
        <w:rPr>
          <w:b/>
          <w:sz w:val="32"/>
          <w:lang w:val="en-US"/>
        </w:rPr>
      </w:pPr>
    </w:p>
    <w:p w14:paraId="785A6EF7" w14:textId="6EF04B5C" w:rsidR="00703586" w:rsidRPr="00A47774" w:rsidRDefault="00703586" w:rsidP="00A47774">
      <w:pPr>
        <w:jc w:val="center"/>
        <w:rPr>
          <w:b/>
          <w:sz w:val="32"/>
          <w:lang w:val="en-US"/>
        </w:rPr>
      </w:pPr>
      <w:r w:rsidRPr="00703586">
        <w:rPr>
          <w:b/>
          <w:sz w:val="32"/>
          <w:lang w:val="en-US"/>
        </w:rPr>
        <w:t>Content Strategy Document</w:t>
      </w:r>
      <w:r w:rsidR="00234BAE">
        <w:rPr>
          <w:b/>
          <w:sz w:val="32"/>
          <w:lang w:val="en-US"/>
        </w:rPr>
        <w:t xml:space="preserve"> </w:t>
      </w:r>
    </w:p>
    <w:p w14:paraId="406003D3" w14:textId="77777777" w:rsidR="00703586" w:rsidRDefault="00703586">
      <w:pPr>
        <w:rPr>
          <w:b/>
          <w:lang w:val="en-US"/>
        </w:rPr>
      </w:pPr>
    </w:p>
    <w:p w14:paraId="4890D462" w14:textId="3E0D4C91" w:rsidR="00234BAE" w:rsidRDefault="00234BAE" w:rsidP="00234BAE">
      <w:pPr>
        <w:pStyle w:val="ListParagraph"/>
        <w:ind w:left="0"/>
        <w:rPr>
          <w:b/>
          <w:i/>
          <w:lang w:val="en-ZA"/>
        </w:rPr>
      </w:pPr>
      <w:r>
        <w:rPr>
          <w:b/>
          <w:i/>
          <w:lang w:val="en-ZA"/>
        </w:rPr>
        <w:t>The Content Strategy Document –  Short Version (optional)</w:t>
      </w:r>
    </w:p>
    <w:p w14:paraId="64E426B0" w14:textId="0282A43E" w:rsidR="00234BAE" w:rsidRPr="00862B39" w:rsidRDefault="00234BAE" w:rsidP="00234BAE">
      <w:pPr>
        <w:rPr>
          <w:b/>
          <w:i/>
          <w:lang w:val="en-US"/>
        </w:rPr>
      </w:pPr>
    </w:p>
    <w:p w14:paraId="1FAD114B" w14:textId="0031D547" w:rsidR="00234BAE" w:rsidRPr="00862B39" w:rsidRDefault="008108A0" w:rsidP="00234BAE">
      <w:pPr>
        <w:rPr>
          <w:b/>
          <w:i/>
          <w:lang w:val="en-US"/>
        </w:rPr>
      </w:pPr>
      <w:r>
        <w:rPr>
          <w:i/>
          <w:lang w:val="en-US"/>
        </w:rPr>
        <w:t xml:space="preserve"> Two (2) to five (5)</w:t>
      </w:r>
      <w:r w:rsidR="00234BAE" w:rsidRPr="00862B39">
        <w:rPr>
          <w:i/>
          <w:lang w:val="en-US"/>
        </w:rPr>
        <w:t xml:space="preserve"> pages:  A concise project summary, which may be a collaboration of the Project Ma</w:t>
      </w:r>
      <w:r w:rsidR="00234BAE">
        <w:rPr>
          <w:i/>
          <w:lang w:val="en-US"/>
        </w:rPr>
        <w:t>nagement Team and the Content Strategist</w:t>
      </w:r>
      <w:r w:rsidR="00234BAE">
        <w:rPr>
          <w:rFonts w:cs="Calibri"/>
          <w:i/>
          <w:lang w:val="en-US"/>
        </w:rPr>
        <w:t xml:space="preserve">, </w:t>
      </w:r>
      <w:r w:rsidR="00234BAE" w:rsidRPr="00862B39">
        <w:rPr>
          <w:i/>
          <w:lang w:val="en-US"/>
        </w:rPr>
        <w:t>and approved by the team</w:t>
      </w:r>
      <w:r w:rsidR="00234BAE" w:rsidRPr="00862B39">
        <w:rPr>
          <w:b/>
          <w:i/>
          <w:lang w:val="en-US"/>
        </w:rPr>
        <w:t>.</w:t>
      </w:r>
    </w:p>
    <w:p w14:paraId="61244C52" w14:textId="77777777" w:rsidR="00234BAE" w:rsidRDefault="00234BAE">
      <w:pPr>
        <w:rPr>
          <w:b/>
          <w:lang w:val="en-US"/>
        </w:rPr>
      </w:pPr>
    </w:p>
    <w:p w14:paraId="3E7F8680" w14:textId="77777777" w:rsidR="00B53446" w:rsidRPr="008D4EC4" w:rsidRDefault="00B53446">
      <w:pPr>
        <w:rPr>
          <w:b/>
          <w:i/>
          <w:lang w:val="en-US"/>
        </w:rPr>
      </w:pPr>
      <w:r w:rsidRPr="008D4EC4">
        <w:rPr>
          <w:b/>
          <w:i/>
          <w:lang w:val="en-US"/>
        </w:rPr>
        <w:t>Cover page:</w:t>
      </w:r>
    </w:p>
    <w:p w14:paraId="3D57B5F7" w14:textId="77777777" w:rsidR="00B53446" w:rsidRDefault="00B53446">
      <w:pPr>
        <w:rPr>
          <w:b/>
          <w:lang w:val="en-US"/>
        </w:rPr>
      </w:pPr>
    </w:p>
    <w:p w14:paraId="68EC99EC" w14:textId="77777777" w:rsidR="00B53446" w:rsidRDefault="00B53446" w:rsidP="00B53446">
      <w:pPr>
        <w:pStyle w:val="ListParagraph"/>
        <w:numPr>
          <w:ilvl w:val="0"/>
          <w:numId w:val="5"/>
        </w:numPr>
        <w:rPr>
          <w:lang w:val="en-US"/>
        </w:rPr>
      </w:pPr>
      <w:r w:rsidRPr="00B53446">
        <w:rPr>
          <w:lang w:val="en-US"/>
        </w:rPr>
        <w:t>Title and date of project</w:t>
      </w:r>
    </w:p>
    <w:p w14:paraId="57D9E0BA" w14:textId="77777777" w:rsidR="00B53446" w:rsidRPr="00B53446" w:rsidRDefault="00B53446" w:rsidP="00B5344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Project Owner</w:t>
      </w:r>
    </w:p>
    <w:p w14:paraId="5C8F3249" w14:textId="77777777" w:rsidR="00B53446" w:rsidRDefault="00B53446" w:rsidP="00B5344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Document Author(s)</w:t>
      </w:r>
    </w:p>
    <w:p w14:paraId="7C88F7E0" w14:textId="599B8C9F" w:rsidR="00680624" w:rsidRPr="008D4EC4" w:rsidRDefault="00234BAE" w:rsidP="008D4EC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</w:t>
      </w:r>
      <w:r w:rsidR="00B53446">
        <w:rPr>
          <w:lang w:val="en-US"/>
        </w:rPr>
        <w:t>roject team members and roles</w:t>
      </w:r>
    </w:p>
    <w:p w14:paraId="2D9A5904" w14:textId="77777777" w:rsidR="008A69F5" w:rsidRPr="00862B39" w:rsidRDefault="008A69F5">
      <w:pPr>
        <w:rPr>
          <w:lang w:val="en-US"/>
        </w:rPr>
      </w:pPr>
    </w:p>
    <w:p w14:paraId="1555C60C" w14:textId="77777777" w:rsidR="003B5B19" w:rsidRPr="00862B39" w:rsidRDefault="008A69F5" w:rsidP="008A69F5">
      <w:pPr>
        <w:rPr>
          <w:b/>
          <w:i/>
          <w:lang w:val="en-US"/>
        </w:rPr>
      </w:pPr>
      <w:r w:rsidRPr="00862B39">
        <w:rPr>
          <w:b/>
          <w:i/>
          <w:lang w:val="en-US"/>
        </w:rPr>
        <w:t xml:space="preserve">Project </w:t>
      </w:r>
      <w:r w:rsidR="007D0792" w:rsidRPr="00862B39">
        <w:rPr>
          <w:b/>
          <w:i/>
          <w:lang w:val="en-US"/>
        </w:rPr>
        <w:t xml:space="preserve">overview: </w:t>
      </w:r>
      <w:r w:rsidR="003B5B19" w:rsidRPr="00862B39">
        <w:rPr>
          <w:b/>
          <w:i/>
          <w:lang w:val="en-US"/>
        </w:rPr>
        <w:t xml:space="preserve"> </w:t>
      </w:r>
    </w:p>
    <w:p w14:paraId="169B7ACD" w14:textId="12B80702" w:rsidR="008A69F5" w:rsidRPr="00862B39" w:rsidRDefault="00234BAE" w:rsidP="008A69F5">
      <w:pPr>
        <w:rPr>
          <w:b/>
          <w:i/>
          <w:lang w:val="en-US"/>
        </w:rPr>
      </w:pPr>
      <w:r>
        <w:rPr>
          <w:i/>
          <w:lang w:val="en-US"/>
        </w:rPr>
        <w:t xml:space="preserve">One (1) </w:t>
      </w:r>
      <w:r w:rsidR="00266897">
        <w:rPr>
          <w:i/>
          <w:lang w:val="en-US"/>
        </w:rPr>
        <w:t xml:space="preserve">page: </w:t>
      </w:r>
      <w:r w:rsidR="003B5B19" w:rsidRPr="00862B39">
        <w:rPr>
          <w:i/>
          <w:lang w:val="en-US"/>
        </w:rPr>
        <w:t xml:space="preserve"> articulates the context under </w:t>
      </w:r>
      <w:r w:rsidR="00266897">
        <w:rPr>
          <w:i/>
          <w:lang w:val="en-US"/>
        </w:rPr>
        <w:t>which the project was initiated;</w:t>
      </w:r>
      <w:r w:rsidR="003B5B19" w:rsidRPr="00862B39">
        <w:rPr>
          <w:i/>
          <w:lang w:val="en-US"/>
        </w:rPr>
        <w:t xml:space="preserve"> may</w:t>
      </w:r>
      <w:r w:rsidR="00266897">
        <w:rPr>
          <w:i/>
          <w:lang w:val="en-US"/>
        </w:rPr>
        <w:t xml:space="preserve"> be completed by the </w:t>
      </w:r>
      <w:r w:rsidR="007D0792" w:rsidRPr="00862B39">
        <w:rPr>
          <w:i/>
          <w:lang w:val="en-US"/>
        </w:rPr>
        <w:t>Project Owner,</w:t>
      </w:r>
      <w:r w:rsidR="00266897">
        <w:rPr>
          <w:i/>
          <w:lang w:val="en-US"/>
        </w:rPr>
        <w:t xml:space="preserve"> Project Manager or the Content S</w:t>
      </w:r>
      <w:r w:rsidR="007D0792" w:rsidRPr="00862B39">
        <w:rPr>
          <w:i/>
          <w:lang w:val="en-US"/>
        </w:rPr>
        <w:t>trategist</w:t>
      </w:r>
      <w:r w:rsidR="007D0792" w:rsidRPr="00862B39">
        <w:rPr>
          <w:b/>
          <w:i/>
          <w:lang w:val="en-US"/>
        </w:rPr>
        <w:t>.</w:t>
      </w:r>
    </w:p>
    <w:p w14:paraId="65C2C60A" w14:textId="77777777" w:rsidR="003B5B19" w:rsidRPr="00862B39" w:rsidRDefault="003B5B19" w:rsidP="008A69F5">
      <w:pPr>
        <w:rPr>
          <w:b/>
          <w:i/>
          <w:lang w:val="en-US"/>
        </w:rPr>
      </w:pPr>
    </w:p>
    <w:p w14:paraId="7C3456FB" w14:textId="5A748A02" w:rsidR="008A69F5" w:rsidRPr="00862B39" w:rsidRDefault="008A69F5" w:rsidP="008A69F5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Why was the project undertaken</w:t>
      </w:r>
      <w:r w:rsidR="00890779">
        <w:rPr>
          <w:lang w:val="en-US"/>
        </w:rPr>
        <w:t>?</w:t>
      </w:r>
    </w:p>
    <w:p w14:paraId="7EF9C3DB" w14:textId="77777777" w:rsidR="008A69F5" w:rsidRPr="00862B39" w:rsidRDefault="008A69F5" w:rsidP="008A69F5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Project scope</w:t>
      </w:r>
    </w:p>
    <w:p w14:paraId="4EDB9F52" w14:textId="43DF4857" w:rsidR="008A69F5" w:rsidRPr="00862B39" w:rsidRDefault="008A69F5" w:rsidP="008A69F5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What are the project goals</w:t>
      </w:r>
      <w:r w:rsidR="00890779">
        <w:rPr>
          <w:lang w:val="en-US"/>
        </w:rPr>
        <w:t>?</w:t>
      </w:r>
    </w:p>
    <w:p w14:paraId="5A7BE2E1" w14:textId="77777777" w:rsidR="008A69F5" w:rsidRPr="00862B39" w:rsidRDefault="008A69F5" w:rsidP="008A69F5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Did the project successfully meet its goals?</w:t>
      </w:r>
    </w:p>
    <w:p w14:paraId="5DBBC6A0" w14:textId="77777777" w:rsidR="008A69F5" w:rsidRPr="00862B39" w:rsidRDefault="008A69F5" w:rsidP="008A69F5">
      <w:pPr>
        <w:pStyle w:val="ListParagraph"/>
        <w:numPr>
          <w:ilvl w:val="1"/>
          <w:numId w:val="2"/>
        </w:numPr>
        <w:rPr>
          <w:lang w:val="en-US"/>
        </w:rPr>
      </w:pPr>
      <w:r w:rsidRPr="00862B39">
        <w:rPr>
          <w:lang w:val="en-US"/>
        </w:rPr>
        <w:t>List goals met and explain how</w:t>
      </w:r>
    </w:p>
    <w:p w14:paraId="07BFCFC1" w14:textId="03AAE74E" w:rsidR="008A69F5" w:rsidRPr="00862B39" w:rsidRDefault="008A69F5" w:rsidP="008A69F5">
      <w:pPr>
        <w:pStyle w:val="ListParagraph"/>
        <w:numPr>
          <w:ilvl w:val="1"/>
          <w:numId w:val="2"/>
        </w:numPr>
        <w:rPr>
          <w:lang w:val="en-US"/>
        </w:rPr>
      </w:pPr>
      <w:r w:rsidRPr="00862B39">
        <w:rPr>
          <w:lang w:val="en-US"/>
        </w:rPr>
        <w:t>List unmet goals</w:t>
      </w:r>
      <w:r w:rsidR="00266897">
        <w:rPr>
          <w:lang w:val="en-US"/>
        </w:rPr>
        <w:t>;</w:t>
      </w:r>
      <w:r w:rsidRPr="00862B39">
        <w:rPr>
          <w:lang w:val="en-US"/>
        </w:rPr>
        <w:t xml:space="preserve"> explain reasons why and recomm</w:t>
      </w:r>
      <w:r w:rsidR="004A03CB">
        <w:rPr>
          <w:lang w:val="en-US"/>
        </w:rPr>
        <w:t>ended next steps</w:t>
      </w:r>
      <w:r w:rsidRPr="00862B39">
        <w:rPr>
          <w:lang w:val="en-US"/>
        </w:rPr>
        <w:t xml:space="preserve"> </w:t>
      </w:r>
    </w:p>
    <w:p w14:paraId="6491DA9B" w14:textId="795D28C1" w:rsidR="007D0792" w:rsidRDefault="007D0792" w:rsidP="007D0792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Summary statement of the content ecosystem at project completion</w:t>
      </w:r>
    </w:p>
    <w:p w14:paraId="4A7C4EB0" w14:textId="445BD212" w:rsidR="00A47774" w:rsidRPr="00862B39" w:rsidRDefault="00266897" w:rsidP="007D079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Acknowledgements:</w:t>
      </w:r>
      <w:r w:rsidR="00335C18">
        <w:rPr>
          <w:lang w:val="en-US"/>
        </w:rPr>
        <w:t xml:space="preserve">  </w:t>
      </w:r>
      <w:r w:rsidR="00A47774">
        <w:rPr>
          <w:lang w:val="en-US"/>
        </w:rPr>
        <w:t>List team members</w:t>
      </w:r>
      <w:r w:rsidR="008108A0">
        <w:rPr>
          <w:lang w:val="en-US"/>
        </w:rPr>
        <w:t xml:space="preserve"> and roles</w:t>
      </w:r>
      <w:r w:rsidR="00335C18">
        <w:rPr>
          <w:lang w:val="en-US"/>
        </w:rPr>
        <w:t xml:space="preserve"> </w:t>
      </w:r>
    </w:p>
    <w:p w14:paraId="4B62C5C9" w14:textId="77777777" w:rsidR="008A69F5" w:rsidRPr="00862B39" w:rsidRDefault="008A69F5">
      <w:pPr>
        <w:rPr>
          <w:lang w:val="en-US"/>
        </w:rPr>
      </w:pPr>
    </w:p>
    <w:p w14:paraId="274A9998" w14:textId="77777777" w:rsidR="008A69F5" w:rsidRDefault="008A69F5">
      <w:pPr>
        <w:rPr>
          <w:lang w:val="en-US"/>
        </w:rPr>
      </w:pPr>
      <w:r w:rsidRPr="00862B39">
        <w:rPr>
          <w:lang w:val="en-US"/>
        </w:rPr>
        <w:t xml:space="preserve">Description of the </w:t>
      </w:r>
      <w:r w:rsidR="00335C18">
        <w:rPr>
          <w:lang w:val="en-US"/>
        </w:rPr>
        <w:t>“Content Ecosystem Current S</w:t>
      </w:r>
      <w:r w:rsidRPr="00862B39">
        <w:rPr>
          <w:lang w:val="en-US"/>
        </w:rPr>
        <w:t>tate</w:t>
      </w:r>
      <w:r w:rsidR="00335C18">
        <w:rPr>
          <w:lang w:val="en-US"/>
        </w:rPr>
        <w:t>”</w:t>
      </w:r>
    </w:p>
    <w:p w14:paraId="73F3336F" w14:textId="77777777" w:rsidR="00335C18" w:rsidRPr="00862B39" w:rsidRDefault="00335C18">
      <w:pPr>
        <w:rPr>
          <w:lang w:val="en-US"/>
        </w:rPr>
      </w:pPr>
    </w:p>
    <w:p w14:paraId="540913A6" w14:textId="77777777" w:rsidR="007D0792" w:rsidRPr="00862B39" w:rsidRDefault="007D0792" w:rsidP="008A69F5">
      <w:pPr>
        <w:pStyle w:val="ListParagraph"/>
        <w:numPr>
          <w:ilvl w:val="0"/>
          <w:numId w:val="3"/>
        </w:numPr>
        <w:rPr>
          <w:lang w:val="en-US"/>
        </w:rPr>
      </w:pPr>
      <w:r w:rsidRPr="00862B39">
        <w:rPr>
          <w:lang w:val="en-US"/>
        </w:rPr>
        <w:t>The Enterprise</w:t>
      </w:r>
    </w:p>
    <w:p w14:paraId="7B43978D" w14:textId="77777777" w:rsidR="007D0792" w:rsidRPr="00862B39" w:rsidRDefault="00335C18" w:rsidP="007D07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Business Model</w:t>
      </w:r>
    </w:p>
    <w:p w14:paraId="6B19EAAA" w14:textId="77777777" w:rsidR="007D0792" w:rsidRPr="00862B39" w:rsidRDefault="00335C18" w:rsidP="007D07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Operating E</w:t>
      </w:r>
      <w:r w:rsidR="007D0792" w:rsidRPr="00862B39">
        <w:rPr>
          <w:lang w:val="en-US"/>
        </w:rPr>
        <w:t>nvironment</w:t>
      </w:r>
    </w:p>
    <w:p w14:paraId="5C4C7211" w14:textId="77777777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Trends</w:t>
      </w:r>
    </w:p>
    <w:p w14:paraId="7BC0EF2F" w14:textId="77777777" w:rsidR="003B5B19" w:rsidRPr="00862B39" w:rsidRDefault="003B5B19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 xml:space="preserve">Challenges, Pain Points &amp; </w:t>
      </w:r>
      <w:r w:rsidR="009F4038" w:rsidRPr="00862B39">
        <w:rPr>
          <w:lang w:val="en-US"/>
        </w:rPr>
        <w:t>Opportunities</w:t>
      </w:r>
    </w:p>
    <w:p w14:paraId="33A4C554" w14:textId="77777777" w:rsidR="009F4038" w:rsidRPr="00862B39" w:rsidRDefault="009F4038" w:rsidP="009F4038">
      <w:pPr>
        <w:pStyle w:val="ListParagraph"/>
        <w:ind w:left="1800"/>
        <w:rPr>
          <w:lang w:val="en-US"/>
        </w:rPr>
      </w:pPr>
    </w:p>
    <w:p w14:paraId="5332E6AE" w14:textId="77777777" w:rsidR="007D0792" w:rsidRPr="00862B39" w:rsidRDefault="007D0792" w:rsidP="007D0792">
      <w:pPr>
        <w:pStyle w:val="ListParagraph"/>
        <w:numPr>
          <w:ilvl w:val="0"/>
          <w:numId w:val="3"/>
        </w:numPr>
        <w:rPr>
          <w:lang w:val="en-US"/>
        </w:rPr>
      </w:pPr>
      <w:r w:rsidRPr="00862B39">
        <w:rPr>
          <w:lang w:val="en-US"/>
        </w:rPr>
        <w:t>Competitive Analysis</w:t>
      </w:r>
    </w:p>
    <w:p w14:paraId="62C87FC5" w14:textId="2713560D" w:rsidR="007D0792" w:rsidRPr="00862B39" w:rsidRDefault="00335C18" w:rsidP="007D07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What are competitors </w:t>
      </w:r>
      <w:r w:rsidR="007D0792" w:rsidRPr="00862B39">
        <w:rPr>
          <w:lang w:val="en-US"/>
        </w:rPr>
        <w:t>doing well</w:t>
      </w:r>
      <w:r w:rsidR="00890779">
        <w:rPr>
          <w:lang w:val="en-US"/>
        </w:rPr>
        <w:t>?</w:t>
      </w:r>
    </w:p>
    <w:p w14:paraId="40DA8B3F" w14:textId="2BD8FDD3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What are they failing at</w:t>
      </w:r>
      <w:r w:rsidR="00890779">
        <w:rPr>
          <w:lang w:val="en-US"/>
        </w:rPr>
        <w:t>?</w:t>
      </w:r>
    </w:p>
    <w:p w14:paraId="1B1CD232" w14:textId="77777777" w:rsidR="007D0792" w:rsidRPr="00862B39" w:rsidRDefault="004A03CB" w:rsidP="007D07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New o</w:t>
      </w:r>
      <w:r w:rsidR="007D0792" w:rsidRPr="00862B39">
        <w:rPr>
          <w:lang w:val="en-US"/>
        </w:rPr>
        <w:t>pportunities f</w:t>
      </w:r>
      <w:r>
        <w:rPr>
          <w:lang w:val="en-US"/>
        </w:rPr>
        <w:t>or client</w:t>
      </w:r>
    </w:p>
    <w:p w14:paraId="3BB887A1" w14:textId="77777777" w:rsidR="009F4038" w:rsidRDefault="009F4038" w:rsidP="009F4038">
      <w:pPr>
        <w:pStyle w:val="ListParagraph"/>
        <w:ind w:left="1800"/>
        <w:rPr>
          <w:lang w:val="en-US"/>
        </w:rPr>
      </w:pPr>
    </w:p>
    <w:p w14:paraId="7E0B8458" w14:textId="77777777" w:rsidR="00F26808" w:rsidRPr="00862B39" w:rsidRDefault="00F26808" w:rsidP="009F4038">
      <w:pPr>
        <w:pStyle w:val="ListParagraph"/>
        <w:ind w:left="1800"/>
        <w:rPr>
          <w:lang w:val="en-US"/>
        </w:rPr>
      </w:pPr>
    </w:p>
    <w:p w14:paraId="3137FF8F" w14:textId="77777777" w:rsidR="007D0792" w:rsidRPr="00862B39" w:rsidRDefault="007D0792" w:rsidP="008A69F5">
      <w:pPr>
        <w:pStyle w:val="ListParagraph"/>
        <w:numPr>
          <w:ilvl w:val="0"/>
          <w:numId w:val="3"/>
        </w:numPr>
        <w:rPr>
          <w:lang w:val="en-US"/>
        </w:rPr>
      </w:pPr>
      <w:r w:rsidRPr="00862B39">
        <w:rPr>
          <w:lang w:val="en-US"/>
        </w:rPr>
        <w:t>Content Ecosystem</w:t>
      </w:r>
    </w:p>
    <w:p w14:paraId="4C53E325" w14:textId="77777777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What’s working</w:t>
      </w:r>
    </w:p>
    <w:p w14:paraId="493DE63F" w14:textId="533B4F16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What’s not</w:t>
      </w:r>
      <w:r w:rsidR="00966145">
        <w:rPr>
          <w:lang w:val="en-US"/>
        </w:rPr>
        <w:t xml:space="preserve"> working</w:t>
      </w:r>
    </w:p>
    <w:p w14:paraId="66B6D6A0" w14:textId="77777777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What’</w:t>
      </w:r>
      <w:r w:rsidR="004A03CB">
        <w:rPr>
          <w:lang w:val="en-US"/>
        </w:rPr>
        <w:t>s m</w:t>
      </w:r>
      <w:r w:rsidRPr="00862B39">
        <w:rPr>
          <w:lang w:val="en-US"/>
        </w:rPr>
        <w:t>issing</w:t>
      </w:r>
    </w:p>
    <w:p w14:paraId="0F54ACDE" w14:textId="77777777" w:rsidR="009F4038" w:rsidRPr="00862B39" w:rsidRDefault="009F4038" w:rsidP="009F4038">
      <w:pPr>
        <w:pStyle w:val="ListParagraph"/>
        <w:ind w:left="1800"/>
        <w:rPr>
          <w:lang w:val="en-US"/>
        </w:rPr>
      </w:pPr>
    </w:p>
    <w:p w14:paraId="3E7873FA" w14:textId="5129DEFF" w:rsidR="007D0792" w:rsidRPr="00862B39" w:rsidRDefault="007D0792" w:rsidP="008A69F5">
      <w:pPr>
        <w:pStyle w:val="ListParagraph"/>
        <w:numPr>
          <w:ilvl w:val="0"/>
          <w:numId w:val="3"/>
        </w:numPr>
        <w:rPr>
          <w:lang w:val="en-US"/>
        </w:rPr>
      </w:pPr>
      <w:r w:rsidRPr="00862B39">
        <w:rPr>
          <w:lang w:val="en-US"/>
        </w:rPr>
        <w:t xml:space="preserve">Content </w:t>
      </w:r>
      <w:r w:rsidR="006F4CF1">
        <w:rPr>
          <w:lang w:val="en-US"/>
        </w:rPr>
        <w:t>Life Cycle</w:t>
      </w:r>
    </w:p>
    <w:p w14:paraId="2E06018F" w14:textId="77777777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What’s working</w:t>
      </w:r>
    </w:p>
    <w:p w14:paraId="37768638" w14:textId="2555E0C7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What’s not</w:t>
      </w:r>
      <w:r w:rsidR="00966145">
        <w:rPr>
          <w:lang w:val="en-US"/>
        </w:rPr>
        <w:t xml:space="preserve"> working</w:t>
      </w:r>
    </w:p>
    <w:p w14:paraId="5907DFD2" w14:textId="77777777" w:rsidR="007D0792" w:rsidRPr="00862B39" w:rsidRDefault="007D0792" w:rsidP="007D0792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What’s missing</w:t>
      </w:r>
    </w:p>
    <w:p w14:paraId="1E224E16" w14:textId="77777777" w:rsidR="009F4038" w:rsidRPr="00862B39" w:rsidRDefault="009F4038" w:rsidP="009F4038">
      <w:pPr>
        <w:pStyle w:val="ListParagraph"/>
        <w:ind w:left="1800"/>
        <w:rPr>
          <w:lang w:val="en-US"/>
        </w:rPr>
      </w:pPr>
    </w:p>
    <w:p w14:paraId="251A70D2" w14:textId="77777777" w:rsidR="008A69F5" w:rsidRPr="00862B39" w:rsidRDefault="00335C18" w:rsidP="008A69F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Quantitative </w:t>
      </w:r>
      <w:r w:rsidR="009F4038" w:rsidRPr="00862B39">
        <w:rPr>
          <w:lang w:val="en-US"/>
        </w:rPr>
        <w:t>Summary</w:t>
      </w:r>
      <w:r w:rsidR="008A69F5" w:rsidRPr="00862B39">
        <w:rPr>
          <w:lang w:val="en-US"/>
        </w:rPr>
        <w:t xml:space="preserve"> of the </w:t>
      </w:r>
      <w:r>
        <w:rPr>
          <w:lang w:val="en-US"/>
        </w:rPr>
        <w:t>C</w:t>
      </w:r>
      <w:r w:rsidR="008A69F5" w:rsidRPr="00862B39">
        <w:rPr>
          <w:lang w:val="en-US"/>
        </w:rPr>
        <w:t>ontent Inventory</w:t>
      </w:r>
    </w:p>
    <w:p w14:paraId="0266DF11" w14:textId="77777777" w:rsidR="008A69F5" w:rsidRPr="00862B39" w:rsidRDefault="004A03CB" w:rsidP="008A69F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</w:t>
      </w:r>
      <w:r w:rsidR="008A69F5" w:rsidRPr="00862B39">
        <w:rPr>
          <w:lang w:val="en-US"/>
        </w:rPr>
        <w:t>ebsites</w:t>
      </w:r>
    </w:p>
    <w:p w14:paraId="3F883A2F" w14:textId="77777777" w:rsidR="008A69F5" w:rsidRPr="00862B39" w:rsidRDefault="004A03CB" w:rsidP="008A69F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M</w:t>
      </w:r>
      <w:r w:rsidR="008A69F5" w:rsidRPr="00862B39">
        <w:rPr>
          <w:lang w:val="en-US"/>
        </w:rPr>
        <w:t>icrosites</w:t>
      </w:r>
    </w:p>
    <w:p w14:paraId="682D00F4" w14:textId="77777777" w:rsidR="008A69F5" w:rsidRPr="00862B39" w:rsidRDefault="004A03CB" w:rsidP="008A69F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</w:t>
      </w:r>
      <w:r w:rsidR="008A69F5" w:rsidRPr="00862B39">
        <w:rPr>
          <w:lang w:val="en-US"/>
        </w:rPr>
        <w:t>ages</w:t>
      </w:r>
    </w:p>
    <w:p w14:paraId="218A865B" w14:textId="77777777" w:rsidR="008A69F5" w:rsidRPr="00862B39" w:rsidRDefault="004A03CB" w:rsidP="008A69F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All digital a</w:t>
      </w:r>
      <w:r w:rsidR="008A69F5" w:rsidRPr="00862B39">
        <w:rPr>
          <w:lang w:val="en-US"/>
        </w:rPr>
        <w:t>ssets</w:t>
      </w:r>
    </w:p>
    <w:p w14:paraId="5A51123F" w14:textId="77777777" w:rsidR="009F4038" w:rsidRPr="00862B39" w:rsidRDefault="004A03CB" w:rsidP="009F4038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F</w:t>
      </w:r>
      <w:r w:rsidR="009F4038" w:rsidRPr="00862B39">
        <w:rPr>
          <w:lang w:val="en-US"/>
        </w:rPr>
        <w:t>ormats and types</w:t>
      </w:r>
    </w:p>
    <w:p w14:paraId="7335D5C6" w14:textId="77777777" w:rsidR="007D0792" w:rsidRPr="00862B39" w:rsidRDefault="007D0792" w:rsidP="00335C18">
      <w:pPr>
        <w:pStyle w:val="ListParagraph"/>
        <w:ind w:left="1080"/>
        <w:rPr>
          <w:lang w:val="en-US"/>
        </w:rPr>
      </w:pPr>
    </w:p>
    <w:p w14:paraId="7356F36E" w14:textId="0309CDF8" w:rsidR="007D0792" w:rsidRDefault="007D0792" w:rsidP="00335C18">
      <w:pPr>
        <w:pStyle w:val="ListParagraph"/>
        <w:numPr>
          <w:ilvl w:val="0"/>
          <w:numId w:val="3"/>
        </w:numPr>
        <w:rPr>
          <w:lang w:val="en-US"/>
        </w:rPr>
      </w:pPr>
      <w:r w:rsidRPr="00F357E2">
        <w:rPr>
          <w:lang w:val="en-US"/>
        </w:rPr>
        <w:t>Summary of</w:t>
      </w:r>
      <w:r w:rsidR="00335C18">
        <w:rPr>
          <w:lang w:val="en-US"/>
        </w:rPr>
        <w:t xml:space="preserve"> C</w:t>
      </w:r>
      <w:r w:rsidRPr="00F357E2">
        <w:rPr>
          <w:lang w:val="en-US"/>
        </w:rPr>
        <w:t>ontent</w:t>
      </w:r>
      <w:r w:rsidR="00890779">
        <w:rPr>
          <w:lang w:val="en-US"/>
        </w:rPr>
        <w:t xml:space="preserve"> </w:t>
      </w:r>
      <w:r w:rsidR="00335C18">
        <w:rPr>
          <w:lang w:val="en-US"/>
        </w:rPr>
        <w:t>A</w:t>
      </w:r>
      <w:r w:rsidR="003B5B19" w:rsidRPr="00F357E2">
        <w:rPr>
          <w:lang w:val="en-US"/>
        </w:rPr>
        <w:t>ssessment</w:t>
      </w:r>
      <w:r w:rsidR="00890779">
        <w:rPr>
          <w:lang w:val="en-US"/>
        </w:rPr>
        <w:t>/</w:t>
      </w:r>
      <w:r w:rsidR="00335C18">
        <w:rPr>
          <w:lang w:val="en-US"/>
        </w:rPr>
        <w:t>Audit</w:t>
      </w:r>
      <w:r w:rsidR="009F4038" w:rsidRPr="00F357E2">
        <w:rPr>
          <w:lang w:val="en-US"/>
        </w:rPr>
        <w:t xml:space="preserve"> </w:t>
      </w:r>
    </w:p>
    <w:p w14:paraId="69C5AF61" w14:textId="77777777" w:rsidR="00F357E2" w:rsidRDefault="004A03CB" w:rsidP="00F357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</w:t>
      </w:r>
      <w:r w:rsidR="00F357E2">
        <w:rPr>
          <w:lang w:val="en-US"/>
        </w:rPr>
        <w:t>indability</w:t>
      </w:r>
    </w:p>
    <w:p w14:paraId="5FE61625" w14:textId="77777777" w:rsidR="00F357E2" w:rsidRDefault="004A03CB" w:rsidP="00F357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</w:t>
      </w:r>
      <w:r w:rsidR="00F357E2">
        <w:rPr>
          <w:lang w:val="en-US"/>
        </w:rPr>
        <w:t>sability</w:t>
      </w:r>
    </w:p>
    <w:p w14:paraId="18EC7797" w14:textId="77777777" w:rsidR="00F357E2" w:rsidRDefault="004A03CB" w:rsidP="00F357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</w:t>
      </w:r>
      <w:r w:rsidR="00F357E2">
        <w:rPr>
          <w:lang w:val="en-US"/>
        </w:rPr>
        <w:t>elevance</w:t>
      </w:r>
    </w:p>
    <w:p w14:paraId="42B48FC8" w14:textId="77777777" w:rsidR="00AE34EF" w:rsidRDefault="004A03CB" w:rsidP="00F357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</w:t>
      </w:r>
      <w:r w:rsidR="00AE34EF">
        <w:rPr>
          <w:lang w:val="en-US"/>
        </w:rPr>
        <w:t>wnership</w:t>
      </w:r>
    </w:p>
    <w:p w14:paraId="23FCC0C7" w14:textId="6A9CE757" w:rsidR="00AE34EF" w:rsidRDefault="00441F6D" w:rsidP="00F357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Up to date</w:t>
      </w:r>
      <w:r w:rsidR="00234BAE">
        <w:rPr>
          <w:lang w:val="en-US"/>
        </w:rPr>
        <w:t xml:space="preserve"> or outdated</w:t>
      </w:r>
      <w:r w:rsidR="00966145">
        <w:rPr>
          <w:lang w:val="en-US"/>
        </w:rPr>
        <w:t xml:space="preserve"> </w:t>
      </w:r>
    </w:p>
    <w:p w14:paraId="327C52F5" w14:textId="77777777" w:rsidR="004A03CB" w:rsidRDefault="004A03CB" w:rsidP="00F357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Messaging</w:t>
      </w:r>
    </w:p>
    <w:p w14:paraId="6687517A" w14:textId="77777777" w:rsidR="004A03CB" w:rsidRDefault="004A03CB" w:rsidP="00F357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Brand alignment</w:t>
      </w:r>
    </w:p>
    <w:p w14:paraId="704D924E" w14:textId="77777777" w:rsidR="00AE34EF" w:rsidRPr="00AE34EF" w:rsidRDefault="004A03CB" w:rsidP="00AE34EF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Editorial &amp; p</w:t>
      </w:r>
      <w:r w:rsidR="00AE34EF">
        <w:rPr>
          <w:lang w:val="en-US"/>
        </w:rPr>
        <w:t>roduction quality</w:t>
      </w:r>
    </w:p>
    <w:p w14:paraId="6AF2A422" w14:textId="77777777" w:rsidR="00AE34EF" w:rsidRPr="00F357E2" w:rsidRDefault="00AE34EF" w:rsidP="00AE34EF">
      <w:pPr>
        <w:pStyle w:val="ListParagraph"/>
        <w:ind w:left="1800"/>
        <w:rPr>
          <w:lang w:val="en-US"/>
        </w:rPr>
      </w:pPr>
    </w:p>
    <w:p w14:paraId="798F9878" w14:textId="77777777" w:rsidR="00AE34EF" w:rsidRPr="00335C18" w:rsidRDefault="009F4038" w:rsidP="00AE34EF">
      <w:pPr>
        <w:pStyle w:val="ListParagraph"/>
        <w:numPr>
          <w:ilvl w:val="0"/>
          <w:numId w:val="3"/>
        </w:numPr>
        <w:rPr>
          <w:lang w:val="en-US"/>
        </w:rPr>
      </w:pPr>
      <w:r w:rsidRPr="00F357E2">
        <w:rPr>
          <w:lang w:val="en-US"/>
        </w:rPr>
        <w:t>User Engagement</w:t>
      </w:r>
    </w:p>
    <w:p w14:paraId="14D937FF" w14:textId="57A5B24E" w:rsidR="009F4038" w:rsidRDefault="009F4038" w:rsidP="009F4038">
      <w:pPr>
        <w:pStyle w:val="ListParagraph"/>
        <w:numPr>
          <w:ilvl w:val="1"/>
          <w:numId w:val="3"/>
        </w:numPr>
        <w:rPr>
          <w:lang w:val="en-US"/>
        </w:rPr>
      </w:pPr>
      <w:r w:rsidRPr="00862B39">
        <w:rPr>
          <w:lang w:val="en-US"/>
        </w:rPr>
        <w:t>Target Audiences</w:t>
      </w:r>
      <w:r w:rsidR="009D6352">
        <w:rPr>
          <w:lang w:val="en-US"/>
        </w:rPr>
        <w:t>: w</w:t>
      </w:r>
      <w:r w:rsidRPr="00862B39">
        <w:rPr>
          <w:lang w:val="en-US"/>
        </w:rPr>
        <w:t>ho</w:t>
      </w:r>
      <w:r w:rsidR="00F92AA8">
        <w:rPr>
          <w:lang w:val="en-US"/>
        </w:rPr>
        <w:t>m</w:t>
      </w:r>
      <w:r w:rsidRPr="00862B39">
        <w:rPr>
          <w:lang w:val="en-US"/>
        </w:rPr>
        <w:t xml:space="preserve"> are we talking to?</w:t>
      </w:r>
    </w:p>
    <w:p w14:paraId="6C45E39D" w14:textId="77777777" w:rsidR="00AE34EF" w:rsidRDefault="00AE34EF" w:rsidP="00AE34E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Customers</w:t>
      </w:r>
    </w:p>
    <w:p w14:paraId="5039DDCB" w14:textId="77777777" w:rsidR="00AE34EF" w:rsidRDefault="00AE34EF" w:rsidP="00AE34E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Internal audiences</w:t>
      </w:r>
    </w:p>
    <w:p w14:paraId="56FE93FB" w14:textId="77777777" w:rsidR="00AE34EF" w:rsidRPr="00335C18" w:rsidRDefault="00AE34EF" w:rsidP="00335C18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External audiences</w:t>
      </w:r>
    </w:p>
    <w:p w14:paraId="7F7FD8D9" w14:textId="77777777" w:rsidR="00C07B9F" w:rsidRDefault="00C07B9F" w:rsidP="009F403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Editorial summary</w:t>
      </w:r>
    </w:p>
    <w:p w14:paraId="11234CA2" w14:textId="2B2D2A1B" w:rsidR="00234BAE" w:rsidRPr="00234BAE" w:rsidRDefault="00C07B9F" w:rsidP="00234BAE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Tone and voice</w:t>
      </w:r>
    </w:p>
    <w:p w14:paraId="1C848399" w14:textId="446522D5" w:rsidR="009F4038" w:rsidRPr="00862B39" w:rsidRDefault="00D72444" w:rsidP="009F403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How and where are we engaging</w:t>
      </w:r>
      <w:r w:rsidR="009F4038" w:rsidRPr="00862B39">
        <w:rPr>
          <w:lang w:val="en-US"/>
        </w:rPr>
        <w:t xml:space="preserve"> audience groups</w:t>
      </w:r>
      <w:r>
        <w:rPr>
          <w:lang w:val="en-US"/>
        </w:rPr>
        <w:t>?</w:t>
      </w:r>
    </w:p>
    <w:p w14:paraId="22B95907" w14:textId="77777777" w:rsidR="009F4038" w:rsidRPr="00862B39" w:rsidRDefault="009F4038" w:rsidP="009F4038">
      <w:pPr>
        <w:pStyle w:val="ListParagraph"/>
        <w:numPr>
          <w:ilvl w:val="2"/>
          <w:numId w:val="3"/>
        </w:numPr>
        <w:rPr>
          <w:lang w:val="en-US"/>
        </w:rPr>
      </w:pPr>
      <w:r w:rsidRPr="00862B39">
        <w:rPr>
          <w:lang w:val="en-US"/>
        </w:rPr>
        <w:t>Channels</w:t>
      </w:r>
    </w:p>
    <w:p w14:paraId="3B993038" w14:textId="77777777" w:rsidR="009F4038" w:rsidRPr="00862B39" w:rsidRDefault="009F4038" w:rsidP="009F4038">
      <w:pPr>
        <w:pStyle w:val="ListParagraph"/>
        <w:numPr>
          <w:ilvl w:val="2"/>
          <w:numId w:val="3"/>
        </w:numPr>
        <w:rPr>
          <w:lang w:val="en-US"/>
        </w:rPr>
      </w:pPr>
      <w:r w:rsidRPr="00862B39">
        <w:rPr>
          <w:lang w:val="en-US"/>
        </w:rPr>
        <w:t>Platforms</w:t>
      </w:r>
    </w:p>
    <w:p w14:paraId="7EDBA38A" w14:textId="18B6B2A6" w:rsidR="009F4038" w:rsidRPr="00862B39" w:rsidRDefault="009F4038" w:rsidP="009F4038">
      <w:pPr>
        <w:pStyle w:val="ListParagraph"/>
        <w:numPr>
          <w:ilvl w:val="2"/>
          <w:numId w:val="3"/>
        </w:numPr>
        <w:rPr>
          <w:lang w:val="en-US"/>
        </w:rPr>
      </w:pPr>
      <w:r w:rsidRPr="00862B39">
        <w:rPr>
          <w:lang w:val="en-US"/>
        </w:rPr>
        <w:t>Formats (text, image, rich media, etc</w:t>
      </w:r>
      <w:r w:rsidR="00266897">
        <w:rPr>
          <w:lang w:val="en-US"/>
        </w:rPr>
        <w:t>.</w:t>
      </w:r>
      <w:r w:rsidRPr="00862B39">
        <w:rPr>
          <w:lang w:val="en-US"/>
        </w:rPr>
        <w:t>)</w:t>
      </w:r>
    </w:p>
    <w:p w14:paraId="4B1DE51C" w14:textId="062C4393" w:rsidR="009F4038" w:rsidRDefault="009F4038" w:rsidP="009F4038">
      <w:pPr>
        <w:pStyle w:val="ListParagraph"/>
        <w:numPr>
          <w:ilvl w:val="2"/>
          <w:numId w:val="3"/>
        </w:numPr>
        <w:rPr>
          <w:lang w:val="en-US"/>
        </w:rPr>
      </w:pPr>
      <w:r w:rsidRPr="00862B39">
        <w:rPr>
          <w:lang w:val="en-US"/>
        </w:rPr>
        <w:t>Content Types</w:t>
      </w:r>
      <w:r w:rsidR="006B1F29">
        <w:rPr>
          <w:lang w:val="en-US"/>
        </w:rPr>
        <w:t xml:space="preserve"> (</w:t>
      </w:r>
      <w:r w:rsidR="00862B39">
        <w:rPr>
          <w:lang w:val="en-US"/>
        </w:rPr>
        <w:t>Articles, W</w:t>
      </w:r>
      <w:r w:rsidR="00234BAE">
        <w:rPr>
          <w:lang w:val="en-US"/>
        </w:rPr>
        <w:t>hite papers, PDF</w:t>
      </w:r>
      <w:r w:rsidRPr="00862B39">
        <w:rPr>
          <w:lang w:val="en-US"/>
        </w:rPr>
        <w:t xml:space="preserve">s, </w:t>
      </w:r>
      <w:r w:rsidR="00862B39">
        <w:rPr>
          <w:lang w:val="en-US"/>
        </w:rPr>
        <w:t>User Manuals, etc</w:t>
      </w:r>
      <w:r w:rsidR="00266897">
        <w:rPr>
          <w:lang w:val="en-US"/>
        </w:rPr>
        <w:t>.</w:t>
      </w:r>
      <w:r w:rsidR="00862B39">
        <w:rPr>
          <w:lang w:val="en-US"/>
        </w:rPr>
        <w:t>)</w:t>
      </w:r>
    </w:p>
    <w:p w14:paraId="54EB464D" w14:textId="77777777" w:rsidR="00AE34EF" w:rsidRPr="00335C18" w:rsidRDefault="00AE34EF" w:rsidP="00AE34E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Marketing &amp; Sales (path to purchase, sales funnel management)</w:t>
      </w:r>
    </w:p>
    <w:p w14:paraId="60F4DDB9" w14:textId="77777777" w:rsidR="00862B39" w:rsidRDefault="00862B39" w:rsidP="00862B3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UX design</w:t>
      </w:r>
    </w:p>
    <w:p w14:paraId="2CEAF5AC" w14:textId="77777777" w:rsidR="00AE34EF" w:rsidRDefault="00AE34EF" w:rsidP="00AE34E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Design Elements (aesthetics)</w:t>
      </w:r>
    </w:p>
    <w:p w14:paraId="4CDF9DCD" w14:textId="77777777" w:rsidR="00AE34EF" w:rsidRDefault="00AE34EF" w:rsidP="00AE34E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Error messaging</w:t>
      </w:r>
    </w:p>
    <w:p w14:paraId="39B5A4E7" w14:textId="77777777" w:rsidR="00AE34EF" w:rsidRPr="00335C18" w:rsidRDefault="00AE34EF" w:rsidP="00AE34E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Forms</w:t>
      </w:r>
    </w:p>
    <w:p w14:paraId="08840D2F" w14:textId="77777777" w:rsidR="00862B39" w:rsidRDefault="00862B39" w:rsidP="00862B3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Optimization</w:t>
      </w:r>
    </w:p>
    <w:p w14:paraId="4CFA80B1" w14:textId="77777777" w:rsidR="00C07B9F" w:rsidRDefault="00C07B9F" w:rsidP="00C07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SEO</w:t>
      </w:r>
    </w:p>
    <w:p w14:paraId="4127DE1E" w14:textId="77777777" w:rsidR="00F357E2" w:rsidRDefault="00F357E2" w:rsidP="00C07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Taxonomies</w:t>
      </w:r>
    </w:p>
    <w:p w14:paraId="3180FA3E" w14:textId="77777777" w:rsidR="00F357E2" w:rsidRDefault="00F357E2" w:rsidP="00C07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Metadata schema</w:t>
      </w:r>
    </w:p>
    <w:p w14:paraId="3C0CF218" w14:textId="77777777" w:rsidR="00C07B9F" w:rsidRDefault="00C07B9F" w:rsidP="00C07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Localization</w:t>
      </w:r>
    </w:p>
    <w:p w14:paraId="57B046D4" w14:textId="77777777" w:rsidR="00C07B9F" w:rsidRPr="00862B39" w:rsidRDefault="00C07B9F" w:rsidP="00C07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Personalization</w:t>
      </w:r>
    </w:p>
    <w:p w14:paraId="518FD7DC" w14:textId="33691541" w:rsidR="00C07B9F" w:rsidRDefault="00966145" w:rsidP="00234BAE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 xml:space="preserve"> Metrics </w:t>
      </w:r>
      <w:r w:rsidR="00862B39">
        <w:rPr>
          <w:lang w:val="en-ZA"/>
        </w:rPr>
        <w:t>we use to analyze success</w:t>
      </w:r>
    </w:p>
    <w:p w14:paraId="1AE12034" w14:textId="77777777" w:rsidR="00F26808" w:rsidRDefault="00F26808" w:rsidP="00F26808">
      <w:pPr>
        <w:rPr>
          <w:lang w:val="en-ZA"/>
        </w:rPr>
      </w:pPr>
    </w:p>
    <w:p w14:paraId="29900E2C" w14:textId="77777777" w:rsidR="00F26808" w:rsidRPr="00F26808" w:rsidRDefault="00F26808" w:rsidP="00F26808">
      <w:pPr>
        <w:rPr>
          <w:lang w:val="en-ZA"/>
        </w:rPr>
      </w:pPr>
    </w:p>
    <w:p w14:paraId="1658E798" w14:textId="77777777" w:rsidR="00C07B9F" w:rsidRDefault="00C07B9F" w:rsidP="00C07B9F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>Management</w:t>
      </w:r>
    </w:p>
    <w:p w14:paraId="6BB96F6F" w14:textId="6FA6DC00" w:rsidR="00C07B9F" w:rsidRDefault="00C07B9F" w:rsidP="00C07B9F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Day</w:t>
      </w:r>
      <w:ins w:id="0" w:author="noreen compton" w:date="2015-02-24T17:00:00Z">
        <w:r w:rsidR="00892960">
          <w:rPr>
            <w:lang w:val="en-ZA"/>
          </w:rPr>
          <w:t>-</w:t>
        </w:r>
      </w:ins>
      <w:r>
        <w:rPr>
          <w:lang w:val="en-ZA"/>
        </w:rPr>
        <w:t>to</w:t>
      </w:r>
      <w:ins w:id="1" w:author="noreen compton" w:date="2015-02-24T17:00:00Z">
        <w:r w:rsidR="00892960">
          <w:rPr>
            <w:lang w:val="en-ZA"/>
          </w:rPr>
          <w:t>-</w:t>
        </w:r>
      </w:ins>
      <w:r>
        <w:rPr>
          <w:lang w:val="en-ZA"/>
        </w:rPr>
        <w:t xml:space="preserve">day content </w:t>
      </w:r>
      <w:r w:rsidR="006F4CF1">
        <w:rPr>
          <w:lang w:val="en-ZA"/>
        </w:rPr>
        <w:t>life cycle</w:t>
      </w:r>
      <w:r>
        <w:rPr>
          <w:lang w:val="en-ZA"/>
        </w:rPr>
        <w:t xml:space="preserve"> operations</w:t>
      </w:r>
    </w:p>
    <w:p w14:paraId="43F4DE86" w14:textId="77777777" w:rsidR="00C07B9F" w:rsidRDefault="00C07B9F" w:rsidP="00C07B9F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Content calendar</w:t>
      </w:r>
    </w:p>
    <w:p w14:paraId="1EB60270" w14:textId="77777777" w:rsidR="00C07B9F" w:rsidRDefault="00C07B9F" w:rsidP="00C07B9F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CMS Management &amp; Workflows</w:t>
      </w:r>
    </w:p>
    <w:p w14:paraId="478850FD" w14:textId="77777777" w:rsidR="00AE34EF" w:rsidRDefault="00AE34EF" w:rsidP="00C07B9F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Compliance</w:t>
      </w:r>
    </w:p>
    <w:p w14:paraId="01922AB6" w14:textId="20A4CD5D" w:rsidR="00C07B9F" w:rsidRPr="008108A0" w:rsidRDefault="00C07B9F" w:rsidP="008108A0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Governance Oversight &amp; Policy D</w:t>
      </w:r>
      <w:r w:rsidR="00F357E2">
        <w:rPr>
          <w:lang w:val="en-ZA"/>
        </w:rPr>
        <w:t>evelopment</w:t>
      </w:r>
    </w:p>
    <w:p w14:paraId="5F7D4302" w14:textId="77777777" w:rsidR="00C07B9F" w:rsidRDefault="00C07B9F" w:rsidP="00C07B9F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>Conclusions</w:t>
      </w:r>
    </w:p>
    <w:p w14:paraId="63809B16" w14:textId="692FD247" w:rsidR="00F357E2" w:rsidRDefault="00966145" w:rsidP="00F357E2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 xml:space="preserve">Overall </w:t>
      </w:r>
      <w:r w:rsidR="00F357E2">
        <w:rPr>
          <w:lang w:val="en-ZA"/>
        </w:rPr>
        <w:t>success of the project</w:t>
      </w:r>
    </w:p>
    <w:p w14:paraId="57CA8DDB" w14:textId="77777777" w:rsidR="00F357E2" w:rsidRDefault="00F357E2" w:rsidP="00F357E2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Challenges encountered and overcome</w:t>
      </w:r>
    </w:p>
    <w:p w14:paraId="10B0F5DC" w14:textId="77777777" w:rsidR="00F357E2" w:rsidRDefault="00F357E2" w:rsidP="00F357E2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Areas for improvement</w:t>
      </w:r>
    </w:p>
    <w:p w14:paraId="44CD94B0" w14:textId="39830922" w:rsidR="00A47774" w:rsidRDefault="00335C18" w:rsidP="00864890">
      <w:pPr>
        <w:pStyle w:val="ListParagraph"/>
        <w:numPr>
          <w:ilvl w:val="1"/>
          <w:numId w:val="3"/>
        </w:numPr>
        <w:rPr>
          <w:lang w:val="en-ZA"/>
        </w:rPr>
      </w:pPr>
      <w:r>
        <w:rPr>
          <w:lang w:val="en-ZA"/>
        </w:rPr>
        <w:t>Summary description of “The Future Content Ecosystem”</w:t>
      </w:r>
    </w:p>
    <w:p w14:paraId="24506E52" w14:textId="3CA50061" w:rsidR="00D33A22" w:rsidRDefault="00D33A22">
      <w:pPr>
        <w:rPr>
          <w:lang w:val="en-ZA"/>
        </w:rPr>
      </w:pPr>
      <w:r>
        <w:rPr>
          <w:lang w:val="en-ZA"/>
        </w:rPr>
        <w:br w:type="page"/>
      </w:r>
    </w:p>
    <w:p w14:paraId="210C52BF" w14:textId="77777777" w:rsidR="00D33A22" w:rsidRPr="00864890" w:rsidRDefault="00D33A22" w:rsidP="00D33A22">
      <w:pPr>
        <w:pStyle w:val="ListParagraph"/>
        <w:ind w:left="1800"/>
        <w:rPr>
          <w:lang w:val="en-ZA"/>
        </w:rPr>
      </w:pPr>
      <w:bookmarkStart w:id="2" w:name="_GoBack"/>
      <w:bookmarkEnd w:id="2"/>
    </w:p>
    <w:p w14:paraId="1DCE086B" w14:textId="77777777" w:rsidR="002B7B12" w:rsidRDefault="002B7B12" w:rsidP="00B53446">
      <w:pPr>
        <w:pStyle w:val="ListParagraph"/>
        <w:ind w:left="0"/>
        <w:rPr>
          <w:b/>
          <w:lang w:val="en-ZA"/>
        </w:rPr>
      </w:pPr>
    </w:p>
    <w:p w14:paraId="0425BA9B" w14:textId="7A256D34" w:rsidR="00E827D6" w:rsidRPr="008D7934" w:rsidRDefault="00234BAE" w:rsidP="00B53446">
      <w:pPr>
        <w:pStyle w:val="ListParagraph"/>
        <w:ind w:left="0"/>
        <w:rPr>
          <w:b/>
          <w:i/>
          <w:lang w:val="en-ZA"/>
        </w:rPr>
      </w:pPr>
      <w:r>
        <w:rPr>
          <w:b/>
          <w:i/>
          <w:lang w:val="en-ZA"/>
        </w:rPr>
        <w:t>The Content Strategy Document – Long Version</w:t>
      </w:r>
    </w:p>
    <w:p w14:paraId="761B2527" w14:textId="77777777" w:rsidR="00234BAE" w:rsidRDefault="00234BAE" w:rsidP="00234BAE">
      <w:pPr>
        <w:pStyle w:val="ListParagraph"/>
        <w:ind w:left="0"/>
        <w:rPr>
          <w:lang w:val="en-ZA"/>
        </w:rPr>
      </w:pPr>
    </w:p>
    <w:p w14:paraId="18B15713" w14:textId="77777777" w:rsidR="00966145" w:rsidRPr="00966145" w:rsidRDefault="008D4EC4" w:rsidP="00966145">
      <w:pPr>
        <w:rPr>
          <w:i/>
          <w:lang w:val="en-ZA"/>
        </w:rPr>
      </w:pPr>
      <w:r w:rsidRPr="008D4EC4">
        <w:rPr>
          <w:i/>
          <w:lang w:val="en-ZA"/>
        </w:rPr>
        <w:t>The headings and subheadings</w:t>
      </w:r>
      <w:r w:rsidR="00234BAE">
        <w:rPr>
          <w:i/>
          <w:lang w:val="en-ZA"/>
        </w:rPr>
        <w:t xml:space="preserve"> of the final document</w:t>
      </w:r>
      <w:r w:rsidR="008108A0">
        <w:rPr>
          <w:i/>
          <w:lang w:val="en-ZA"/>
        </w:rPr>
        <w:t xml:space="preserve"> long version d</w:t>
      </w:r>
      <w:r w:rsidR="006B23D3">
        <w:rPr>
          <w:i/>
          <w:lang w:val="en-ZA"/>
        </w:rPr>
        <w:t>etail</w:t>
      </w:r>
      <w:r w:rsidR="00234BAE">
        <w:rPr>
          <w:i/>
          <w:lang w:val="en-ZA"/>
        </w:rPr>
        <w:t xml:space="preserve"> </w:t>
      </w:r>
      <w:r w:rsidR="00A47774">
        <w:rPr>
          <w:i/>
          <w:lang w:val="en-ZA"/>
        </w:rPr>
        <w:t>the specific</w:t>
      </w:r>
      <w:r w:rsidR="006B23D3">
        <w:rPr>
          <w:i/>
          <w:lang w:val="en-ZA"/>
        </w:rPr>
        <w:t xml:space="preserve">s of: </w:t>
      </w:r>
      <w:r w:rsidR="00A47774">
        <w:rPr>
          <w:i/>
          <w:lang w:val="en-ZA"/>
        </w:rPr>
        <w:t xml:space="preserve">the </w:t>
      </w:r>
      <w:r w:rsidR="006B23D3">
        <w:rPr>
          <w:i/>
          <w:lang w:val="en-ZA"/>
        </w:rPr>
        <w:t xml:space="preserve">Current Content Ecosystem, the intended Ecosystem Future State and the Content Strategy(ies) to be employed to achieve the future state. </w:t>
      </w:r>
      <w:r w:rsidR="00A47774">
        <w:rPr>
          <w:i/>
          <w:lang w:val="en-ZA"/>
        </w:rPr>
        <w:t xml:space="preserve">  A</w:t>
      </w:r>
      <w:r>
        <w:rPr>
          <w:i/>
          <w:lang w:val="en-ZA"/>
        </w:rPr>
        <w:t xml:space="preserve">ll charts, screen shots, images, tables, templates, resources </w:t>
      </w:r>
      <w:r w:rsidR="00A47774">
        <w:rPr>
          <w:i/>
          <w:lang w:val="en-ZA"/>
        </w:rPr>
        <w:t>and estimated completion</w:t>
      </w:r>
      <w:r>
        <w:rPr>
          <w:i/>
          <w:lang w:val="en-ZA"/>
        </w:rPr>
        <w:t xml:space="preserve"> </w:t>
      </w:r>
      <w:r w:rsidR="00A47774">
        <w:rPr>
          <w:i/>
          <w:lang w:val="en-ZA"/>
        </w:rPr>
        <w:t>schedules</w:t>
      </w:r>
      <w:r w:rsidR="00335C18">
        <w:rPr>
          <w:i/>
          <w:lang w:val="en-ZA"/>
        </w:rPr>
        <w:t xml:space="preserve"> or roadmaps should</w:t>
      </w:r>
      <w:r w:rsidR="00234BAE">
        <w:rPr>
          <w:i/>
          <w:lang w:val="en-ZA"/>
        </w:rPr>
        <w:t xml:space="preserve"> be included. </w:t>
      </w:r>
      <w:r w:rsidR="00966145" w:rsidRPr="00966145">
        <w:rPr>
          <w:i/>
          <w:lang w:val="en-ZA"/>
        </w:rPr>
        <w:t>The final Content Strategy Document will be a unique, purpose-built strategy for each situation and company. There is no one-size-fits-all strategy</w:t>
      </w:r>
      <w:ins w:id="3" w:author="noreen compton" w:date="2015-02-24T16:37:00Z">
        <w:r w:rsidR="00966145" w:rsidRPr="00966145">
          <w:rPr>
            <w:i/>
            <w:lang w:val="en-ZA"/>
          </w:rPr>
          <w:t>.</w:t>
        </w:r>
      </w:ins>
    </w:p>
    <w:p w14:paraId="686926F3" w14:textId="77777777" w:rsidR="00A47774" w:rsidRPr="008D7934" w:rsidRDefault="00A47774" w:rsidP="00B53446">
      <w:pPr>
        <w:pStyle w:val="ListParagraph"/>
        <w:ind w:left="0"/>
        <w:rPr>
          <w:i/>
          <w:lang w:val="en-ZA"/>
        </w:rPr>
      </w:pPr>
    </w:p>
    <w:p w14:paraId="3D850827" w14:textId="77777777" w:rsidR="00234BAE" w:rsidRPr="008D4EC4" w:rsidRDefault="00234BAE" w:rsidP="00234BAE">
      <w:pPr>
        <w:rPr>
          <w:b/>
          <w:i/>
          <w:lang w:val="en-US"/>
        </w:rPr>
      </w:pPr>
      <w:r w:rsidRPr="008D4EC4">
        <w:rPr>
          <w:b/>
          <w:i/>
          <w:lang w:val="en-US"/>
        </w:rPr>
        <w:t>Cover page:</w:t>
      </w:r>
    </w:p>
    <w:p w14:paraId="3396A1E0" w14:textId="77777777" w:rsidR="00234BAE" w:rsidRDefault="00234BAE" w:rsidP="00234BAE">
      <w:pPr>
        <w:rPr>
          <w:b/>
          <w:lang w:val="en-US"/>
        </w:rPr>
      </w:pPr>
    </w:p>
    <w:p w14:paraId="34CCE2D2" w14:textId="77777777" w:rsidR="00234BAE" w:rsidRDefault="00234BAE" w:rsidP="00234BAE">
      <w:pPr>
        <w:pStyle w:val="ListParagraph"/>
        <w:numPr>
          <w:ilvl w:val="0"/>
          <w:numId w:val="5"/>
        </w:numPr>
        <w:rPr>
          <w:lang w:val="en-US"/>
        </w:rPr>
      </w:pPr>
      <w:r w:rsidRPr="00B53446">
        <w:rPr>
          <w:lang w:val="en-US"/>
        </w:rPr>
        <w:t>Title and date of project</w:t>
      </w:r>
    </w:p>
    <w:p w14:paraId="332660F7" w14:textId="77777777" w:rsidR="00234BAE" w:rsidRPr="00B53446" w:rsidRDefault="00234BAE" w:rsidP="00234B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Project Owner</w:t>
      </w:r>
    </w:p>
    <w:p w14:paraId="6262B2EE" w14:textId="77777777" w:rsidR="00234BAE" w:rsidRDefault="00234BAE" w:rsidP="00234B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Document Author(s)</w:t>
      </w:r>
    </w:p>
    <w:p w14:paraId="7F772E12" w14:textId="77777777" w:rsidR="00234BAE" w:rsidRPr="008D4EC4" w:rsidRDefault="00234BAE" w:rsidP="00234BA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List project team members and roles</w:t>
      </w:r>
    </w:p>
    <w:p w14:paraId="1A2F7209" w14:textId="77777777" w:rsidR="00234BAE" w:rsidRPr="00862B39" w:rsidRDefault="00234BAE" w:rsidP="00234BAE">
      <w:pPr>
        <w:rPr>
          <w:lang w:val="en-US"/>
        </w:rPr>
      </w:pPr>
    </w:p>
    <w:p w14:paraId="293682BC" w14:textId="77777777" w:rsidR="00234BAE" w:rsidRPr="00862B39" w:rsidRDefault="00234BAE" w:rsidP="00234BAE">
      <w:pPr>
        <w:rPr>
          <w:b/>
          <w:i/>
          <w:lang w:val="en-US"/>
        </w:rPr>
      </w:pPr>
      <w:r w:rsidRPr="00862B39">
        <w:rPr>
          <w:b/>
          <w:i/>
          <w:lang w:val="en-US"/>
        </w:rPr>
        <w:t xml:space="preserve">Project overview:  </w:t>
      </w:r>
    </w:p>
    <w:p w14:paraId="2B423A5E" w14:textId="42A22B2A" w:rsidR="00234BAE" w:rsidRPr="00862B39" w:rsidRDefault="008108A0" w:rsidP="00234BAE">
      <w:pPr>
        <w:rPr>
          <w:b/>
          <w:i/>
          <w:lang w:val="en-US"/>
        </w:rPr>
      </w:pPr>
      <w:r>
        <w:rPr>
          <w:i/>
          <w:lang w:val="en-US"/>
        </w:rPr>
        <w:t>One (1) p</w:t>
      </w:r>
      <w:r w:rsidR="00234BAE">
        <w:rPr>
          <w:i/>
          <w:lang w:val="en-US"/>
        </w:rPr>
        <w:t xml:space="preserve">age: </w:t>
      </w:r>
      <w:r w:rsidR="00234BAE" w:rsidRPr="00862B39">
        <w:rPr>
          <w:i/>
          <w:lang w:val="en-US"/>
        </w:rPr>
        <w:t xml:space="preserve"> articulates the context under </w:t>
      </w:r>
      <w:r w:rsidR="00234BAE">
        <w:rPr>
          <w:i/>
          <w:lang w:val="en-US"/>
        </w:rPr>
        <w:t>which the project was initiated;</w:t>
      </w:r>
      <w:r w:rsidR="00234BAE" w:rsidRPr="00862B39">
        <w:rPr>
          <w:i/>
          <w:lang w:val="en-US"/>
        </w:rPr>
        <w:t xml:space="preserve"> may</w:t>
      </w:r>
      <w:r w:rsidR="00234BAE">
        <w:rPr>
          <w:i/>
          <w:lang w:val="en-US"/>
        </w:rPr>
        <w:t xml:space="preserve"> be completed by the </w:t>
      </w:r>
      <w:r w:rsidR="00234BAE" w:rsidRPr="00862B39">
        <w:rPr>
          <w:i/>
          <w:lang w:val="en-US"/>
        </w:rPr>
        <w:t>Project Owner,</w:t>
      </w:r>
      <w:r w:rsidR="00234BAE">
        <w:rPr>
          <w:i/>
          <w:lang w:val="en-US"/>
        </w:rPr>
        <w:t xml:space="preserve"> Project Manager or the Content S</w:t>
      </w:r>
      <w:r w:rsidR="00234BAE" w:rsidRPr="00862B39">
        <w:rPr>
          <w:i/>
          <w:lang w:val="en-US"/>
        </w:rPr>
        <w:t>trategist</w:t>
      </w:r>
      <w:r w:rsidR="00234BAE" w:rsidRPr="00862B39">
        <w:rPr>
          <w:b/>
          <w:i/>
          <w:lang w:val="en-US"/>
        </w:rPr>
        <w:t>.</w:t>
      </w:r>
    </w:p>
    <w:p w14:paraId="26C5FA59" w14:textId="77777777" w:rsidR="00234BAE" w:rsidRPr="00862B39" w:rsidRDefault="00234BAE" w:rsidP="00234BAE">
      <w:pPr>
        <w:rPr>
          <w:b/>
          <w:i/>
          <w:lang w:val="en-US"/>
        </w:rPr>
      </w:pPr>
    </w:p>
    <w:p w14:paraId="1421E5C7" w14:textId="77777777" w:rsidR="00234BAE" w:rsidRPr="00862B39" w:rsidRDefault="00234BAE" w:rsidP="00234BAE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Why was the project undertaken</w:t>
      </w:r>
      <w:r>
        <w:rPr>
          <w:lang w:val="en-US"/>
        </w:rPr>
        <w:t>?</w:t>
      </w:r>
    </w:p>
    <w:p w14:paraId="7378B4AB" w14:textId="77777777" w:rsidR="00234BAE" w:rsidRPr="00862B39" w:rsidRDefault="00234BAE" w:rsidP="00234BAE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Project scope</w:t>
      </w:r>
    </w:p>
    <w:p w14:paraId="78B7F8DB" w14:textId="77777777" w:rsidR="00234BAE" w:rsidRPr="00862B39" w:rsidRDefault="00234BAE" w:rsidP="00234BAE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What are the project goals</w:t>
      </w:r>
      <w:r>
        <w:rPr>
          <w:lang w:val="en-US"/>
        </w:rPr>
        <w:t>?</w:t>
      </w:r>
    </w:p>
    <w:p w14:paraId="44D2E9C3" w14:textId="77777777" w:rsidR="00234BAE" w:rsidRPr="00862B39" w:rsidRDefault="00234BAE" w:rsidP="00234BAE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Did the project successfully meet its goals?</w:t>
      </w:r>
    </w:p>
    <w:p w14:paraId="6A5EAF96" w14:textId="77777777" w:rsidR="00234BAE" w:rsidRPr="00862B39" w:rsidRDefault="00234BAE" w:rsidP="00234BAE">
      <w:pPr>
        <w:pStyle w:val="ListParagraph"/>
        <w:numPr>
          <w:ilvl w:val="1"/>
          <w:numId w:val="2"/>
        </w:numPr>
        <w:rPr>
          <w:lang w:val="en-US"/>
        </w:rPr>
      </w:pPr>
      <w:r w:rsidRPr="00862B39">
        <w:rPr>
          <w:lang w:val="en-US"/>
        </w:rPr>
        <w:t>List goals met and explain how</w:t>
      </w:r>
    </w:p>
    <w:p w14:paraId="4D82EDD9" w14:textId="77777777" w:rsidR="00234BAE" w:rsidRPr="00862B39" w:rsidRDefault="00234BAE" w:rsidP="00234BAE">
      <w:pPr>
        <w:pStyle w:val="ListParagraph"/>
        <w:numPr>
          <w:ilvl w:val="1"/>
          <w:numId w:val="2"/>
        </w:numPr>
        <w:rPr>
          <w:lang w:val="en-US"/>
        </w:rPr>
      </w:pPr>
      <w:r w:rsidRPr="00862B39">
        <w:rPr>
          <w:lang w:val="en-US"/>
        </w:rPr>
        <w:t>List unmet goals</w:t>
      </w:r>
      <w:r>
        <w:rPr>
          <w:lang w:val="en-US"/>
        </w:rPr>
        <w:t>;</w:t>
      </w:r>
      <w:r w:rsidRPr="00862B39">
        <w:rPr>
          <w:lang w:val="en-US"/>
        </w:rPr>
        <w:t xml:space="preserve"> explain reasons why and recomm</w:t>
      </w:r>
      <w:r>
        <w:rPr>
          <w:lang w:val="en-US"/>
        </w:rPr>
        <w:t>ended next steps</w:t>
      </w:r>
      <w:r w:rsidRPr="00862B39">
        <w:rPr>
          <w:lang w:val="en-US"/>
        </w:rPr>
        <w:t xml:space="preserve"> </w:t>
      </w:r>
    </w:p>
    <w:p w14:paraId="32EB8E4D" w14:textId="77777777" w:rsidR="00234BAE" w:rsidRDefault="00234BAE" w:rsidP="00234BAE">
      <w:pPr>
        <w:pStyle w:val="ListParagraph"/>
        <w:numPr>
          <w:ilvl w:val="0"/>
          <w:numId w:val="2"/>
        </w:numPr>
        <w:rPr>
          <w:lang w:val="en-US"/>
        </w:rPr>
      </w:pPr>
      <w:r w:rsidRPr="00862B39">
        <w:rPr>
          <w:lang w:val="en-US"/>
        </w:rPr>
        <w:t>Summary statement of the content ecosystem at project completion</w:t>
      </w:r>
    </w:p>
    <w:p w14:paraId="11BEEC1A" w14:textId="03E24BBB" w:rsidR="00234BAE" w:rsidRDefault="00234BAE" w:rsidP="00234B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Acknowledgements</w:t>
      </w:r>
      <w:r w:rsidR="00966145">
        <w:rPr>
          <w:lang w:val="en-US"/>
        </w:rPr>
        <w:t>:  List team members and roles</w:t>
      </w:r>
      <w:r>
        <w:rPr>
          <w:lang w:val="en-US"/>
        </w:rPr>
        <w:t xml:space="preserve"> </w:t>
      </w:r>
    </w:p>
    <w:p w14:paraId="625ECFDC" w14:textId="77777777" w:rsidR="008108A0" w:rsidRPr="00862B39" w:rsidRDefault="008108A0" w:rsidP="008108A0">
      <w:pPr>
        <w:pStyle w:val="ListParagraph"/>
        <w:ind w:left="1800"/>
        <w:rPr>
          <w:lang w:val="en-US"/>
        </w:rPr>
      </w:pPr>
    </w:p>
    <w:p w14:paraId="2508169D" w14:textId="77777777" w:rsidR="00C07B9F" w:rsidRPr="008D7934" w:rsidRDefault="00F357E2" w:rsidP="00E827D6">
      <w:pPr>
        <w:rPr>
          <w:b/>
          <w:i/>
          <w:lang w:val="en-ZA"/>
        </w:rPr>
      </w:pPr>
      <w:r w:rsidRPr="008D7934">
        <w:rPr>
          <w:b/>
          <w:i/>
          <w:lang w:val="en-ZA"/>
        </w:rPr>
        <w:t xml:space="preserve"> </w:t>
      </w:r>
      <w:r w:rsidR="00B53446" w:rsidRPr="008D7934">
        <w:rPr>
          <w:b/>
          <w:i/>
          <w:lang w:val="en-ZA"/>
        </w:rPr>
        <w:t>T</w:t>
      </w:r>
      <w:r w:rsidRPr="008D7934">
        <w:rPr>
          <w:b/>
          <w:i/>
          <w:lang w:val="en-ZA"/>
        </w:rPr>
        <w:t>he</w:t>
      </w:r>
      <w:r w:rsidR="00B53446" w:rsidRPr="008D7934">
        <w:rPr>
          <w:b/>
          <w:i/>
          <w:lang w:val="en-ZA"/>
        </w:rPr>
        <w:t xml:space="preserve"> Content </w:t>
      </w:r>
      <w:r w:rsidR="004A03CB" w:rsidRPr="008D7934">
        <w:rPr>
          <w:b/>
          <w:i/>
          <w:lang w:val="en-ZA"/>
        </w:rPr>
        <w:t>Ecosystem Current</w:t>
      </w:r>
      <w:r w:rsidR="00B53446" w:rsidRPr="008D7934">
        <w:rPr>
          <w:b/>
          <w:i/>
          <w:lang w:val="en-ZA"/>
        </w:rPr>
        <w:t xml:space="preserve"> S</w:t>
      </w:r>
      <w:r w:rsidRPr="008D7934">
        <w:rPr>
          <w:b/>
          <w:i/>
          <w:lang w:val="en-ZA"/>
        </w:rPr>
        <w:t>tate</w:t>
      </w:r>
      <w:r w:rsidR="00E827D6" w:rsidRPr="008D7934">
        <w:rPr>
          <w:b/>
          <w:i/>
          <w:lang w:val="en-ZA"/>
        </w:rPr>
        <w:t>:</w:t>
      </w:r>
    </w:p>
    <w:p w14:paraId="425852D0" w14:textId="77777777" w:rsidR="00E827D6" w:rsidRPr="00E827D6" w:rsidRDefault="00E827D6" w:rsidP="00E827D6">
      <w:pPr>
        <w:rPr>
          <w:lang w:val="en-ZA"/>
        </w:rPr>
      </w:pPr>
    </w:p>
    <w:p w14:paraId="516DBDDE" w14:textId="77777777" w:rsidR="00CB7296" w:rsidRPr="00CB7296" w:rsidRDefault="00CB7296" w:rsidP="00CB7296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The Operating Environment</w:t>
      </w:r>
    </w:p>
    <w:p w14:paraId="7A19D259" w14:textId="77777777" w:rsidR="00F357E2" w:rsidRDefault="006B23D3" w:rsidP="00E827D6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Enterprise</w:t>
      </w:r>
      <w:r w:rsidR="00CB7296">
        <w:rPr>
          <w:lang w:val="en-ZA"/>
        </w:rPr>
        <w:t xml:space="preserve"> Trends,</w:t>
      </w:r>
      <w:r>
        <w:rPr>
          <w:lang w:val="en-ZA"/>
        </w:rPr>
        <w:t xml:space="preserve"> </w:t>
      </w:r>
      <w:r w:rsidR="00F357E2" w:rsidRPr="00E827D6">
        <w:rPr>
          <w:lang w:val="en-ZA"/>
        </w:rPr>
        <w:t>Goals and Objectives</w:t>
      </w:r>
    </w:p>
    <w:p w14:paraId="4BA7A554" w14:textId="77777777" w:rsidR="006B23D3" w:rsidRDefault="006B23D3" w:rsidP="00E827D6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Audience Trends</w:t>
      </w:r>
      <w:r w:rsidR="00CB7296">
        <w:rPr>
          <w:lang w:val="en-ZA"/>
        </w:rPr>
        <w:t>,</w:t>
      </w:r>
      <w:r>
        <w:rPr>
          <w:lang w:val="en-ZA"/>
        </w:rPr>
        <w:t xml:space="preserve"> Goals and Objectives</w:t>
      </w:r>
    </w:p>
    <w:p w14:paraId="42C7EF2A" w14:textId="77777777" w:rsidR="003923B2" w:rsidRDefault="003923B2" w:rsidP="00CB7296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Content Strategy Framework  </w:t>
      </w:r>
    </w:p>
    <w:p w14:paraId="797E713C" w14:textId="0B2EF255" w:rsidR="00CB7296" w:rsidRPr="00CB7296" w:rsidRDefault="00CB7296" w:rsidP="003923B2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Description of the current Content Ecosystem S</w:t>
      </w:r>
      <w:r w:rsidRPr="00E827D6">
        <w:rPr>
          <w:lang w:val="en-ZA"/>
        </w:rPr>
        <w:t>tate</w:t>
      </w:r>
    </w:p>
    <w:p w14:paraId="02CB1651" w14:textId="77777777" w:rsidR="004A03CB" w:rsidRDefault="006B23D3" w:rsidP="003923B2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Pain Points</w:t>
      </w:r>
    </w:p>
    <w:p w14:paraId="4423DD4B" w14:textId="77777777" w:rsidR="00CB7296" w:rsidRDefault="00CB7296" w:rsidP="003923B2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Challenges to be overcome</w:t>
      </w:r>
    </w:p>
    <w:p w14:paraId="55A1C345" w14:textId="0C61422D" w:rsidR="0084036B" w:rsidRDefault="0084036B" w:rsidP="003923B2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New initiatives or trends to be addressed</w:t>
      </w:r>
    </w:p>
    <w:p w14:paraId="2EED651C" w14:textId="77777777" w:rsidR="00CB7296" w:rsidRDefault="00CB7296" w:rsidP="000C148D">
      <w:pPr>
        <w:rPr>
          <w:lang w:val="en-ZA"/>
        </w:rPr>
      </w:pPr>
    </w:p>
    <w:p w14:paraId="73022BB9" w14:textId="77777777" w:rsidR="00864890" w:rsidRDefault="00864890" w:rsidP="000C148D">
      <w:pPr>
        <w:rPr>
          <w:lang w:val="en-ZA"/>
        </w:rPr>
      </w:pPr>
    </w:p>
    <w:p w14:paraId="35545843" w14:textId="77777777" w:rsidR="00864890" w:rsidRPr="000C148D" w:rsidRDefault="00864890" w:rsidP="000C148D">
      <w:pPr>
        <w:rPr>
          <w:lang w:val="en-ZA"/>
        </w:rPr>
      </w:pPr>
    </w:p>
    <w:p w14:paraId="644CAC00" w14:textId="77777777" w:rsidR="00B53446" w:rsidRDefault="00CB7296" w:rsidP="00B53446">
      <w:pPr>
        <w:rPr>
          <w:b/>
          <w:i/>
          <w:lang w:val="en-ZA"/>
        </w:rPr>
      </w:pPr>
      <w:r w:rsidRPr="008D7934">
        <w:rPr>
          <w:b/>
          <w:i/>
          <w:lang w:val="en-ZA"/>
        </w:rPr>
        <w:t>The Content Ecosystem Future State:</w:t>
      </w:r>
    </w:p>
    <w:p w14:paraId="6C6F6B1E" w14:textId="77777777" w:rsidR="008D7934" w:rsidRPr="008D7934" w:rsidRDefault="008D7934" w:rsidP="00B53446">
      <w:pPr>
        <w:rPr>
          <w:b/>
          <w:i/>
          <w:lang w:val="en-ZA"/>
        </w:rPr>
      </w:pPr>
    </w:p>
    <w:p w14:paraId="096D460D" w14:textId="77777777" w:rsidR="00CB7296" w:rsidRDefault="00CB7296" w:rsidP="00CB7296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Findings of the Stakeholder Interviews</w:t>
      </w:r>
    </w:p>
    <w:p w14:paraId="402526C8" w14:textId="77777777" w:rsidR="00CB7296" w:rsidRDefault="00CB7296" w:rsidP="00CB7296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Strategic Intent</w:t>
      </w:r>
    </w:p>
    <w:p w14:paraId="6C4D9A20" w14:textId="77777777" w:rsidR="00CB7296" w:rsidRDefault="00CB7296" w:rsidP="00CB7296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Motivation for change</w:t>
      </w:r>
    </w:p>
    <w:p w14:paraId="781EA4CC" w14:textId="77777777" w:rsidR="00CB7296" w:rsidRDefault="00CB7296" w:rsidP="00CB7296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Goals and Objectives</w:t>
      </w:r>
    </w:p>
    <w:p w14:paraId="4AA52AF5" w14:textId="77777777" w:rsidR="00CB7296" w:rsidRDefault="00CB7296" w:rsidP="00CB7296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Description of the Content Ecosystem Future State</w:t>
      </w:r>
    </w:p>
    <w:p w14:paraId="3D6DD4CB" w14:textId="77777777" w:rsidR="00CB7296" w:rsidRDefault="00CB7296" w:rsidP="00CB7296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Challenges to be overcome</w:t>
      </w:r>
    </w:p>
    <w:p w14:paraId="398936C7" w14:textId="7D65C0D3" w:rsidR="00B53446" w:rsidRPr="008108A0" w:rsidRDefault="0084036B" w:rsidP="00B53446">
      <w:pPr>
        <w:pStyle w:val="ListParagraph"/>
        <w:numPr>
          <w:ilvl w:val="0"/>
          <w:numId w:val="6"/>
        </w:numPr>
        <w:rPr>
          <w:lang w:val="en-ZA"/>
        </w:rPr>
      </w:pPr>
      <w:r>
        <w:rPr>
          <w:lang w:val="en-ZA"/>
        </w:rPr>
        <w:t>Medium</w:t>
      </w:r>
      <w:r w:rsidR="006F4CF1">
        <w:rPr>
          <w:lang w:val="en-ZA"/>
        </w:rPr>
        <w:t>-</w:t>
      </w:r>
      <w:r>
        <w:rPr>
          <w:lang w:val="en-ZA"/>
        </w:rPr>
        <w:t xml:space="preserve"> and long</w:t>
      </w:r>
      <w:r w:rsidR="00892960">
        <w:rPr>
          <w:lang w:val="en-ZA"/>
        </w:rPr>
        <w:t>-</w:t>
      </w:r>
      <w:r>
        <w:rPr>
          <w:lang w:val="en-ZA"/>
        </w:rPr>
        <w:t>term Content Future Vision</w:t>
      </w:r>
    </w:p>
    <w:p w14:paraId="600751A0" w14:textId="77777777" w:rsidR="008D7934" w:rsidRDefault="008D7934" w:rsidP="00B53446">
      <w:pPr>
        <w:rPr>
          <w:b/>
          <w:i/>
          <w:lang w:val="en-ZA"/>
        </w:rPr>
      </w:pPr>
    </w:p>
    <w:p w14:paraId="1E00437D" w14:textId="77777777" w:rsidR="00966145" w:rsidRDefault="00966145" w:rsidP="00B53446">
      <w:pPr>
        <w:rPr>
          <w:b/>
          <w:i/>
          <w:lang w:val="en-ZA"/>
        </w:rPr>
      </w:pPr>
    </w:p>
    <w:p w14:paraId="01680BE6" w14:textId="77777777" w:rsidR="00966145" w:rsidRDefault="00966145" w:rsidP="00B53446">
      <w:pPr>
        <w:rPr>
          <w:b/>
          <w:i/>
          <w:lang w:val="en-ZA"/>
        </w:rPr>
      </w:pPr>
    </w:p>
    <w:p w14:paraId="13D33F18" w14:textId="77777777" w:rsidR="00B53446" w:rsidRDefault="008D7934" w:rsidP="00B53446">
      <w:pPr>
        <w:rPr>
          <w:b/>
          <w:i/>
          <w:lang w:val="en-ZA"/>
        </w:rPr>
      </w:pPr>
      <w:r>
        <w:rPr>
          <w:b/>
          <w:i/>
          <w:lang w:val="en-ZA"/>
        </w:rPr>
        <w:t>Recommended</w:t>
      </w:r>
      <w:r w:rsidRPr="008D7934">
        <w:rPr>
          <w:b/>
          <w:i/>
          <w:lang w:val="en-ZA"/>
        </w:rPr>
        <w:t xml:space="preserve"> S</w:t>
      </w:r>
      <w:r>
        <w:rPr>
          <w:b/>
          <w:i/>
          <w:lang w:val="en-ZA"/>
        </w:rPr>
        <w:t>olutions and Strategies:</w:t>
      </w:r>
    </w:p>
    <w:p w14:paraId="7D2AC159" w14:textId="77777777" w:rsidR="00002962" w:rsidRDefault="00002962" w:rsidP="00B53446">
      <w:pPr>
        <w:rPr>
          <w:b/>
          <w:i/>
          <w:lang w:val="en-ZA"/>
        </w:rPr>
      </w:pPr>
    </w:p>
    <w:p w14:paraId="38258AD7" w14:textId="54A319A3" w:rsidR="00F2003F" w:rsidRDefault="00266897" w:rsidP="00B53446">
      <w:pPr>
        <w:rPr>
          <w:lang w:val="en-ZA"/>
        </w:rPr>
      </w:pPr>
      <w:r>
        <w:rPr>
          <w:lang w:val="en-ZA"/>
        </w:rPr>
        <w:t>These depend</w:t>
      </w:r>
      <w:r w:rsidR="00002962" w:rsidRPr="00002962">
        <w:rPr>
          <w:lang w:val="en-ZA"/>
        </w:rPr>
        <w:t xml:space="preserve"> on the nature of</w:t>
      </w:r>
      <w:r w:rsidR="00002962">
        <w:rPr>
          <w:lang w:val="en-ZA"/>
        </w:rPr>
        <w:t xml:space="preserve"> the company and</w:t>
      </w:r>
      <w:r w:rsidR="00002962" w:rsidRPr="00002962">
        <w:rPr>
          <w:lang w:val="en-ZA"/>
        </w:rPr>
        <w:t xml:space="preserve"> the project coupled with the findings and conclusions drawn from the</w:t>
      </w:r>
      <w:r w:rsidR="00002962">
        <w:rPr>
          <w:lang w:val="en-ZA"/>
        </w:rPr>
        <w:t xml:space="preserve"> discovery and assessment phases</w:t>
      </w:r>
      <w:r w:rsidR="00234BAE">
        <w:rPr>
          <w:lang w:val="en-ZA"/>
        </w:rPr>
        <w:t>.</w:t>
      </w:r>
      <w:r w:rsidR="00002962">
        <w:rPr>
          <w:lang w:val="en-ZA"/>
        </w:rPr>
        <w:t xml:space="preserve"> </w:t>
      </w:r>
      <w:r w:rsidR="00F2003F">
        <w:rPr>
          <w:lang w:val="en-ZA"/>
        </w:rPr>
        <w:t>Answering the</w:t>
      </w:r>
      <w:r w:rsidR="00002962">
        <w:rPr>
          <w:lang w:val="en-ZA"/>
        </w:rPr>
        <w:t xml:space="preserve"> following</w:t>
      </w:r>
      <w:r w:rsidR="00F2003F">
        <w:rPr>
          <w:lang w:val="en-ZA"/>
        </w:rPr>
        <w:t xml:space="preserve"> questions highlights the</w:t>
      </w:r>
      <w:r w:rsidR="00002962">
        <w:rPr>
          <w:lang w:val="en-ZA"/>
        </w:rPr>
        <w:t xml:space="preserve"> strategic implications</w:t>
      </w:r>
      <w:r w:rsidR="00F2003F">
        <w:rPr>
          <w:lang w:val="en-ZA"/>
        </w:rPr>
        <w:t>, which</w:t>
      </w:r>
      <w:r w:rsidR="00234BAE">
        <w:rPr>
          <w:lang w:val="en-ZA"/>
        </w:rPr>
        <w:t xml:space="preserve"> </w:t>
      </w:r>
      <w:r w:rsidR="00002962">
        <w:rPr>
          <w:lang w:val="en-ZA"/>
        </w:rPr>
        <w:t>need to be taken</w:t>
      </w:r>
      <w:r>
        <w:rPr>
          <w:lang w:val="en-ZA"/>
        </w:rPr>
        <w:t xml:space="preserve"> into account. T</w:t>
      </w:r>
      <w:r w:rsidR="00002962">
        <w:rPr>
          <w:lang w:val="en-ZA"/>
        </w:rPr>
        <w:t>he list is only illustrative and is by no m</w:t>
      </w:r>
      <w:r w:rsidR="00234BAE">
        <w:rPr>
          <w:lang w:val="en-ZA"/>
        </w:rPr>
        <w:t>eans all inclusive</w:t>
      </w:r>
      <w:r w:rsidR="00002962">
        <w:rPr>
          <w:lang w:val="en-ZA"/>
        </w:rPr>
        <w:t xml:space="preserve">. </w:t>
      </w:r>
      <w:r w:rsidR="00F2003F">
        <w:rPr>
          <w:lang w:val="en-ZA"/>
        </w:rPr>
        <w:t>Note in some cases the same strategy may affect or inform more than one strategic design.</w:t>
      </w:r>
    </w:p>
    <w:p w14:paraId="6B369C5A" w14:textId="77777777" w:rsidR="00F2003F" w:rsidRDefault="00F2003F" w:rsidP="00F2003F">
      <w:pPr>
        <w:rPr>
          <w:i/>
          <w:lang w:val="en-ZA"/>
        </w:rPr>
      </w:pPr>
    </w:p>
    <w:p w14:paraId="53CF13CC" w14:textId="3C94C607" w:rsidR="0084036B" w:rsidRDefault="0084036B" w:rsidP="00F2003F">
      <w:pPr>
        <w:rPr>
          <w:i/>
          <w:lang w:val="en-ZA"/>
        </w:rPr>
      </w:pPr>
      <w:r w:rsidRPr="00F2003F">
        <w:rPr>
          <w:i/>
          <w:lang w:val="en-ZA"/>
        </w:rPr>
        <w:t>Who are we talking to?</w:t>
      </w:r>
    </w:p>
    <w:p w14:paraId="5C875956" w14:textId="77777777" w:rsidR="00F2003F" w:rsidRPr="00F2003F" w:rsidRDefault="00F2003F" w:rsidP="00F2003F">
      <w:pPr>
        <w:rPr>
          <w:i/>
          <w:lang w:val="en-ZA"/>
        </w:rPr>
      </w:pPr>
    </w:p>
    <w:p w14:paraId="24FA978D" w14:textId="49BDF3D7" w:rsidR="0084036B" w:rsidRDefault="0084036B" w:rsidP="0084036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Defining our audience; creating personas and profiles</w:t>
      </w:r>
    </w:p>
    <w:p w14:paraId="378378CC" w14:textId="76D76CBF" w:rsidR="0084036B" w:rsidRDefault="0084036B" w:rsidP="0084036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What are their information needs (problems to be solved, work performed etc.)</w:t>
      </w:r>
    </w:p>
    <w:p w14:paraId="17404EC2" w14:textId="156879D8" w:rsidR="0084036B" w:rsidRDefault="0084036B" w:rsidP="0084036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Content types</w:t>
      </w:r>
    </w:p>
    <w:p w14:paraId="4173E016" w14:textId="43BB923A" w:rsidR="0084036B" w:rsidRDefault="000C148D" w:rsidP="0084036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Content models</w:t>
      </w:r>
    </w:p>
    <w:p w14:paraId="641722BE" w14:textId="211BA98E" w:rsidR="0084036B" w:rsidRDefault="0084036B" w:rsidP="0084036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Content formats</w:t>
      </w:r>
    </w:p>
    <w:p w14:paraId="0DE5992F" w14:textId="728B1095" w:rsidR="000C148D" w:rsidRDefault="000C148D" w:rsidP="0084036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Content relevance</w:t>
      </w:r>
    </w:p>
    <w:p w14:paraId="32D884A1" w14:textId="3764D5C0" w:rsidR="00025AE9" w:rsidRDefault="00025AE9" w:rsidP="0084036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Content mapping</w:t>
      </w:r>
    </w:p>
    <w:p w14:paraId="6FC39776" w14:textId="042CC259" w:rsidR="000C148D" w:rsidRPr="008108A0" w:rsidRDefault="00002962" w:rsidP="000C148D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User Experience design</w:t>
      </w:r>
    </w:p>
    <w:p w14:paraId="16887FDE" w14:textId="77777777" w:rsidR="000C148D" w:rsidRDefault="000C148D" w:rsidP="000C148D">
      <w:pPr>
        <w:pStyle w:val="ListParagraph"/>
        <w:ind w:left="2160"/>
        <w:rPr>
          <w:lang w:val="en-ZA"/>
        </w:rPr>
      </w:pPr>
    </w:p>
    <w:p w14:paraId="5C0807B5" w14:textId="41959FE6" w:rsidR="000C148D" w:rsidRDefault="000C148D" w:rsidP="00F2003F">
      <w:pPr>
        <w:rPr>
          <w:i/>
          <w:lang w:val="en-ZA"/>
        </w:rPr>
      </w:pPr>
      <w:r w:rsidRPr="00F2003F">
        <w:rPr>
          <w:i/>
          <w:lang w:val="en-ZA"/>
        </w:rPr>
        <w:t>How do they search or find content?</w:t>
      </w:r>
    </w:p>
    <w:p w14:paraId="6EC6D286" w14:textId="77777777" w:rsidR="00F2003F" w:rsidRPr="00F2003F" w:rsidRDefault="00F2003F" w:rsidP="00F2003F">
      <w:pPr>
        <w:rPr>
          <w:i/>
          <w:lang w:val="en-ZA"/>
        </w:rPr>
      </w:pPr>
    </w:p>
    <w:p w14:paraId="08E99FA5" w14:textId="72C3510A" w:rsidR="000C148D" w:rsidRDefault="000C148D" w:rsidP="000C148D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Information organization strategies</w:t>
      </w:r>
    </w:p>
    <w:p w14:paraId="20FF072F" w14:textId="532AC2CC" w:rsidR="000C148D" w:rsidRDefault="000C148D" w:rsidP="000C148D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Taxonomies</w:t>
      </w:r>
    </w:p>
    <w:p w14:paraId="4A08EAF6" w14:textId="07DC0A7F" w:rsidR="000C148D" w:rsidRDefault="000C148D" w:rsidP="000C148D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Metadata</w:t>
      </w:r>
    </w:p>
    <w:p w14:paraId="2A7FE760" w14:textId="4613CB18" w:rsidR="000C148D" w:rsidRDefault="000C148D" w:rsidP="000C148D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SEO strategies</w:t>
      </w:r>
    </w:p>
    <w:p w14:paraId="69337E48" w14:textId="526F8F64" w:rsidR="000C148D" w:rsidRDefault="000C148D" w:rsidP="000C148D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Adaptive/intelligent content strategies</w:t>
      </w:r>
    </w:p>
    <w:p w14:paraId="6DFD8E9D" w14:textId="735D7E3C" w:rsidR="00ED6C2B" w:rsidRDefault="00ED6C2B" w:rsidP="000C148D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Exceptions and error messaging</w:t>
      </w:r>
    </w:p>
    <w:p w14:paraId="00634232" w14:textId="7AEF2FE8" w:rsidR="000C148D" w:rsidRDefault="000C148D" w:rsidP="000C148D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Sitemaps</w:t>
      </w:r>
    </w:p>
    <w:p w14:paraId="3D9684C0" w14:textId="77777777" w:rsidR="000C148D" w:rsidRPr="00F2003F" w:rsidRDefault="000C148D" w:rsidP="000C148D">
      <w:pPr>
        <w:pStyle w:val="ListParagraph"/>
        <w:rPr>
          <w:i/>
          <w:lang w:val="en-ZA"/>
        </w:rPr>
      </w:pPr>
    </w:p>
    <w:p w14:paraId="24A32052" w14:textId="14CC7C74" w:rsidR="0084036B" w:rsidRDefault="0084036B" w:rsidP="00F2003F">
      <w:pPr>
        <w:rPr>
          <w:i/>
          <w:lang w:val="en-ZA"/>
        </w:rPr>
      </w:pPr>
      <w:r w:rsidRPr="00F2003F">
        <w:rPr>
          <w:i/>
          <w:lang w:val="en-ZA"/>
        </w:rPr>
        <w:t>Where and when do they want content</w:t>
      </w:r>
      <w:r w:rsidR="00ED6C2B" w:rsidRPr="00F2003F">
        <w:rPr>
          <w:i/>
          <w:lang w:val="en-ZA"/>
        </w:rPr>
        <w:t>?</w:t>
      </w:r>
    </w:p>
    <w:p w14:paraId="7AECF02C" w14:textId="77777777" w:rsidR="00F2003F" w:rsidRPr="00F2003F" w:rsidRDefault="00F2003F" w:rsidP="00F2003F">
      <w:pPr>
        <w:rPr>
          <w:lang w:val="en-ZA"/>
        </w:rPr>
      </w:pPr>
    </w:p>
    <w:p w14:paraId="2424100D" w14:textId="10261EEB" w:rsidR="000C148D" w:rsidRDefault="000C148D" w:rsidP="000C148D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Channel strategies</w:t>
      </w:r>
      <w:r w:rsidR="00ED6C2B">
        <w:rPr>
          <w:lang w:val="en-ZA"/>
        </w:rPr>
        <w:t>: multichannel</w:t>
      </w:r>
      <w:r>
        <w:rPr>
          <w:lang w:val="en-ZA"/>
        </w:rPr>
        <w:t xml:space="preserve">, </w:t>
      </w:r>
      <w:r w:rsidR="00ED6C2B">
        <w:rPr>
          <w:lang w:val="en-ZA"/>
        </w:rPr>
        <w:t>o</w:t>
      </w:r>
      <w:r>
        <w:rPr>
          <w:lang w:val="en-ZA"/>
        </w:rPr>
        <w:t xml:space="preserve">mnichannel, </w:t>
      </w:r>
      <w:r w:rsidR="00ED6C2B">
        <w:rPr>
          <w:lang w:val="en-ZA"/>
        </w:rPr>
        <w:t>off-line integration</w:t>
      </w:r>
    </w:p>
    <w:p w14:paraId="54608866" w14:textId="3494DCDB" w:rsidR="000C148D" w:rsidRDefault="00ED6C2B" w:rsidP="000C148D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Platform strategies: big screen and small screen devices &amp; non-digital platforms (broadcast, print)</w:t>
      </w:r>
    </w:p>
    <w:p w14:paraId="03CF37A6" w14:textId="0F0733C9" w:rsidR="00ED6C2B" w:rsidRDefault="00ED6C2B" w:rsidP="000C148D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P2P strategies</w:t>
      </w:r>
    </w:p>
    <w:p w14:paraId="3F96960C" w14:textId="0F485E17" w:rsidR="00ED6C2B" w:rsidRDefault="00ED6C2B" w:rsidP="000C148D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Optimization Strategies</w:t>
      </w:r>
    </w:p>
    <w:p w14:paraId="225A6F4D" w14:textId="2B33E1CF" w:rsidR="00ED6C2B" w:rsidRDefault="00ED6C2B" w:rsidP="00ED6C2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Localization</w:t>
      </w:r>
      <w:r w:rsidR="00025AE9">
        <w:rPr>
          <w:lang w:val="en-ZA"/>
        </w:rPr>
        <w:t>/ translation</w:t>
      </w:r>
    </w:p>
    <w:p w14:paraId="664E5FC3" w14:textId="6ACD74B2" w:rsidR="00ED6C2B" w:rsidRDefault="00ED6C2B" w:rsidP="00ED6C2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Personalization</w:t>
      </w:r>
    </w:p>
    <w:p w14:paraId="495F5F07" w14:textId="6702B2BE" w:rsidR="00ED6C2B" w:rsidRDefault="00ED6C2B" w:rsidP="00ED6C2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SEO</w:t>
      </w:r>
    </w:p>
    <w:p w14:paraId="2286B80B" w14:textId="77777777" w:rsidR="00ED6C2B" w:rsidRDefault="00ED6C2B" w:rsidP="00ED6C2B">
      <w:pPr>
        <w:pStyle w:val="ListParagraph"/>
        <w:ind w:left="2160"/>
        <w:rPr>
          <w:lang w:val="en-ZA"/>
        </w:rPr>
      </w:pPr>
    </w:p>
    <w:p w14:paraId="34A3DE67" w14:textId="3FBD363B" w:rsidR="00ED6C2B" w:rsidRDefault="00025AE9" w:rsidP="00F2003F">
      <w:pPr>
        <w:rPr>
          <w:i/>
          <w:lang w:val="en-ZA"/>
        </w:rPr>
      </w:pPr>
      <w:r w:rsidRPr="00F2003F">
        <w:rPr>
          <w:i/>
          <w:lang w:val="en-ZA"/>
        </w:rPr>
        <w:t>What content do we need, what do we want to say</w:t>
      </w:r>
      <w:r w:rsidR="00F3775B">
        <w:rPr>
          <w:i/>
          <w:lang w:val="en-ZA"/>
        </w:rPr>
        <w:t>,</w:t>
      </w:r>
      <w:r w:rsidRPr="00F2003F">
        <w:rPr>
          <w:i/>
          <w:lang w:val="en-ZA"/>
        </w:rPr>
        <w:t xml:space="preserve"> what does our audience want to say or know?</w:t>
      </w:r>
    </w:p>
    <w:p w14:paraId="25CB14E2" w14:textId="77777777" w:rsidR="00F2003F" w:rsidRPr="00F2003F" w:rsidRDefault="00F2003F" w:rsidP="00F2003F">
      <w:pPr>
        <w:rPr>
          <w:i/>
          <w:lang w:val="en-ZA"/>
        </w:rPr>
      </w:pPr>
    </w:p>
    <w:p w14:paraId="254F44A8" w14:textId="25399DE4" w:rsidR="00ED6C2B" w:rsidRDefault="00ED6C2B" w:rsidP="00ED6C2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Organizational goals</w:t>
      </w:r>
    </w:p>
    <w:p w14:paraId="6D099F85" w14:textId="575D9FD1" w:rsidR="00ED6C2B" w:rsidRDefault="00ED6C2B" w:rsidP="00ED6C2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Messaging goals</w:t>
      </w:r>
    </w:p>
    <w:p w14:paraId="2E6AEEF3" w14:textId="60AAA4CE" w:rsidR="00ED6C2B" w:rsidRDefault="00ED6C2B" w:rsidP="00ED6C2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Brand messaging</w:t>
      </w:r>
    </w:p>
    <w:p w14:paraId="006A8F14" w14:textId="678D7E40" w:rsidR="00025AE9" w:rsidRDefault="00966145" w:rsidP="00ED6C2B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Up</w:t>
      </w:r>
      <w:r w:rsidR="00025AE9">
        <w:rPr>
          <w:lang w:val="en-ZA"/>
        </w:rPr>
        <w:t>sell and cross sell</w:t>
      </w:r>
    </w:p>
    <w:p w14:paraId="3DC8EFF7" w14:textId="79D9C7F2" w:rsidR="00ED6C2B" w:rsidRDefault="00025AE9" w:rsidP="00ED6C2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Content mapping</w:t>
      </w:r>
    </w:p>
    <w:p w14:paraId="75E1FDFD" w14:textId="490B946A" w:rsidR="00025AE9" w:rsidRDefault="00025AE9" w:rsidP="00ED6C2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Content types</w:t>
      </w:r>
    </w:p>
    <w:p w14:paraId="0746FAAE" w14:textId="234A3B9E" w:rsidR="00025AE9" w:rsidRDefault="00966145" w:rsidP="00ED6C2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User-</w:t>
      </w:r>
      <w:r w:rsidR="00025AE9">
        <w:rPr>
          <w:lang w:val="en-ZA"/>
        </w:rPr>
        <w:t>Generated Content</w:t>
      </w:r>
    </w:p>
    <w:p w14:paraId="59C8DE0A" w14:textId="7C4480D8" w:rsidR="00025AE9" w:rsidRDefault="00025AE9" w:rsidP="00ED6C2B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Editorial strategies</w:t>
      </w:r>
    </w:p>
    <w:p w14:paraId="65D528A1" w14:textId="1FAB20A3" w:rsidR="00025AE9" w:rsidRDefault="00025AE9" w:rsidP="00025AE9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Content Calendars</w:t>
      </w:r>
    </w:p>
    <w:p w14:paraId="3D84833A" w14:textId="126529AD" w:rsidR="00025AE9" w:rsidRDefault="00025AE9" w:rsidP="00025AE9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lastRenderedPageBreak/>
        <w:t>Style guides</w:t>
      </w:r>
    </w:p>
    <w:p w14:paraId="09FAF98E" w14:textId="77777777" w:rsidR="00025AE9" w:rsidRDefault="00025AE9" w:rsidP="00025AE9">
      <w:pPr>
        <w:rPr>
          <w:lang w:val="en-ZA"/>
        </w:rPr>
      </w:pPr>
    </w:p>
    <w:p w14:paraId="0B29D5A0" w14:textId="77777777" w:rsidR="00966145" w:rsidRDefault="00966145" w:rsidP="00F2003F">
      <w:pPr>
        <w:rPr>
          <w:i/>
          <w:lang w:val="en-ZA"/>
        </w:rPr>
      </w:pPr>
    </w:p>
    <w:p w14:paraId="4976676A" w14:textId="442892DE" w:rsidR="00F2003F" w:rsidRDefault="00025AE9" w:rsidP="00F2003F">
      <w:pPr>
        <w:rPr>
          <w:i/>
          <w:lang w:val="en-ZA"/>
        </w:rPr>
      </w:pPr>
      <w:r w:rsidRPr="00F2003F">
        <w:rPr>
          <w:i/>
          <w:lang w:val="en-ZA"/>
        </w:rPr>
        <w:t>How do we produce and deliver that content?</w:t>
      </w:r>
    </w:p>
    <w:p w14:paraId="5EF50BFA" w14:textId="77777777" w:rsidR="00966145" w:rsidRPr="00F2003F" w:rsidRDefault="00966145" w:rsidP="00F2003F">
      <w:pPr>
        <w:rPr>
          <w:i/>
          <w:lang w:val="en-ZA"/>
        </w:rPr>
      </w:pPr>
    </w:p>
    <w:p w14:paraId="3B1F13F4" w14:textId="3AAE016D" w:rsidR="00025AE9" w:rsidRDefault="00025AE9" w:rsidP="00025AE9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Content life</w:t>
      </w:r>
      <w:r w:rsidR="006F4CF1">
        <w:rPr>
          <w:lang w:val="en-ZA"/>
        </w:rPr>
        <w:t xml:space="preserve"> </w:t>
      </w:r>
      <w:r w:rsidR="008108A0">
        <w:rPr>
          <w:lang w:val="en-ZA"/>
        </w:rPr>
        <w:t>cycle s</w:t>
      </w:r>
      <w:r>
        <w:rPr>
          <w:lang w:val="en-ZA"/>
        </w:rPr>
        <w:t>trategies</w:t>
      </w:r>
    </w:p>
    <w:p w14:paraId="4F50586A" w14:textId="7A915BAC" w:rsidR="00002962" w:rsidRDefault="00002962" w:rsidP="00002962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Planning</w:t>
      </w:r>
    </w:p>
    <w:p w14:paraId="585CB76B" w14:textId="10194CDE" w:rsidR="00002962" w:rsidRDefault="008108A0" w:rsidP="00002962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Creating</w:t>
      </w:r>
    </w:p>
    <w:p w14:paraId="3576D04B" w14:textId="50B5F681" w:rsidR="00002962" w:rsidRDefault="008108A0" w:rsidP="00002962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Reviewing and Approving (Editorial Workflow)</w:t>
      </w:r>
    </w:p>
    <w:p w14:paraId="38CB0F0C" w14:textId="7FA3BEF8" w:rsidR="00002962" w:rsidRDefault="008108A0" w:rsidP="00002962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Assembling</w:t>
      </w:r>
    </w:p>
    <w:p w14:paraId="7D208F2E" w14:textId="4997BA0C" w:rsidR="00002962" w:rsidRDefault="008108A0" w:rsidP="00002962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Publishing and Distributing</w:t>
      </w:r>
    </w:p>
    <w:p w14:paraId="6521C40E" w14:textId="308BD689" w:rsidR="00002962" w:rsidRDefault="008108A0" w:rsidP="00002962">
      <w:pPr>
        <w:pStyle w:val="ListParagraph"/>
        <w:numPr>
          <w:ilvl w:val="2"/>
          <w:numId w:val="7"/>
        </w:numPr>
        <w:rPr>
          <w:lang w:val="en-ZA"/>
        </w:rPr>
      </w:pPr>
      <w:r>
        <w:rPr>
          <w:lang w:val="en-ZA"/>
        </w:rPr>
        <w:t>Archiving</w:t>
      </w:r>
    </w:p>
    <w:p w14:paraId="2A2838A3" w14:textId="77777777" w:rsidR="008D7934" w:rsidRDefault="008D7934" w:rsidP="00B53446">
      <w:pPr>
        <w:rPr>
          <w:b/>
          <w:lang w:val="en-ZA"/>
        </w:rPr>
      </w:pPr>
    </w:p>
    <w:p w14:paraId="75ECD6E5" w14:textId="237D9BCB" w:rsidR="00067A4E" w:rsidRPr="00234BAE" w:rsidRDefault="00F2003F" w:rsidP="00234BAE">
      <w:pPr>
        <w:rPr>
          <w:lang w:val="en-ZA"/>
        </w:rPr>
      </w:pPr>
      <w:r w:rsidRPr="00234BAE">
        <w:rPr>
          <w:i/>
          <w:lang w:val="en-ZA"/>
        </w:rPr>
        <w:t>How do we maintain consistently good content that meets audience and organizational goals?</w:t>
      </w:r>
    </w:p>
    <w:p w14:paraId="24CE70EC" w14:textId="7EB710B0" w:rsidR="00067A4E" w:rsidRDefault="00067A4E" w:rsidP="00067A4E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Governance Model</w:t>
      </w:r>
    </w:p>
    <w:p w14:paraId="1ECECDBA" w14:textId="65738384" w:rsidR="00067A4E" w:rsidRDefault="00067A4E" w:rsidP="00067A4E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Federated, Central, Hybrid</w:t>
      </w:r>
    </w:p>
    <w:p w14:paraId="50083203" w14:textId="6B9981B3" w:rsidR="00067A4E" w:rsidRDefault="008108A0" w:rsidP="00067A4E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G</w:t>
      </w:r>
      <w:r w:rsidR="00067A4E">
        <w:rPr>
          <w:lang w:val="en-ZA"/>
        </w:rPr>
        <w:t>overnance committee</w:t>
      </w:r>
    </w:p>
    <w:p w14:paraId="1B894469" w14:textId="66BF7EFE" w:rsidR="00067A4E" w:rsidRDefault="00067A4E" w:rsidP="00067A4E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Staffing plan</w:t>
      </w:r>
    </w:p>
    <w:p w14:paraId="5E972050" w14:textId="1BFF1F70" w:rsidR="00067A4E" w:rsidRDefault="00067A4E" w:rsidP="00067A4E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RACI Matrix</w:t>
      </w:r>
    </w:p>
    <w:p w14:paraId="5B77BF9F" w14:textId="79C09B53" w:rsidR="00067A4E" w:rsidRPr="00067A4E" w:rsidRDefault="00067A4E" w:rsidP="00067A4E">
      <w:pPr>
        <w:pStyle w:val="ListParagraph"/>
        <w:numPr>
          <w:ilvl w:val="1"/>
          <w:numId w:val="7"/>
        </w:numPr>
        <w:rPr>
          <w:lang w:val="en-ZA"/>
        </w:rPr>
      </w:pPr>
      <w:r>
        <w:rPr>
          <w:lang w:val="en-ZA"/>
        </w:rPr>
        <w:t>Medium</w:t>
      </w:r>
      <w:r w:rsidR="008108A0">
        <w:rPr>
          <w:lang w:val="en-ZA"/>
        </w:rPr>
        <w:t>- and Long-</w:t>
      </w:r>
      <w:r>
        <w:rPr>
          <w:lang w:val="en-ZA"/>
        </w:rPr>
        <w:t>term Roadmap</w:t>
      </w:r>
    </w:p>
    <w:p w14:paraId="112FA35C" w14:textId="00D5D47B" w:rsidR="00B53446" w:rsidRDefault="00B53446" w:rsidP="008D7934">
      <w:pPr>
        <w:jc w:val="center"/>
        <w:rPr>
          <w:b/>
          <w:color w:val="FF0000"/>
          <w:kern w:val="36"/>
          <w:sz w:val="48"/>
          <w:szCs w:val="48"/>
          <w:lang w:val="en-ZA"/>
        </w:rPr>
      </w:pPr>
    </w:p>
    <w:p w14:paraId="6B9AB11F" w14:textId="43B0BD45" w:rsidR="008D7934" w:rsidRPr="008D7934" w:rsidRDefault="008D7934" w:rsidP="00D60F40">
      <w:pPr>
        <w:rPr>
          <w:b/>
          <w:color w:val="FF0000"/>
          <w:kern w:val="36"/>
          <w:sz w:val="32"/>
          <w:lang w:val="en-ZA"/>
        </w:rPr>
      </w:pPr>
    </w:p>
    <w:p w14:paraId="2889F503" w14:textId="77777777" w:rsidR="00B53446" w:rsidRDefault="00B53446" w:rsidP="00B53446">
      <w:pPr>
        <w:rPr>
          <w:lang w:val="en-ZA"/>
        </w:rPr>
      </w:pPr>
    </w:p>
    <w:p w14:paraId="4F894C94" w14:textId="77777777" w:rsidR="00B53446" w:rsidRDefault="00B53446" w:rsidP="00B53446">
      <w:pPr>
        <w:rPr>
          <w:lang w:val="en-ZA"/>
        </w:rPr>
      </w:pPr>
    </w:p>
    <w:p w14:paraId="614BB775" w14:textId="77777777" w:rsidR="00AE34EF" w:rsidRDefault="00AE34EF" w:rsidP="00AE34EF">
      <w:pPr>
        <w:pStyle w:val="ListParagraph"/>
        <w:ind w:left="0"/>
        <w:rPr>
          <w:lang w:val="en-ZA"/>
        </w:rPr>
      </w:pPr>
    </w:p>
    <w:p w14:paraId="30CA00B6" w14:textId="77777777" w:rsidR="00AE34EF" w:rsidRDefault="00AE34EF" w:rsidP="00AE34EF">
      <w:pPr>
        <w:pStyle w:val="ListParagraph"/>
        <w:ind w:left="0"/>
        <w:rPr>
          <w:lang w:val="en-ZA"/>
        </w:rPr>
      </w:pPr>
    </w:p>
    <w:p w14:paraId="508A0D99" w14:textId="77777777" w:rsidR="003B5B19" w:rsidRDefault="003B5B19" w:rsidP="009F4038">
      <w:pPr>
        <w:pStyle w:val="ListParagraph"/>
        <w:ind w:left="1800"/>
        <w:rPr>
          <w:lang w:val="en-ZA"/>
        </w:rPr>
      </w:pPr>
    </w:p>
    <w:p w14:paraId="5B388B5C" w14:textId="77777777" w:rsidR="00F357E2" w:rsidRPr="00862B39" w:rsidRDefault="00F357E2" w:rsidP="009F4038">
      <w:pPr>
        <w:pStyle w:val="ListParagraph"/>
        <w:ind w:left="1800"/>
        <w:rPr>
          <w:lang w:val="en-ZA"/>
        </w:rPr>
      </w:pPr>
    </w:p>
    <w:p w14:paraId="23472E07" w14:textId="77777777" w:rsidR="003B5B19" w:rsidRPr="00862B39" w:rsidRDefault="003B5B19" w:rsidP="009F4038">
      <w:pPr>
        <w:pStyle w:val="ListParagraph"/>
        <w:ind w:left="1800"/>
        <w:rPr>
          <w:lang w:val="en-ZA"/>
        </w:rPr>
      </w:pPr>
    </w:p>
    <w:p w14:paraId="7CBD81B4" w14:textId="77777777" w:rsidR="008A69F5" w:rsidRPr="00862B39" w:rsidRDefault="008A69F5" w:rsidP="007D0792">
      <w:pPr>
        <w:pStyle w:val="ListParagraph"/>
        <w:ind w:left="1800"/>
        <w:rPr>
          <w:lang w:val="en-ZA"/>
        </w:rPr>
      </w:pPr>
    </w:p>
    <w:p w14:paraId="0D25DB51" w14:textId="77777777" w:rsidR="008A69F5" w:rsidRPr="00862B39" w:rsidRDefault="008A69F5">
      <w:pPr>
        <w:rPr>
          <w:lang w:val="en-ZA"/>
        </w:rPr>
      </w:pPr>
    </w:p>
    <w:p w14:paraId="005B6EE6" w14:textId="77777777" w:rsidR="008A69F5" w:rsidRPr="00862B39" w:rsidRDefault="008A69F5">
      <w:pPr>
        <w:rPr>
          <w:lang w:val="en-ZA"/>
        </w:rPr>
      </w:pPr>
    </w:p>
    <w:sectPr w:rsidR="008A69F5" w:rsidRPr="00862B39" w:rsidSect="00A4777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B16"/>
    <w:multiLevelType w:val="hybridMultilevel"/>
    <w:tmpl w:val="41642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B3D"/>
    <w:multiLevelType w:val="hybridMultilevel"/>
    <w:tmpl w:val="1800F9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A21"/>
    <w:multiLevelType w:val="hybridMultilevel"/>
    <w:tmpl w:val="38EC38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C1B1E"/>
    <w:multiLevelType w:val="hybridMultilevel"/>
    <w:tmpl w:val="2E642C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34BB"/>
    <w:multiLevelType w:val="hybridMultilevel"/>
    <w:tmpl w:val="3C644F7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362F4"/>
    <w:multiLevelType w:val="hybridMultilevel"/>
    <w:tmpl w:val="DB70ECC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965B6C"/>
    <w:multiLevelType w:val="hybridMultilevel"/>
    <w:tmpl w:val="1C623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1473B"/>
    <w:multiLevelType w:val="hybridMultilevel"/>
    <w:tmpl w:val="CE44B4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50AC"/>
    <w:multiLevelType w:val="hybridMultilevel"/>
    <w:tmpl w:val="3034B7D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5"/>
    <w:rsid w:val="00002962"/>
    <w:rsid w:val="00025AE9"/>
    <w:rsid w:val="00067A4E"/>
    <w:rsid w:val="000C148D"/>
    <w:rsid w:val="000D08B2"/>
    <w:rsid w:val="0012051E"/>
    <w:rsid w:val="00170EE3"/>
    <w:rsid w:val="001D537C"/>
    <w:rsid w:val="00234BAE"/>
    <w:rsid w:val="00266897"/>
    <w:rsid w:val="002B7B12"/>
    <w:rsid w:val="003004AC"/>
    <w:rsid w:val="00335C18"/>
    <w:rsid w:val="003923B2"/>
    <w:rsid w:val="003B5B19"/>
    <w:rsid w:val="003E5ECF"/>
    <w:rsid w:val="00441F6D"/>
    <w:rsid w:val="00460ECC"/>
    <w:rsid w:val="004A03CB"/>
    <w:rsid w:val="004B488D"/>
    <w:rsid w:val="005E4B27"/>
    <w:rsid w:val="005E6B93"/>
    <w:rsid w:val="005F55FF"/>
    <w:rsid w:val="006277B8"/>
    <w:rsid w:val="0064108F"/>
    <w:rsid w:val="00680624"/>
    <w:rsid w:val="006B1F29"/>
    <w:rsid w:val="006B23D3"/>
    <w:rsid w:val="006F4CF1"/>
    <w:rsid w:val="00703586"/>
    <w:rsid w:val="00707931"/>
    <w:rsid w:val="00714B67"/>
    <w:rsid w:val="007D0792"/>
    <w:rsid w:val="008108A0"/>
    <w:rsid w:val="0084036B"/>
    <w:rsid w:val="00862B39"/>
    <w:rsid w:val="00864890"/>
    <w:rsid w:val="00890779"/>
    <w:rsid w:val="00891E0D"/>
    <w:rsid w:val="00892960"/>
    <w:rsid w:val="008A69F5"/>
    <w:rsid w:val="008D4EC4"/>
    <w:rsid w:val="008D7934"/>
    <w:rsid w:val="00966145"/>
    <w:rsid w:val="009D0685"/>
    <w:rsid w:val="009D1D16"/>
    <w:rsid w:val="009D6352"/>
    <w:rsid w:val="009F4038"/>
    <w:rsid w:val="00A47774"/>
    <w:rsid w:val="00AE34EF"/>
    <w:rsid w:val="00B502BF"/>
    <w:rsid w:val="00B53446"/>
    <w:rsid w:val="00B718D1"/>
    <w:rsid w:val="00BE6945"/>
    <w:rsid w:val="00BF00AC"/>
    <w:rsid w:val="00C07B9F"/>
    <w:rsid w:val="00C462B9"/>
    <w:rsid w:val="00CB3BDD"/>
    <w:rsid w:val="00CB7296"/>
    <w:rsid w:val="00D33A22"/>
    <w:rsid w:val="00D40A50"/>
    <w:rsid w:val="00D60F40"/>
    <w:rsid w:val="00D6676D"/>
    <w:rsid w:val="00D72444"/>
    <w:rsid w:val="00DA0DA1"/>
    <w:rsid w:val="00DD770F"/>
    <w:rsid w:val="00E13931"/>
    <w:rsid w:val="00E44C74"/>
    <w:rsid w:val="00E827D6"/>
    <w:rsid w:val="00E875A3"/>
    <w:rsid w:val="00ED6C2B"/>
    <w:rsid w:val="00F2003F"/>
    <w:rsid w:val="00F26808"/>
    <w:rsid w:val="00F357E2"/>
    <w:rsid w:val="00F3775B"/>
    <w:rsid w:val="00F5168F"/>
    <w:rsid w:val="00F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4E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32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9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9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32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9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9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855</Words>
  <Characters>5176</Characters>
  <Application>Microsoft Macintosh Word</Application>
  <DocSecurity>0</DocSecurity>
  <Lines>862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noreen compton</cp:lastModifiedBy>
  <cp:revision>4</cp:revision>
  <dcterms:created xsi:type="dcterms:W3CDTF">2015-07-12T02:05:00Z</dcterms:created>
  <dcterms:modified xsi:type="dcterms:W3CDTF">2015-07-23T01:22:00Z</dcterms:modified>
</cp:coreProperties>
</file>