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72" w:rsidRDefault="004578D8" w:rsidP="00D00B72">
      <w:r>
        <w:t>Notes to Design/Development Team:</w:t>
      </w:r>
    </w:p>
    <w:p w:rsidR="004578D8" w:rsidRDefault="003F16F4" w:rsidP="00D00B72">
      <w:r>
        <w:t xml:space="preserve">Want to design as a traditional eLearning course with </w:t>
      </w:r>
      <w:proofErr w:type="spellStart"/>
      <w:r>
        <w:t>Lectora</w:t>
      </w:r>
      <w:proofErr w:type="spellEnd"/>
      <w:r>
        <w:t>.</w:t>
      </w:r>
      <w:r w:rsidR="004578D8">
        <w:t xml:space="preserve">  It w</w:t>
      </w:r>
      <w:r>
        <w:t>ill have 3 primary content m</w:t>
      </w:r>
      <w:r w:rsidR="004578D8">
        <w:t>odules; Course Requirements Document, Course Outlin</w:t>
      </w:r>
      <w:r>
        <w:t>e, and Course Storyboard</w:t>
      </w:r>
      <w:r w:rsidR="004578D8">
        <w:t xml:space="preserve">.  Each module would include a variety of different </w:t>
      </w:r>
      <w:r w:rsidR="00286C9C">
        <w:t xml:space="preserve">techniques used </w:t>
      </w:r>
      <w:r>
        <w:t>to show students some of the different options to present content and build interaction they have when creating courses.</w:t>
      </w:r>
    </w:p>
    <w:tbl>
      <w:tblPr>
        <w:tblStyle w:val="TableGrid"/>
        <w:tblW w:w="13158" w:type="dxa"/>
        <w:tblLayout w:type="fixed"/>
        <w:tblLook w:val="04A0"/>
      </w:tblPr>
      <w:tblGrid>
        <w:gridCol w:w="7024"/>
        <w:gridCol w:w="3067"/>
        <w:gridCol w:w="3067"/>
      </w:tblGrid>
      <w:tr w:rsidR="008E0869" w:rsidRPr="008E0869" w:rsidTr="005D21C8">
        <w:trPr>
          <w:tblHeader/>
        </w:trPr>
        <w:tc>
          <w:tcPr>
            <w:tcW w:w="7024" w:type="dxa"/>
          </w:tcPr>
          <w:p w:rsidR="008E0869" w:rsidRPr="008E0869" w:rsidRDefault="008E0869" w:rsidP="00EA6B03">
            <w:pPr>
              <w:rPr>
                <w:b/>
              </w:rPr>
            </w:pPr>
            <w:r w:rsidRPr="008E0869">
              <w:rPr>
                <w:b/>
              </w:rPr>
              <w:t>Content (Text/Narrative)</w:t>
            </w:r>
          </w:p>
        </w:tc>
        <w:tc>
          <w:tcPr>
            <w:tcW w:w="3067" w:type="dxa"/>
          </w:tcPr>
          <w:p w:rsidR="008E0869" w:rsidRPr="008E0869" w:rsidRDefault="008E0869" w:rsidP="00EA6B03">
            <w:pPr>
              <w:rPr>
                <w:b/>
              </w:rPr>
            </w:pPr>
            <w:r w:rsidRPr="008E0869">
              <w:rPr>
                <w:b/>
              </w:rPr>
              <w:t>Media</w:t>
            </w:r>
          </w:p>
        </w:tc>
        <w:tc>
          <w:tcPr>
            <w:tcW w:w="3067" w:type="dxa"/>
          </w:tcPr>
          <w:p w:rsidR="008E0869" w:rsidRPr="008E0869" w:rsidRDefault="008E0869" w:rsidP="00EA6B03">
            <w:pPr>
              <w:rPr>
                <w:b/>
              </w:rPr>
            </w:pPr>
            <w:r w:rsidRPr="008E0869">
              <w:rPr>
                <w:b/>
              </w:rPr>
              <w:t>Design Notes</w:t>
            </w:r>
          </w:p>
        </w:tc>
      </w:tr>
      <w:tr w:rsidR="008E0869" w:rsidRPr="008E0869" w:rsidTr="005D21C8">
        <w:tc>
          <w:tcPr>
            <w:tcW w:w="7024" w:type="dxa"/>
          </w:tcPr>
          <w:p w:rsidR="008E0869" w:rsidRPr="00CD5CC4" w:rsidRDefault="008E0869" w:rsidP="00EA6B03">
            <w:pPr>
              <w:rPr>
                <w:b/>
                <w:i/>
              </w:rPr>
            </w:pPr>
            <w:r w:rsidRPr="00CD5CC4">
              <w:rPr>
                <w:b/>
                <w:i/>
              </w:rPr>
              <w:t xml:space="preserve">Global Instructions </w:t>
            </w:r>
          </w:p>
          <w:p w:rsidR="008E0869" w:rsidRDefault="008E0869" w:rsidP="00EA6B03"/>
          <w:tbl>
            <w:tblPr>
              <w:tblStyle w:val="TableGrid"/>
              <w:tblW w:w="6655" w:type="dxa"/>
              <w:tblLayout w:type="fixed"/>
              <w:tblLook w:val="04A0"/>
            </w:tblPr>
            <w:tblGrid>
              <w:gridCol w:w="2695"/>
              <w:gridCol w:w="3960"/>
            </w:tblGrid>
            <w:tr w:rsidR="00EA6B03" w:rsidRPr="00EA6B03" w:rsidTr="00524CD3">
              <w:trPr>
                <w:cantSplit/>
              </w:trPr>
              <w:tc>
                <w:tcPr>
                  <w:tcW w:w="2695" w:type="dxa"/>
                </w:tcPr>
                <w:p w:rsidR="00EA6B03" w:rsidRPr="00EA6B03" w:rsidRDefault="00EA6B03" w:rsidP="00EA6B03">
                  <w:pPr>
                    <w:tabs>
                      <w:tab w:val="left" w:pos="2145"/>
                    </w:tabs>
                  </w:pPr>
                  <w:r w:rsidRPr="00EA6B03">
                    <w:t xml:space="preserve">Font used – Arial </w:t>
                  </w:r>
                  <w:r w:rsidRPr="00EA6B03">
                    <w:tab/>
                    <w:t xml:space="preserve"> </w:t>
                  </w:r>
                </w:p>
              </w:tc>
              <w:tc>
                <w:tcPr>
                  <w:tcW w:w="3960" w:type="dxa"/>
                </w:tcPr>
                <w:p w:rsidR="00EA6B03" w:rsidRPr="00EA6B03" w:rsidRDefault="00EA6B03" w:rsidP="00EA6B03">
                  <w:pPr>
                    <w:pStyle w:val="ListParagraph"/>
                    <w:numPr>
                      <w:ilvl w:val="0"/>
                      <w:numId w:val="6"/>
                    </w:numPr>
                    <w:rPr>
                      <w:rFonts w:ascii="Arial" w:hAnsi="Arial" w:cs="Arial"/>
                    </w:rPr>
                  </w:pPr>
                  <w:r w:rsidRPr="00EA6B03">
                    <w:rPr>
                      <w:rFonts w:ascii="Arial" w:eastAsia="+mn-ea" w:hAnsi="Arial" w:cs="Arial"/>
                    </w:rPr>
                    <w:t xml:space="preserve">body – 12 point;  </w:t>
                  </w:r>
                </w:p>
                <w:p w:rsidR="00EA6B03" w:rsidRPr="00EA6B03" w:rsidRDefault="00EA6B03" w:rsidP="00EA6B03">
                  <w:pPr>
                    <w:pStyle w:val="ListParagraph"/>
                    <w:numPr>
                      <w:ilvl w:val="0"/>
                      <w:numId w:val="6"/>
                    </w:numPr>
                  </w:pPr>
                  <w:r w:rsidRPr="00EA6B03">
                    <w:rPr>
                      <w:rFonts w:ascii="Arial" w:eastAsia="+mn-ea" w:hAnsi="Arial" w:cs="Arial"/>
                    </w:rPr>
                    <w:t>page title – 18 point ;  buttons – 12 point</w:t>
                  </w:r>
                </w:p>
              </w:tc>
            </w:tr>
            <w:tr w:rsidR="00EA6B03" w:rsidRPr="00EA6B03" w:rsidTr="00524CD3">
              <w:trPr>
                <w:cantSplit/>
              </w:trPr>
              <w:tc>
                <w:tcPr>
                  <w:tcW w:w="2695" w:type="dxa"/>
                </w:tcPr>
                <w:p w:rsidR="00EA6B03" w:rsidRPr="00EA6B03" w:rsidRDefault="00EA6B03" w:rsidP="00EA6B03">
                  <w:r w:rsidRPr="00EA6B03">
                    <w:t xml:space="preserve">Paragraph </w:t>
                  </w:r>
                  <w:r w:rsidRPr="00EA6B03">
                    <w:tab/>
                  </w:r>
                  <w:r w:rsidRPr="00EA6B03">
                    <w:tab/>
                  </w:r>
                </w:p>
              </w:tc>
              <w:tc>
                <w:tcPr>
                  <w:tcW w:w="3960" w:type="dxa"/>
                </w:tcPr>
                <w:p w:rsidR="00EA6B03" w:rsidRPr="00EA6B03" w:rsidRDefault="00EA6B03" w:rsidP="00EA6B03">
                  <w:pPr>
                    <w:pStyle w:val="ListParagraph"/>
                    <w:numPr>
                      <w:ilvl w:val="0"/>
                      <w:numId w:val="4"/>
                    </w:numPr>
                    <w:rPr>
                      <w:rFonts w:ascii="Arial" w:hAnsi="Arial" w:cs="Arial"/>
                    </w:rPr>
                  </w:pPr>
                  <w:r w:rsidRPr="00EA6B03">
                    <w:rPr>
                      <w:rFonts w:ascii="Arial" w:eastAsia="+mn-ea" w:hAnsi="Arial" w:cs="Arial"/>
                    </w:rPr>
                    <w:t xml:space="preserve">left justification;  </w:t>
                  </w:r>
                </w:p>
                <w:p w:rsidR="00EA6B03" w:rsidRPr="00EA6B03" w:rsidRDefault="00EA6B03" w:rsidP="00EA6B03">
                  <w:pPr>
                    <w:pStyle w:val="ListParagraph"/>
                    <w:numPr>
                      <w:ilvl w:val="0"/>
                      <w:numId w:val="4"/>
                    </w:numPr>
                    <w:rPr>
                      <w:rFonts w:cs="Arial"/>
                    </w:rPr>
                  </w:pPr>
                  <w:r w:rsidRPr="00EA6B03">
                    <w:rPr>
                      <w:rFonts w:ascii="Arial" w:eastAsia="+mn-ea" w:hAnsi="Arial" w:cs="Arial"/>
                    </w:rPr>
                    <w:t>single spaced with 1 blank line between paragraphs</w:t>
                  </w:r>
                  <w:r w:rsidRPr="00EA6B03">
                    <w:rPr>
                      <w:rFonts w:ascii="Arial" w:eastAsia="+mn-ea" w:hAnsi="Arial" w:cs="Arial"/>
                    </w:rPr>
                    <w:tab/>
                  </w:r>
                  <w:r w:rsidRPr="00EA6B03">
                    <w:rPr>
                      <w:rFonts w:eastAsia="+mn-ea" w:cs="Arial"/>
                    </w:rPr>
                    <w:tab/>
                  </w:r>
                </w:p>
              </w:tc>
            </w:tr>
            <w:tr w:rsidR="00EA6B03" w:rsidRPr="00EA6B03" w:rsidTr="00524CD3">
              <w:trPr>
                <w:cantSplit/>
              </w:trPr>
              <w:tc>
                <w:tcPr>
                  <w:tcW w:w="2695" w:type="dxa"/>
                </w:tcPr>
                <w:p w:rsidR="00EA6B03" w:rsidRPr="00EA6B03" w:rsidRDefault="00EA6B03" w:rsidP="00EA6B03">
                  <w:r w:rsidRPr="00EA6B03">
                    <w:t>Bullet lists</w:t>
                  </w:r>
                </w:p>
              </w:tc>
              <w:tc>
                <w:tcPr>
                  <w:tcW w:w="3960" w:type="dxa"/>
                </w:tcPr>
                <w:p w:rsidR="00EA6B03" w:rsidRPr="00EA6B03" w:rsidRDefault="00EA6B03" w:rsidP="00EA6B03">
                  <w:pPr>
                    <w:pStyle w:val="ListParagraph"/>
                    <w:numPr>
                      <w:ilvl w:val="0"/>
                      <w:numId w:val="3"/>
                    </w:numPr>
                    <w:rPr>
                      <w:rFonts w:ascii="Arial" w:hAnsi="Arial" w:cs="Arial"/>
                    </w:rPr>
                  </w:pPr>
                  <w:r w:rsidRPr="00EA6B03">
                    <w:rPr>
                      <w:rFonts w:ascii="Arial" w:eastAsia="+mn-ea" w:hAnsi="Arial" w:cs="Arial"/>
                    </w:rPr>
                    <w:t>use filled circle</w:t>
                  </w:r>
                  <w:r w:rsidRPr="00EA6B03">
                    <w:rPr>
                      <w:rFonts w:ascii="Arial" w:hAnsi="Arial" w:cs="Arial"/>
                    </w:rPr>
                    <w:t xml:space="preserve"> </w:t>
                  </w:r>
                </w:p>
                <w:p w:rsidR="00EA6B03" w:rsidRDefault="00EA6B03" w:rsidP="00EA6B03">
                  <w:pPr>
                    <w:pStyle w:val="ListParagraph"/>
                    <w:numPr>
                      <w:ilvl w:val="0"/>
                      <w:numId w:val="3"/>
                    </w:numPr>
                    <w:rPr>
                      <w:rFonts w:ascii="Arial" w:hAnsi="Arial" w:cs="Arial"/>
                    </w:rPr>
                  </w:pPr>
                  <w:r w:rsidRPr="00EA6B03">
                    <w:rPr>
                      <w:rFonts w:ascii="Arial" w:eastAsia="+mn-ea" w:hAnsi="Arial" w:cs="Arial"/>
                    </w:rPr>
                    <w:t>Capitalize complete sentences and end with appropriate punctuation</w:t>
                  </w:r>
                  <w:r w:rsidRPr="00EA6B03">
                    <w:rPr>
                      <w:rFonts w:ascii="Arial" w:hAnsi="Arial" w:cs="Arial"/>
                    </w:rPr>
                    <w:t xml:space="preserve"> </w:t>
                  </w:r>
                </w:p>
                <w:p w:rsidR="00EA6B03" w:rsidRPr="00EA6B03" w:rsidRDefault="00EA6B03" w:rsidP="00EA6B03">
                  <w:pPr>
                    <w:pStyle w:val="ListParagraph"/>
                    <w:numPr>
                      <w:ilvl w:val="0"/>
                      <w:numId w:val="3"/>
                    </w:numPr>
                    <w:rPr>
                      <w:rFonts w:ascii="Arial" w:hAnsi="Arial" w:cs="Arial"/>
                    </w:rPr>
                  </w:pPr>
                  <w:r w:rsidRPr="00EA6B03">
                    <w:rPr>
                      <w:rFonts w:ascii="Arial" w:eastAsia="+mn-ea" w:hAnsi="Arial" w:cs="Arial"/>
                    </w:rPr>
                    <w:t>phrases – don’t capitalize, no punctuation</w:t>
                  </w:r>
                </w:p>
              </w:tc>
            </w:tr>
            <w:tr w:rsidR="00EA6B03" w:rsidRPr="00EA6B03" w:rsidTr="00524CD3">
              <w:trPr>
                <w:cantSplit/>
              </w:trPr>
              <w:tc>
                <w:tcPr>
                  <w:tcW w:w="2695" w:type="dxa"/>
                </w:tcPr>
                <w:p w:rsidR="00EA6B03" w:rsidRPr="00EA6B03" w:rsidRDefault="00EA6B03" w:rsidP="00EA6B03">
                  <w:r w:rsidRPr="00EA6B03">
                    <w:t>Images</w:t>
                  </w:r>
                  <w:r w:rsidRPr="00EA6B03">
                    <w:tab/>
                  </w:r>
                  <w:r w:rsidRPr="00EA6B03">
                    <w:tab/>
                  </w:r>
                  <w:r w:rsidRPr="00EA6B03">
                    <w:tab/>
                  </w:r>
                </w:p>
              </w:tc>
              <w:tc>
                <w:tcPr>
                  <w:tcW w:w="3960" w:type="dxa"/>
                </w:tcPr>
                <w:p w:rsidR="00EA6B03" w:rsidRPr="00EA6B03" w:rsidRDefault="00EA6B03" w:rsidP="00EA6B03">
                  <w:r w:rsidRPr="00EA6B03">
                    <w:t>use a soft faded edge around every image</w:t>
                  </w:r>
                  <w:r>
                    <w:tab/>
                  </w:r>
                  <w:r w:rsidRPr="00EA6B03">
                    <w:tab/>
                  </w:r>
                </w:p>
              </w:tc>
            </w:tr>
            <w:tr w:rsidR="00EA6B03" w:rsidRPr="00EA6B03" w:rsidTr="00524CD3">
              <w:trPr>
                <w:cantSplit/>
              </w:trPr>
              <w:tc>
                <w:tcPr>
                  <w:tcW w:w="2695" w:type="dxa"/>
                </w:tcPr>
                <w:p w:rsidR="00EA6B03" w:rsidRPr="00EA6B03" w:rsidRDefault="00EA6B03" w:rsidP="00EA6B03">
                  <w:r w:rsidRPr="00EA6B03">
                    <w:t>Videos</w:t>
                  </w:r>
                </w:p>
              </w:tc>
              <w:tc>
                <w:tcPr>
                  <w:tcW w:w="3960" w:type="dxa"/>
                </w:tcPr>
                <w:p w:rsidR="00EA6B03" w:rsidRPr="00EA6B03" w:rsidRDefault="00EA6B03" w:rsidP="00EA6B03">
                  <w:r w:rsidRPr="00EA6B03">
                    <w:t>put a frame around the image associated with a video</w:t>
                  </w:r>
                </w:p>
              </w:tc>
            </w:tr>
            <w:tr w:rsidR="00EA6B03" w:rsidRPr="00EA6B03" w:rsidTr="00524CD3">
              <w:trPr>
                <w:cantSplit/>
              </w:trPr>
              <w:tc>
                <w:tcPr>
                  <w:tcW w:w="2695" w:type="dxa"/>
                </w:tcPr>
                <w:p w:rsidR="00EA6B03" w:rsidRPr="00EA6B03" w:rsidRDefault="00EA6B03" w:rsidP="00EA6B03">
                  <w:r w:rsidRPr="00EA6B03">
                    <w:t>Text Boxes</w:t>
                  </w:r>
                  <w:r w:rsidRPr="00EA6B03">
                    <w:tab/>
                  </w:r>
                  <w:r w:rsidRPr="00EA6B03">
                    <w:tab/>
                  </w:r>
                </w:p>
              </w:tc>
              <w:tc>
                <w:tcPr>
                  <w:tcW w:w="3960" w:type="dxa"/>
                </w:tcPr>
                <w:p w:rsidR="00EA6B03" w:rsidRDefault="00EA6B03" w:rsidP="00EA6B03">
                  <w:pPr>
                    <w:pStyle w:val="ListParagraph"/>
                    <w:numPr>
                      <w:ilvl w:val="0"/>
                      <w:numId w:val="7"/>
                    </w:numPr>
                    <w:rPr>
                      <w:rFonts w:ascii="Arial" w:hAnsi="Arial" w:cs="Arial"/>
                    </w:rPr>
                  </w:pPr>
                  <w:r w:rsidRPr="00EA6B03">
                    <w:rPr>
                      <w:rFonts w:ascii="Arial" w:eastAsia="+mn-ea" w:hAnsi="Arial" w:cs="Arial"/>
                    </w:rPr>
                    <w:t>use rounded rectangles, and fill them with (51, 101, 152)</w:t>
                  </w:r>
                  <w:r w:rsidRPr="00EA6B03">
                    <w:rPr>
                      <w:rFonts w:ascii="Arial" w:hAnsi="Arial" w:cs="Arial"/>
                    </w:rPr>
                    <w:t xml:space="preserve"> </w:t>
                  </w:r>
                </w:p>
                <w:p w:rsidR="00EA6B03" w:rsidRPr="00EA6B03" w:rsidRDefault="00EA6B03" w:rsidP="00EA6B03">
                  <w:pPr>
                    <w:pStyle w:val="ListParagraph"/>
                    <w:numPr>
                      <w:ilvl w:val="0"/>
                      <w:numId w:val="7"/>
                    </w:numPr>
                    <w:rPr>
                      <w:rFonts w:ascii="Arial" w:hAnsi="Arial" w:cs="Arial"/>
                    </w:rPr>
                  </w:pPr>
                  <w:r w:rsidRPr="00EA6B03">
                    <w:rPr>
                      <w:rFonts w:ascii="Arial" w:eastAsia="+mn-ea" w:hAnsi="Arial" w:cs="Arial"/>
                    </w:rPr>
                    <w:t>font in the boxes should be white</w:t>
                  </w:r>
                </w:p>
              </w:tc>
            </w:tr>
            <w:tr w:rsidR="00EA6B03" w:rsidRPr="00EA6B03" w:rsidTr="00524CD3">
              <w:trPr>
                <w:cantSplit/>
              </w:trPr>
              <w:tc>
                <w:tcPr>
                  <w:tcW w:w="2695" w:type="dxa"/>
                </w:tcPr>
                <w:p w:rsidR="00EA6B03" w:rsidRPr="00EA6B03" w:rsidRDefault="00EA6B03" w:rsidP="00EA6B03">
                  <w:r w:rsidRPr="00EA6B03">
                    <w:lastRenderedPageBreak/>
                    <w:t>Buttons</w:t>
                  </w:r>
                  <w:r w:rsidRPr="00EA6B03">
                    <w:tab/>
                  </w:r>
                  <w:r w:rsidRPr="00EA6B03">
                    <w:tab/>
                    <w:t xml:space="preserve"> </w:t>
                  </w:r>
                </w:p>
              </w:tc>
              <w:tc>
                <w:tcPr>
                  <w:tcW w:w="3960" w:type="dxa"/>
                </w:tcPr>
                <w:p w:rsidR="00EA6B03" w:rsidRPr="00EA6B03" w:rsidRDefault="00EA6B03" w:rsidP="00EA6B03">
                  <w:r w:rsidRPr="00EA6B03">
                    <w:t>if we need additional buttons beyond navigation, create something</w:t>
                  </w:r>
                  <w:r>
                    <w:t xml:space="preserve"> </w:t>
                  </w:r>
                  <w:r w:rsidRPr="00EA6B03">
                    <w:t xml:space="preserve">that looks similar to the navigation buttons </w:t>
                  </w:r>
                </w:p>
              </w:tc>
            </w:tr>
            <w:tr w:rsidR="00EA6B03" w:rsidRPr="00EA6B03" w:rsidTr="00524CD3">
              <w:trPr>
                <w:cantSplit/>
              </w:trPr>
              <w:tc>
                <w:tcPr>
                  <w:tcW w:w="2695" w:type="dxa"/>
                </w:tcPr>
                <w:p w:rsidR="00EA6B03" w:rsidRPr="00EA6B03" w:rsidRDefault="00EA6B03" w:rsidP="00EA6B03">
                  <w:r w:rsidRPr="00EA6B03">
                    <w:t>Colors</w:t>
                  </w:r>
                  <w:r w:rsidRPr="00EA6B03">
                    <w:tab/>
                  </w:r>
                  <w:r w:rsidRPr="00EA6B03">
                    <w:tab/>
                    <w:t xml:space="preserve"> </w:t>
                  </w:r>
                </w:p>
              </w:tc>
              <w:tc>
                <w:tcPr>
                  <w:tcW w:w="3960" w:type="dxa"/>
                </w:tcPr>
                <w:p w:rsidR="00EA6B03" w:rsidRPr="00EA6B03" w:rsidRDefault="00EA6B03" w:rsidP="00D47791">
                  <w:r w:rsidRPr="00EA6B03">
                    <w:t>Try to keep in the color pal</w:t>
                  </w:r>
                  <w:r w:rsidR="00290F79">
                    <w:t>et</w:t>
                  </w:r>
                  <w:r w:rsidRPr="00EA6B03">
                    <w:t>te that the template uses</w:t>
                  </w:r>
                </w:p>
              </w:tc>
            </w:tr>
          </w:tbl>
          <w:p w:rsidR="008E0869" w:rsidRDefault="008E0869" w:rsidP="00EA6B03">
            <w:pPr>
              <w:tabs>
                <w:tab w:val="left" w:pos="2160"/>
              </w:tabs>
            </w:pPr>
          </w:p>
          <w:p w:rsidR="00EA6B03" w:rsidRPr="008E0869" w:rsidRDefault="00EA6B03" w:rsidP="00EA6B03">
            <w:pPr>
              <w:tabs>
                <w:tab w:val="left" w:pos="2160"/>
              </w:tabs>
            </w:pPr>
          </w:p>
        </w:tc>
        <w:tc>
          <w:tcPr>
            <w:tcW w:w="3067" w:type="dxa"/>
          </w:tcPr>
          <w:p w:rsidR="008E0869" w:rsidRPr="008E0869" w:rsidRDefault="00D47791" w:rsidP="00EA6B03">
            <w:r>
              <w:lastRenderedPageBreak/>
              <w:t>Include a .jpg of the color pallet for the designer once it is settled on.</w:t>
            </w:r>
          </w:p>
        </w:tc>
        <w:tc>
          <w:tcPr>
            <w:tcW w:w="3067" w:type="dxa"/>
          </w:tcPr>
          <w:p w:rsidR="008E0869" w:rsidRPr="008E0869" w:rsidRDefault="008E0869" w:rsidP="00EA6B03"/>
        </w:tc>
      </w:tr>
      <w:tr w:rsidR="008E0869" w:rsidRPr="008E0869" w:rsidTr="005D21C8">
        <w:tc>
          <w:tcPr>
            <w:tcW w:w="7024" w:type="dxa"/>
          </w:tcPr>
          <w:p w:rsidR="008E0869" w:rsidRPr="00CD5CC4" w:rsidRDefault="008E0869" w:rsidP="00EA6B03">
            <w:pPr>
              <w:rPr>
                <w:b/>
                <w:i/>
              </w:rPr>
            </w:pPr>
            <w:r w:rsidRPr="00CD5CC4">
              <w:rPr>
                <w:b/>
                <w:i/>
              </w:rPr>
              <w:lastRenderedPageBreak/>
              <w:t xml:space="preserve">Welcome to “Creating an eLearning Course” </w:t>
            </w:r>
          </w:p>
          <w:p w:rsidR="00EA6B03" w:rsidRDefault="00EA6B03" w:rsidP="00EA6B03"/>
          <w:p w:rsidR="00EA6B03" w:rsidRPr="00EA6B03" w:rsidRDefault="00EA6B03" w:rsidP="00EA6B03">
            <w:r w:rsidRPr="00EA6B03">
              <w:t>You have spoken and we have listened.  The staff in the Creative Learning and Knowledge Resources (CLKR) branch have heard the statement “I don’t know how to create a storyboard for eLearning” multiple times, so we have created this course.  It is designed for course leaders and subject matter experts who are tasked with creating an eLearning course.</w:t>
            </w:r>
          </w:p>
          <w:p w:rsidR="00EA6B03" w:rsidRPr="00EA6B03" w:rsidRDefault="00EA6B03" w:rsidP="00EA6B03">
            <w:r w:rsidRPr="00EA6B03">
              <w:t>The course will walk you through the initial course design process, beginning with the “Course Requirements Document” and ending with the initial storyboard.  You will learn the steps as you complete them during the practice exercises.  The cool part is, when you complete the course, you will have all of the documentation you need to meet with the CLKR branch and start “Creating an eLearning Course”.</w:t>
            </w:r>
          </w:p>
          <w:p w:rsidR="00EA6B03" w:rsidRDefault="00EA6B03" w:rsidP="00EA6B03">
            <w:r w:rsidRPr="00EA6B03">
              <w:t xml:space="preserve">We hope you learn a lot and are ready to jump in with both feet!  We’re looking forward to helping you create your very own </w:t>
            </w:r>
            <w:r w:rsidR="00290F79">
              <w:t xml:space="preserve">online </w:t>
            </w:r>
            <w:r w:rsidRPr="00EA6B03">
              <w:t>masterpiece!</w:t>
            </w:r>
          </w:p>
          <w:p w:rsidR="00EA6B03" w:rsidRDefault="00EA6B03" w:rsidP="00EA6B03"/>
          <w:p w:rsidR="00CD5CC4" w:rsidRDefault="00CD5CC4" w:rsidP="00EA6B03"/>
          <w:p w:rsidR="00286C9C" w:rsidRDefault="00286C9C" w:rsidP="00EA6B03"/>
          <w:p w:rsidR="00286C9C" w:rsidRDefault="00286C9C" w:rsidP="00EA6B03"/>
          <w:p w:rsidR="00286C9C" w:rsidRDefault="00286C9C" w:rsidP="00EA6B03"/>
          <w:p w:rsidR="00286C9C" w:rsidRPr="008E0869" w:rsidRDefault="00286C9C" w:rsidP="00EA6B03"/>
        </w:tc>
        <w:tc>
          <w:tcPr>
            <w:tcW w:w="3067" w:type="dxa"/>
          </w:tcPr>
          <w:p w:rsidR="008E0869" w:rsidRPr="008E0869" w:rsidRDefault="008E0869" w:rsidP="00EA6B03"/>
        </w:tc>
        <w:tc>
          <w:tcPr>
            <w:tcW w:w="3067" w:type="dxa"/>
          </w:tcPr>
          <w:p w:rsidR="008E0869" w:rsidRPr="008E0869" w:rsidRDefault="008E0869" w:rsidP="00EA6B03"/>
        </w:tc>
      </w:tr>
      <w:tr w:rsidR="008E0869" w:rsidRPr="008E0869" w:rsidTr="005D21C8">
        <w:tc>
          <w:tcPr>
            <w:tcW w:w="7024" w:type="dxa"/>
          </w:tcPr>
          <w:p w:rsidR="008E0869" w:rsidRPr="00CD5CC4" w:rsidRDefault="008E0869" w:rsidP="00EA6B03">
            <w:pPr>
              <w:rPr>
                <w:b/>
                <w:i/>
              </w:rPr>
            </w:pPr>
            <w:r w:rsidRPr="00CD5CC4">
              <w:rPr>
                <w:b/>
                <w:i/>
              </w:rPr>
              <w:lastRenderedPageBreak/>
              <w:t xml:space="preserve">Navigating the Course </w:t>
            </w:r>
          </w:p>
          <w:p w:rsidR="00CD5CC4" w:rsidRDefault="00CD5CC4" w:rsidP="00EA6B03"/>
          <w:p w:rsidR="00CD5CC4" w:rsidRDefault="00CD5CC4" w:rsidP="00CD5CC4">
            <w:r w:rsidRPr="00CD5CC4">
              <w:t>Before we get started, let’s take a moment to learn how to navigate this course. You can navigate this course in one of two ways:</w:t>
            </w:r>
          </w:p>
          <w:p w:rsidR="00CD5CC4" w:rsidRPr="00CD5CC4" w:rsidRDefault="00CD5CC4" w:rsidP="00CD5CC4"/>
          <w:p w:rsidR="00CD5CC4" w:rsidRPr="00CD5CC4" w:rsidRDefault="00CD5CC4" w:rsidP="00CD5CC4">
            <w:r w:rsidRPr="00CD5CC4">
              <w:rPr>
                <w:u w:val="single"/>
              </w:rPr>
              <w:t xml:space="preserve">By Module: </w:t>
            </w:r>
          </w:p>
          <w:p w:rsidR="00CD5CC4" w:rsidRDefault="00832E56" w:rsidP="00CD5CC4">
            <w:r>
              <w:t>T</w:t>
            </w:r>
            <w:r w:rsidR="00CD5CC4" w:rsidRPr="00CD5CC4">
              <w:t xml:space="preserve">he left side of your page </w:t>
            </w:r>
            <w:r>
              <w:t>shows</w:t>
            </w:r>
            <w:r w:rsidRPr="00CD5CC4">
              <w:t xml:space="preserve"> </w:t>
            </w:r>
            <w:r w:rsidR="00CD5CC4" w:rsidRPr="00CD5CC4">
              <w:t xml:space="preserve">the Modules for the course. You can navigate directly to the start of any module in the course by clicking on its title.  In addition to the module titles, there </w:t>
            </w:r>
            <w:r>
              <w:t>are</w:t>
            </w:r>
            <w:r w:rsidR="00CD5CC4" w:rsidRPr="00CD5CC4">
              <w:t xml:space="preserve"> link</w:t>
            </w:r>
            <w:r>
              <w:t>s</w:t>
            </w:r>
            <w:r w:rsidR="00CD5CC4" w:rsidRPr="00CD5CC4">
              <w:t xml:space="preserve"> for the different tools and resources mentioned throughout the course.</w:t>
            </w:r>
          </w:p>
          <w:p w:rsidR="00CD5CC4" w:rsidRPr="00CD5CC4" w:rsidRDefault="00CD5CC4" w:rsidP="00CD5CC4"/>
          <w:p w:rsidR="00CD5CC4" w:rsidRPr="00CD5CC4" w:rsidRDefault="00CD5CC4" w:rsidP="00CD5CC4">
            <w:r w:rsidRPr="00CD5CC4">
              <w:rPr>
                <w:u w:val="single"/>
              </w:rPr>
              <w:t xml:space="preserve">By Icon: </w:t>
            </w:r>
          </w:p>
          <w:p w:rsidR="00CD5CC4" w:rsidRPr="00CD5CC4" w:rsidRDefault="00832E56" w:rsidP="00CD5CC4">
            <w:r>
              <w:t>On</w:t>
            </w:r>
            <w:r w:rsidRPr="00CD5CC4">
              <w:t xml:space="preserve"> </w:t>
            </w:r>
            <w:r w:rsidR="00CD5CC4" w:rsidRPr="00CD5CC4">
              <w:t>the top right side of each page you will find a navigation menu which contains the following icons:</w:t>
            </w:r>
          </w:p>
          <w:p w:rsidR="00CD5CC4" w:rsidRDefault="00CD5CC4" w:rsidP="00CD5CC4">
            <w:r w:rsidRPr="00CD5CC4">
              <w:tab/>
            </w:r>
            <w:r w:rsidRPr="00CD5CC4">
              <w:tab/>
            </w:r>
            <w:r w:rsidRPr="00CD5CC4">
              <w:tab/>
            </w:r>
          </w:p>
          <w:p w:rsidR="00CD5CC4" w:rsidRPr="00CD5CC4" w:rsidRDefault="00CD5CC4" w:rsidP="00CD5CC4">
            <w:r w:rsidRPr="00CD5CC4">
              <w:t>Home returns you to the beginning of the course.</w:t>
            </w:r>
          </w:p>
          <w:p w:rsidR="00CD5CC4" w:rsidRDefault="00CD5CC4" w:rsidP="00CD5CC4">
            <w:r w:rsidRPr="00CD5CC4">
              <w:tab/>
            </w:r>
            <w:r w:rsidRPr="00CD5CC4">
              <w:tab/>
            </w:r>
            <w:r w:rsidRPr="00CD5CC4">
              <w:tab/>
            </w:r>
          </w:p>
          <w:p w:rsidR="00CD5CC4" w:rsidRPr="00CD5CC4" w:rsidRDefault="00CD5CC4" w:rsidP="00CD5CC4">
            <w:r w:rsidRPr="00CD5CC4">
              <w:t>Exit gives you the option to leave the course.</w:t>
            </w:r>
          </w:p>
          <w:p w:rsidR="00CD5CC4" w:rsidRDefault="00CD5CC4" w:rsidP="00CD5CC4">
            <w:r w:rsidRPr="00CD5CC4">
              <w:tab/>
            </w:r>
            <w:r w:rsidRPr="00CD5CC4">
              <w:tab/>
            </w:r>
            <w:r w:rsidRPr="00CD5CC4">
              <w:tab/>
            </w:r>
          </w:p>
          <w:p w:rsidR="00CD5CC4" w:rsidRPr="00CD5CC4" w:rsidRDefault="00CD5CC4" w:rsidP="00CD5CC4">
            <w:r w:rsidRPr="00CD5CC4">
              <w:t>Back Arrow takes you to the previous page in the course.</w:t>
            </w:r>
          </w:p>
          <w:p w:rsidR="00CD5CC4" w:rsidRDefault="00CD5CC4" w:rsidP="00CD5CC4">
            <w:r w:rsidRPr="00CD5CC4">
              <w:tab/>
            </w:r>
            <w:r w:rsidRPr="00CD5CC4">
              <w:tab/>
            </w:r>
            <w:r w:rsidRPr="00CD5CC4">
              <w:tab/>
            </w:r>
          </w:p>
          <w:p w:rsidR="00CD5CC4" w:rsidRPr="00CD5CC4" w:rsidRDefault="00CD5CC4" w:rsidP="00CD5CC4">
            <w:r w:rsidRPr="00CD5CC4">
              <w:t xml:space="preserve">Next Arrow takes you to the next page in the course. </w:t>
            </w:r>
          </w:p>
          <w:p w:rsidR="00CD5CC4" w:rsidRPr="008E0869" w:rsidRDefault="00CD5CC4" w:rsidP="00EA6B03"/>
        </w:tc>
        <w:tc>
          <w:tcPr>
            <w:tcW w:w="3067" w:type="dxa"/>
          </w:tcPr>
          <w:p w:rsidR="008E0869" w:rsidRPr="008E0869" w:rsidRDefault="00CD5CC4" w:rsidP="00EA6B03">
            <w:r>
              <w:t xml:space="preserve">The images of the icons are saved in the </w:t>
            </w:r>
            <w:proofErr w:type="spellStart"/>
            <w:r>
              <w:t>clkr</w:t>
            </w:r>
            <w:proofErr w:type="spellEnd"/>
            <w:r>
              <w:t>/courses folder</w:t>
            </w:r>
          </w:p>
        </w:tc>
        <w:tc>
          <w:tcPr>
            <w:tcW w:w="3067" w:type="dxa"/>
          </w:tcPr>
          <w:p w:rsidR="008E0869" w:rsidRPr="008E0869" w:rsidRDefault="008E0869" w:rsidP="00EA6B03"/>
        </w:tc>
      </w:tr>
      <w:tr w:rsidR="008E0869" w:rsidRPr="008E0869" w:rsidTr="005D21C8">
        <w:tc>
          <w:tcPr>
            <w:tcW w:w="7024" w:type="dxa"/>
          </w:tcPr>
          <w:p w:rsidR="008E0869" w:rsidRPr="00CD5CC4" w:rsidRDefault="008E0869" w:rsidP="00EA6B03">
            <w:pPr>
              <w:rPr>
                <w:b/>
                <w:i/>
              </w:rPr>
            </w:pPr>
            <w:r w:rsidRPr="00CD5CC4">
              <w:rPr>
                <w:b/>
                <w:i/>
              </w:rPr>
              <w:t xml:space="preserve">Course Introduction </w:t>
            </w:r>
          </w:p>
          <w:p w:rsidR="00CD5CC4" w:rsidRDefault="00CD5CC4" w:rsidP="00EA6B03"/>
          <w:p w:rsidR="00CD5CC4" w:rsidRDefault="00CD5CC4" w:rsidP="00CD5CC4">
            <w:r w:rsidRPr="00CD5CC4">
              <w:t xml:space="preserve">This course is about the </w:t>
            </w:r>
            <w:r w:rsidR="00832E56">
              <w:t xml:space="preserve">entire </w:t>
            </w:r>
            <w:r w:rsidRPr="00CD5CC4">
              <w:t>process of putting together the content to create an eLearning course.  This process can be used for any type of eLearning product.  You will learn all about how to:</w:t>
            </w:r>
          </w:p>
          <w:p w:rsidR="00CD5CC4" w:rsidRPr="00CD5CC4" w:rsidRDefault="00CD5CC4" w:rsidP="00CD5CC4"/>
          <w:p w:rsidR="00CD5CC4" w:rsidRPr="00CD5CC4" w:rsidRDefault="00CD5CC4" w:rsidP="00CD5CC4">
            <w:pPr>
              <w:numPr>
                <w:ilvl w:val="0"/>
                <w:numId w:val="8"/>
              </w:numPr>
            </w:pPr>
            <w:r w:rsidRPr="00CD5CC4">
              <w:lastRenderedPageBreak/>
              <w:t>Define your course requirements,</w:t>
            </w:r>
          </w:p>
          <w:p w:rsidR="00CD5CC4" w:rsidRPr="00CD5CC4" w:rsidRDefault="00CD5CC4" w:rsidP="00CD5CC4">
            <w:pPr>
              <w:numPr>
                <w:ilvl w:val="0"/>
                <w:numId w:val="8"/>
              </w:numPr>
            </w:pPr>
            <w:r w:rsidRPr="00CD5CC4">
              <w:t>Develop a course outline,</w:t>
            </w:r>
          </w:p>
          <w:p w:rsidR="00CD5CC4" w:rsidRDefault="00CD5CC4" w:rsidP="00CD5CC4">
            <w:pPr>
              <w:numPr>
                <w:ilvl w:val="0"/>
                <w:numId w:val="8"/>
              </w:numPr>
            </w:pPr>
            <w:r w:rsidRPr="00CD5CC4">
              <w:t>Turn the course outline into an initial storyboard.</w:t>
            </w:r>
          </w:p>
          <w:p w:rsidR="00CD5CC4" w:rsidRPr="00CD5CC4" w:rsidRDefault="00CD5CC4" w:rsidP="00CD5CC4">
            <w:pPr>
              <w:ind w:left="720"/>
            </w:pPr>
          </w:p>
          <w:p w:rsidR="00CD5CC4" w:rsidRDefault="00CD5CC4" w:rsidP="00CD5CC4">
            <w:r w:rsidRPr="00CD5CC4">
              <w:t>In addition, the link on the left titled “Helpful Tools” will take you to a web page that has a variety of resources, including all of the forms and other documents you will see throughout this course.  There is even a short segment on different instructional strategies and an overview of how a course is “</w:t>
            </w:r>
            <w:proofErr w:type="spellStart"/>
            <w:r w:rsidRPr="00CD5CC4">
              <w:t>electronicized</w:t>
            </w:r>
            <w:proofErr w:type="spellEnd"/>
            <w:r w:rsidRPr="00CD5CC4">
              <w:t>”</w:t>
            </w:r>
            <w:proofErr w:type="gramStart"/>
            <w:r w:rsidRPr="00CD5CC4">
              <w:t>,</w:t>
            </w:r>
            <w:proofErr w:type="gramEnd"/>
            <w:r w:rsidRPr="00CD5CC4">
              <w:t xml:space="preserve"> using the initial storyboard you create.</w:t>
            </w:r>
          </w:p>
          <w:p w:rsidR="00CD5CC4" w:rsidRPr="00CD5CC4" w:rsidRDefault="00CD5CC4" w:rsidP="00CD5CC4">
            <w:r w:rsidRPr="00CD5CC4">
              <w:t xml:space="preserve">  </w:t>
            </w:r>
          </w:p>
          <w:p w:rsidR="00CD5CC4" w:rsidRDefault="00CD5CC4" w:rsidP="00CD5CC4">
            <w:r w:rsidRPr="00CD5CC4">
              <w:t>You must work through all 3 of the course modules and submit your practical exercises.  When all 3 have been received and evaluated by the staff of the Creative Learning and Knowledge Resources branch, you will get full credit for the course.</w:t>
            </w:r>
          </w:p>
          <w:p w:rsidR="00CD5CC4" w:rsidRPr="008E0869" w:rsidRDefault="00CD5CC4" w:rsidP="00CD5CC4"/>
        </w:tc>
        <w:tc>
          <w:tcPr>
            <w:tcW w:w="3067" w:type="dxa"/>
          </w:tcPr>
          <w:p w:rsidR="008E0869" w:rsidRPr="008E0869" w:rsidRDefault="008E0869" w:rsidP="00EA6B03"/>
        </w:tc>
        <w:tc>
          <w:tcPr>
            <w:tcW w:w="3067" w:type="dxa"/>
          </w:tcPr>
          <w:p w:rsidR="008E0869" w:rsidRPr="008E0869" w:rsidRDefault="008E0869" w:rsidP="00EA6B03"/>
        </w:tc>
      </w:tr>
      <w:tr w:rsidR="008E0869" w:rsidRPr="008E0869" w:rsidTr="005D21C8">
        <w:tc>
          <w:tcPr>
            <w:tcW w:w="7024" w:type="dxa"/>
          </w:tcPr>
          <w:p w:rsidR="008E0869" w:rsidRPr="00CD5CC4" w:rsidRDefault="00CD5CC4" w:rsidP="00EA6B03">
            <w:pPr>
              <w:rPr>
                <w:b/>
                <w:i/>
              </w:rPr>
            </w:pPr>
            <w:r w:rsidRPr="00CD5CC4">
              <w:rPr>
                <w:b/>
                <w:i/>
              </w:rPr>
              <w:lastRenderedPageBreak/>
              <w:t>Designing an eLearning course</w:t>
            </w:r>
          </w:p>
          <w:p w:rsidR="00CD5CC4" w:rsidRDefault="00CD5CC4" w:rsidP="00EA6B03"/>
          <w:p w:rsidR="00CD5CC4" w:rsidRPr="008E0869" w:rsidRDefault="00CD5CC4" w:rsidP="00EA6B03"/>
        </w:tc>
        <w:tc>
          <w:tcPr>
            <w:tcW w:w="3067" w:type="dxa"/>
          </w:tcPr>
          <w:p w:rsidR="008E0869" w:rsidRPr="008E0869" w:rsidRDefault="00CD5CC4" w:rsidP="00EA6B03">
            <w:r>
              <w:rPr>
                <w:noProof/>
              </w:rPr>
              <w:drawing>
                <wp:inline distT="0" distB="0" distL="0" distR="0">
                  <wp:extent cx="1476375" cy="920207"/>
                  <wp:effectExtent l="19050" t="19050" r="28575" b="1324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6375" cy="920207"/>
                          </a:xfrm>
                          <a:prstGeom prst="rect">
                            <a:avLst/>
                          </a:prstGeom>
                          <a:noFill/>
                          <a:ln w="9525">
                            <a:solidFill>
                              <a:schemeClr val="accent1"/>
                            </a:solidFill>
                            <a:miter lim="800000"/>
                            <a:headEnd/>
                            <a:tailEnd/>
                          </a:ln>
                        </pic:spPr>
                      </pic:pic>
                    </a:graphicData>
                  </a:graphic>
                </wp:inline>
              </w:drawing>
            </w:r>
          </w:p>
        </w:tc>
        <w:tc>
          <w:tcPr>
            <w:tcW w:w="3067" w:type="dxa"/>
          </w:tcPr>
          <w:p w:rsidR="008E0869" w:rsidRDefault="00CD5CC4" w:rsidP="00EA6B03">
            <w:r>
              <w:t xml:space="preserve">No content on this </w:t>
            </w:r>
            <w:proofErr w:type="gramStart"/>
            <w:r>
              <w:t>page,</w:t>
            </w:r>
            <w:proofErr w:type="gramEnd"/>
            <w:r>
              <w:t xml:space="preserve"> just put an image that looks like this one.  Have it available in a PDF if that works.</w:t>
            </w:r>
          </w:p>
          <w:p w:rsidR="00362A71" w:rsidRDefault="00362A71" w:rsidP="00EA6B03"/>
          <w:p w:rsidR="00362A71" w:rsidRDefault="00362A71" w:rsidP="00EA6B03"/>
          <w:p w:rsidR="00286C9C" w:rsidRPr="008E0869" w:rsidRDefault="00286C9C" w:rsidP="00EA6B03"/>
        </w:tc>
      </w:tr>
      <w:tr w:rsidR="008E0869" w:rsidRPr="008E0869" w:rsidTr="005D21C8">
        <w:tc>
          <w:tcPr>
            <w:tcW w:w="7024" w:type="dxa"/>
          </w:tcPr>
          <w:p w:rsidR="00CD5CC4" w:rsidRPr="00CD5CC4" w:rsidRDefault="00CD5CC4" w:rsidP="00EA6B03">
            <w:pPr>
              <w:rPr>
                <w:b/>
                <w:i/>
              </w:rPr>
            </w:pPr>
            <w:r w:rsidRPr="00CD5CC4">
              <w:rPr>
                <w:b/>
                <w:i/>
              </w:rPr>
              <w:t>P</w:t>
            </w:r>
            <w:r w:rsidR="008E0869" w:rsidRPr="00CD5CC4">
              <w:rPr>
                <w:b/>
                <w:i/>
              </w:rPr>
              <w:t>rocess</w:t>
            </w:r>
            <w:r w:rsidRPr="00CD5CC4">
              <w:rPr>
                <w:b/>
                <w:i/>
              </w:rPr>
              <w:t xml:space="preserve"> Overview</w:t>
            </w:r>
          </w:p>
          <w:p w:rsidR="00CD5CC4" w:rsidRDefault="00CD5CC4" w:rsidP="00EA6B03"/>
          <w:p w:rsidR="00362A71" w:rsidRDefault="00CD5CC4" w:rsidP="00CD5CC4">
            <w:r w:rsidRPr="00CD5CC4">
              <w:t xml:space="preserve">The next page </w:t>
            </w:r>
            <w:r w:rsidR="00832E56">
              <w:t>lists</w:t>
            </w:r>
            <w:r w:rsidR="00832E56" w:rsidRPr="00CD5CC4">
              <w:t xml:space="preserve"> </w:t>
            </w:r>
            <w:r w:rsidRPr="00CD5CC4">
              <w:t xml:space="preserve">some of the different responsibilities related to developing the course.  </w:t>
            </w:r>
            <w:r w:rsidR="00D47791">
              <w:t xml:space="preserve">The staff in CLKR </w:t>
            </w:r>
            <w:r w:rsidRPr="00CD5CC4">
              <w:t xml:space="preserve">cannot just </w:t>
            </w:r>
            <w:r w:rsidR="00D47791">
              <w:t xml:space="preserve">take </w:t>
            </w:r>
            <w:proofErr w:type="gramStart"/>
            <w:r w:rsidR="00D47791">
              <w:t xml:space="preserve">a </w:t>
            </w:r>
            <w:r w:rsidRPr="00CD5CC4">
              <w:t xml:space="preserve"> PowerPoint</w:t>
            </w:r>
            <w:proofErr w:type="gramEnd"/>
            <w:r w:rsidRPr="00CD5CC4">
              <w:t xml:space="preserve"> presentation </w:t>
            </w:r>
            <w:r w:rsidR="00D47791">
              <w:t xml:space="preserve">and turn it </w:t>
            </w:r>
            <w:r w:rsidRPr="00CD5CC4">
              <w:t xml:space="preserve">into an eLearning course.  We don’t know the content, that’s your area of expertise.  </w:t>
            </w:r>
          </w:p>
          <w:p w:rsidR="00D47791" w:rsidRDefault="00D47791" w:rsidP="00CD5CC4"/>
          <w:p w:rsidR="00D47791" w:rsidRDefault="00D47791" w:rsidP="00CD5CC4"/>
          <w:p w:rsidR="00CD5CC4" w:rsidRPr="00CD5CC4" w:rsidRDefault="00CD5CC4" w:rsidP="00CD5CC4">
            <w:r w:rsidRPr="00CD5CC4">
              <w:lastRenderedPageBreak/>
              <w:t>If you provide us good content in a format we can use and understand, we will do our best to create a great learning experience for your students – with your assistance.</w:t>
            </w:r>
            <w:r w:rsidR="00832E56">
              <w:t xml:space="preserve"> This course will show you how.</w:t>
            </w:r>
          </w:p>
          <w:p w:rsidR="008E0869" w:rsidRPr="008E0869" w:rsidRDefault="008E0869" w:rsidP="00EA6B03">
            <w:r w:rsidRPr="008E0869">
              <w:t xml:space="preserve"> </w:t>
            </w:r>
          </w:p>
        </w:tc>
        <w:tc>
          <w:tcPr>
            <w:tcW w:w="3067" w:type="dxa"/>
          </w:tcPr>
          <w:p w:rsidR="00362A71" w:rsidRDefault="00CD5CC4" w:rsidP="00EA6B03">
            <w:r>
              <w:lastRenderedPageBreak/>
              <w:t xml:space="preserve">Create a short video, like the “Back of the Napkin” style.  </w:t>
            </w:r>
            <w:r w:rsidR="00362A71">
              <w:t>Script is located in the document “Scripts for Videos” in the course folder on the CLKR Drive.  It is called video #1.</w:t>
            </w:r>
          </w:p>
          <w:p w:rsidR="00362A71" w:rsidRDefault="00362A71" w:rsidP="00EA6B03"/>
          <w:p w:rsidR="00362A71" w:rsidRPr="008E0869" w:rsidRDefault="00362A71" w:rsidP="00362A71">
            <w:r>
              <w:lastRenderedPageBreak/>
              <w:t>Probably use an image of the completed drawing as the hyperlink.</w:t>
            </w:r>
          </w:p>
          <w:p w:rsidR="00CD5CC4" w:rsidRPr="008E0869" w:rsidRDefault="00CD5CC4" w:rsidP="00CD5CC4"/>
        </w:tc>
        <w:tc>
          <w:tcPr>
            <w:tcW w:w="3067" w:type="dxa"/>
          </w:tcPr>
          <w:p w:rsidR="008E0869" w:rsidRPr="008E0869" w:rsidRDefault="00362A71" w:rsidP="00EA6B03">
            <w:r>
              <w:lastRenderedPageBreak/>
              <w:t>The text in the content column should appear underneath the hyperlinked video.</w:t>
            </w:r>
          </w:p>
        </w:tc>
      </w:tr>
      <w:tr w:rsidR="008E0869" w:rsidRPr="008E0869" w:rsidTr="005D21C8">
        <w:tc>
          <w:tcPr>
            <w:tcW w:w="7024" w:type="dxa"/>
          </w:tcPr>
          <w:p w:rsidR="00362A71" w:rsidRPr="00524CD3" w:rsidRDefault="008E0869" w:rsidP="00362A71">
            <w:pPr>
              <w:rPr>
                <w:b/>
                <w:i/>
              </w:rPr>
            </w:pPr>
            <w:r w:rsidRPr="00362A71">
              <w:rPr>
                <w:b/>
                <w:i/>
              </w:rPr>
              <w:lastRenderedPageBreak/>
              <w:t xml:space="preserve">Responsibilities – </w:t>
            </w:r>
            <w:proofErr w:type="gramStart"/>
            <w:r w:rsidR="00362A71" w:rsidRPr="00362A71">
              <w:rPr>
                <w:b/>
                <w:i/>
              </w:rPr>
              <w:t>Who</w:t>
            </w:r>
            <w:proofErr w:type="gramEnd"/>
            <w:r w:rsidR="00362A71" w:rsidRPr="00362A71">
              <w:rPr>
                <w:b/>
                <w:i/>
              </w:rPr>
              <w:t xml:space="preserve"> Does What?</w:t>
            </w:r>
          </w:p>
          <w:p w:rsidR="00362A71" w:rsidRPr="008E0869" w:rsidRDefault="008E0869" w:rsidP="00362A71">
            <w:r w:rsidRPr="008E0869">
              <w:t xml:space="preserve"> </w:t>
            </w:r>
          </w:p>
          <w:tbl>
            <w:tblPr>
              <w:tblStyle w:val="TableGrid"/>
              <w:tblW w:w="0" w:type="auto"/>
              <w:tblLayout w:type="fixed"/>
              <w:tblLook w:val="04A0"/>
            </w:tblPr>
            <w:tblGrid>
              <w:gridCol w:w="3053"/>
              <w:gridCol w:w="3053"/>
            </w:tblGrid>
            <w:tr w:rsidR="00362A71" w:rsidRPr="00524CD3" w:rsidTr="00524CD3">
              <w:tc>
                <w:tcPr>
                  <w:tcW w:w="3053" w:type="dxa"/>
                  <w:hideMark/>
                </w:tcPr>
                <w:p w:rsidR="00524CD3" w:rsidRPr="00524CD3" w:rsidRDefault="00362A71" w:rsidP="00362A71">
                  <w:pPr>
                    <w:rPr>
                      <w:sz w:val="20"/>
                      <w:szCs w:val="20"/>
                    </w:rPr>
                  </w:pPr>
                  <w:r w:rsidRPr="00524CD3">
                    <w:rPr>
                      <w:b/>
                      <w:bCs/>
                      <w:sz w:val="20"/>
                      <w:szCs w:val="20"/>
                    </w:rPr>
                    <w:t xml:space="preserve">Your Responsibilities </w:t>
                  </w:r>
                </w:p>
              </w:tc>
              <w:tc>
                <w:tcPr>
                  <w:tcW w:w="3053" w:type="dxa"/>
                  <w:hideMark/>
                </w:tcPr>
                <w:p w:rsidR="00524CD3" w:rsidRPr="00524CD3" w:rsidRDefault="00362A71" w:rsidP="00362A71">
                  <w:pPr>
                    <w:rPr>
                      <w:sz w:val="20"/>
                      <w:szCs w:val="20"/>
                    </w:rPr>
                  </w:pPr>
                  <w:r w:rsidRPr="00524CD3">
                    <w:rPr>
                      <w:b/>
                      <w:bCs/>
                      <w:sz w:val="20"/>
                      <w:szCs w:val="20"/>
                    </w:rPr>
                    <w:t xml:space="preserve">CLKR Responsibilities </w:t>
                  </w:r>
                </w:p>
              </w:tc>
            </w:tr>
            <w:tr w:rsidR="00362A71" w:rsidRPr="00524CD3" w:rsidTr="00524CD3">
              <w:tc>
                <w:tcPr>
                  <w:tcW w:w="3053" w:type="dxa"/>
                  <w:hideMark/>
                </w:tcPr>
                <w:p w:rsidR="00524CD3" w:rsidRPr="00524CD3" w:rsidRDefault="00362A71" w:rsidP="00362A71">
                  <w:pPr>
                    <w:rPr>
                      <w:sz w:val="20"/>
                      <w:szCs w:val="20"/>
                    </w:rPr>
                  </w:pPr>
                  <w:r w:rsidRPr="00524CD3">
                    <w:rPr>
                      <w:sz w:val="20"/>
                      <w:szCs w:val="20"/>
                    </w:rPr>
                    <w:t xml:space="preserve">Define the course requirements </w:t>
                  </w:r>
                </w:p>
              </w:tc>
              <w:tc>
                <w:tcPr>
                  <w:tcW w:w="3053" w:type="dxa"/>
                  <w:hideMark/>
                </w:tcPr>
                <w:p w:rsidR="00524CD3" w:rsidRPr="00524CD3" w:rsidRDefault="00362A71" w:rsidP="00362A71">
                  <w:pPr>
                    <w:rPr>
                      <w:sz w:val="20"/>
                      <w:szCs w:val="20"/>
                    </w:rPr>
                  </w:pPr>
                  <w:r w:rsidRPr="00524CD3">
                    <w:rPr>
                      <w:sz w:val="20"/>
                      <w:szCs w:val="20"/>
                    </w:rPr>
                    <w:t xml:space="preserve">Provide coaching in developing the content if needed </w:t>
                  </w:r>
                </w:p>
              </w:tc>
            </w:tr>
            <w:tr w:rsidR="00362A71" w:rsidRPr="00524CD3" w:rsidTr="00524CD3">
              <w:tc>
                <w:tcPr>
                  <w:tcW w:w="3053" w:type="dxa"/>
                  <w:hideMark/>
                </w:tcPr>
                <w:p w:rsidR="00524CD3" w:rsidRPr="00524CD3" w:rsidRDefault="00362A71" w:rsidP="00362A71">
                  <w:pPr>
                    <w:rPr>
                      <w:sz w:val="20"/>
                      <w:szCs w:val="20"/>
                    </w:rPr>
                  </w:pPr>
                  <w:r w:rsidRPr="00524CD3">
                    <w:rPr>
                      <w:sz w:val="20"/>
                      <w:szCs w:val="20"/>
                    </w:rPr>
                    <w:t xml:space="preserve">Develop the course outline </w:t>
                  </w:r>
                </w:p>
              </w:tc>
              <w:tc>
                <w:tcPr>
                  <w:tcW w:w="3053" w:type="dxa"/>
                  <w:hideMark/>
                </w:tcPr>
                <w:p w:rsidR="00524CD3" w:rsidRPr="00524CD3" w:rsidRDefault="00362A71" w:rsidP="00362A71">
                  <w:pPr>
                    <w:rPr>
                      <w:sz w:val="20"/>
                      <w:szCs w:val="20"/>
                    </w:rPr>
                  </w:pPr>
                  <w:r w:rsidRPr="00524CD3">
                    <w:rPr>
                      <w:sz w:val="20"/>
                      <w:szCs w:val="20"/>
                    </w:rPr>
                    <w:t xml:space="preserve">Use the storyboard to develop the course, with the SME/Course Leader </w:t>
                  </w:r>
                </w:p>
              </w:tc>
            </w:tr>
            <w:tr w:rsidR="00362A71" w:rsidRPr="00524CD3" w:rsidTr="00524CD3">
              <w:tc>
                <w:tcPr>
                  <w:tcW w:w="3053" w:type="dxa"/>
                  <w:hideMark/>
                </w:tcPr>
                <w:p w:rsidR="00524CD3" w:rsidRPr="00524CD3" w:rsidRDefault="00362A71" w:rsidP="00D47791">
                  <w:pPr>
                    <w:rPr>
                      <w:sz w:val="20"/>
                      <w:szCs w:val="20"/>
                    </w:rPr>
                  </w:pPr>
                  <w:r w:rsidRPr="00524CD3">
                    <w:rPr>
                      <w:sz w:val="20"/>
                      <w:szCs w:val="20"/>
                    </w:rPr>
                    <w:t>Write the storyboard</w:t>
                  </w:r>
                </w:p>
              </w:tc>
              <w:tc>
                <w:tcPr>
                  <w:tcW w:w="3053" w:type="dxa"/>
                  <w:hideMark/>
                </w:tcPr>
                <w:p w:rsidR="00524CD3" w:rsidRPr="00D47791" w:rsidRDefault="00D47791" w:rsidP="00362A71">
                  <w:pPr>
                    <w:rPr>
                      <w:sz w:val="20"/>
                      <w:szCs w:val="20"/>
                    </w:rPr>
                  </w:pPr>
                  <w:r w:rsidRPr="00D47791">
                    <w:rPr>
                      <w:sz w:val="20"/>
                      <w:szCs w:val="20"/>
                    </w:rPr>
                    <w:t>Provide instructional design assistance and feedback during storyboard development as needed</w:t>
                  </w:r>
                </w:p>
              </w:tc>
            </w:tr>
            <w:tr w:rsidR="00D47791" w:rsidRPr="00524CD3" w:rsidTr="00524CD3">
              <w:tc>
                <w:tcPr>
                  <w:tcW w:w="3053" w:type="dxa"/>
                  <w:hideMark/>
                </w:tcPr>
                <w:p w:rsidR="00D47791" w:rsidRPr="00524CD3" w:rsidRDefault="00D47791" w:rsidP="00362A71">
                  <w:pPr>
                    <w:rPr>
                      <w:sz w:val="20"/>
                      <w:szCs w:val="20"/>
                    </w:rPr>
                  </w:pPr>
                  <w:r>
                    <w:rPr>
                      <w:sz w:val="20"/>
                      <w:szCs w:val="20"/>
                    </w:rPr>
                    <w:t>S</w:t>
                  </w:r>
                  <w:r w:rsidRPr="00524CD3">
                    <w:rPr>
                      <w:sz w:val="20"/>
                      <w:szCs w:val="20"/>
                    </w:rPr>
                    <w:t>ign off on the content approval form</w:t>
                  </w:r>
                </w:p>
              </w:tc>
              <w:tc>
                <w:tcPr>
                  <w:tcW w:w="3053" w:type="dxa"/>
                  <w:hideMark/>
                </w:tcPr>
                <w:p w:rsidR="00D47791" w:rsidRPr="00524CD3" w:rsidRDefault="00D47791" w:rsidP="00362A71">
                  <w:pPr>
                    <w:rPr>
                      <w:sz w:val="20"/>
                      <w:szCs w:val="20"/>
                    </w:rPr>
                  </w:pPr>
                  <w:r w:rsidRPr="00524CD3">
                    <w:rPr>
                      <w:sz w:val="20"/>
                      <w:szCs w:val="20"/>
                    </w:rPr>
                    <w:t>Create the alpha version of the course</w:t>
                  </w:r>
                </w:p>
              </w:tc>
            </w:tr>
            <w:tr w:rsidR="00362A71" w:rsidRPr="00524CD3" w:rsidTr="00524CD3">
              <w:tc>
                <w:tcPr>
                  <w:tcW w:w="3053" w:type="dxa"/>
                  <w:hideMark/>
                </w:tcPr>
                <w:p w:rsidR="00524CD3" w:rsidRPr="00524CD3" w:rsidRDefault="00362A71" w:rsidP="00362A71">
                  <w:pPr>
                    <w:rPr>
                      <w:sz w:val="20"/>
                      <w:szCs w:val="20"/>
                    </w:rPr>
                  </w:pPr>
                  <w:r w:rsidRPr="00524CD3">
                    <w:rPr>
                      <w:sz w:val="20"/>
                      <w:szCs w:val="20"/>
                    </w:rPr>
                    <w:t xml:space="preserve">Approve the final design plan </w:t>
                  </w:r>
                </w:p>
              </w:tc>
              <w:tc>
                <w:tcPr>
                  <w:tcW w:w="3053" w:type="dxa"/>
                  <w:hideMark/>
                </w:tcPr>
                <w:p w:rsidR="00524CD3" w:rsidRPr="00524CD3" w:rsidRDefault="00362A71" w:rsidP="00362A71">
                  <w:pPr>
                    <w:rPr>
                      <w:sz w:val="20"/>
                      <w:szCs w:val="20"/>
                    </w:rPr>
                  </w:pPr>
                  <w:r w:rsidRPr="00524CD3">
                    <w:rPr>
                      <w:sz w:val="20"/>
                      <w:szCs w:val="20"/>
                    </w:rPr>
                    <w:t xml:space="preserve">Incorporate changes based on alpha test feedback </w:t>
                  </w:r>
                </w:p>
              </w:tc>
            </w:tr>
            <w:tr w:rsidR="00362A71" w:rsidRPr="00524CD3" w:rsidTr="00524CD3">
              <w:tc>
                <w:tcPr>
                  <w:tcW w:w="3053" w:type="dxa"/>
                  <w:hideMark/>
                </w:tcPr>
                <w:p w:rsidR="00524CD3" w:rsidRPr="00524CD3" w:rsidRDefault="00362A71" w:rsidP="00362A71">
                  <w:pPr>
                    <w:rPr>
                      <w:sz w:val="20"/>
                      <w:szCs w:val="20"/>
                    </w:rPr>
                  </w:pPr>
                  <w:r w:rsidRPr="00524CD3">
                    <w:rPr>
                      <w:sz w:val="20"/>
                      <w:szCs w:val="20"/>
                    </w:rPr>
                    <w:t xml:space="preserve">Provide any auxiliary materials; documents, forms, etc. </w:t>
                  </w:r>
                </w:p>
              </w:tc>
              <w:tc>
                <w:tcPr>
                  <w:tcW w:w="3053" w:type="dxa"/>
                  <w:hideMark/>
                </w:tcPr>
                <w:p w:rsidR="00524CD3" w:rsidRPr="00524CD3" w:rsidRDefault="00362A71" w:rsidP="00362A71">
                  <w:pPr>
                    <w:rPr>
                      <w:sz w:val="20"/>
                      <w:szCs w:val="20"/>
                    </w:rPr>
                  </w:pPr>
                  <w:r w:rsidRPr="00524CD3">
                    <w:rPr>
                      <w:sz w:val="20"/>
                      <w:szCs w:val="20"/>
                    </w:rPr>
                    <w:t xml:space="preserve">Create the beta version of the course </w:t>
                  </w:r>
                </w:p>
              </w:tc>
            </w:tr>
            <w:tr w:rsidR="00362A71" w:rsidRPr="00524CD3" w:rsidTr="00524CD3">
              <w:tc>
                <w:tcPr>
                  <w:tcW w:w="3053" w:type="dxa"/>
                  <w:hideMark/>
                </w:tcPr>
                <w:p w:rsidR="00524CD3" w:rsidRPr="00524CD3" w:rsidRDefault="00362A71" w:rsidP="00362A71">
                  <w:pPr>
                    <w:rPr>
                      <w:sz w:val="20"/>
                      <w:szCs w:val="20"/>
                    </w:rPr>
                  </w:pPr>
                  <w:r w:rsidRPr="00524CD3">
                    <w:rPr>
                      <w:sz w:val="20"/>
                      <w:szCs w:val="20"/>
                    </w:rPr>
                    <w:t>Arrange for course testers</w:t>
                  </w:r>
                  <w:r w:rsidR="00832E56">
                    <w:rPr>
                      <w:sz w:val="20"/>
                      <w:szCs w:val="20"/>
                    </w:rPr>
                    <w:t xml:space="preserve"> to</w:t>
                  </w:r>
                  <w:r w:rsidRPr="00524CD3">
                    <w:rPr>
                      <w:sz w:val="20"/>
                      <w:szCs w:val="20"/>
                    </w:rPr>
                    <w:t xml:space="preserve">; alpha test and beta test </w:t>
                  </w:r>
                </w:p>
              </w:tc>
              <w:tc>
                <w:tcPr>
                  <w:tcW w:w="3053" w:type="dxa"/>
                  <w:hideMark/>
                </w:tcPr>
                <w:p w:rsidR="00524CD3" w:rsidRPr="00524CD3" w:rsidRDefault="00362A71" w:rsidP="00362A71">
                  <w:pPr>
                    <w:rPr>
                      <w:sz w:val="20"/>
                      <w:szCs w:val="20"/>
                    </w:rPr>
                  </w:pPr>
                  <w:r w:rsidRPr="00524CD3">
                    <w:rPr>
                      <w:sz w:val="20"/>
                      <w:szCs w:val="20"/>
                    </w:rPr>
                    <w:t xml:space="preserve">Incorporate changes based on beta test feedback </w:t>
                  </w:r>
                </w:p>
              </w:tc>
            </w:tr>
            <w:tr w:rsidR="00362A71" w:rsidRPr="00524CD3" w:rsidTr="00524CD3">
              <w:tc>
                <w:tcPr>
                  <w:tcW w:w="3053" w:type="dxa"/>
                  <w:hideMark/>
                </w:tcPr>
                <w:p w:rsidR="00524CD3" w:rsidRPr="00524CD3" w:rsidRDefault="00362A71" w:rsidP="00362A71">
                  <w:pPr>
                    <w:rPr>
                      <w:sz w:val="20"/>
                      <w:szCs w:val="20"/>
                    </w:rPr>
                  </w:pPr>
                  <w:r w:rsidRPr="00524CD3">
                    <w:rPr>
                      <w:sz w:val="20"/>
                      <w:szCs w:val="20"/>
                    </w:rPr>
                    <w:t xml:space="preserve">Approve the final course design </w:t>
                  </w:r>
                </w:p>
              </w:tc>
              <w:tc>
                <w:tcPr>
                  <w:tcW w:w="3053" w:type="dxa"/>
                  <w:hideMark/>
                </w:tcPr>
                <w:p w:rsidR="00524CD3" w:rsidRPr="00524CD3" w:rsidRDefault="00362A71" w:rsidP="00D47791">
                  <w:pPr>
                    <w:rPr>
                      <w:sz w:val="20"/>
                      <w:szCs w:val="20"/>
                    </w:rPr>
                  </w:pPr>
                  <w:r w:rsidRPr="00524CD3">
                    <w:rPr>
                      <w:sz w:val="20"/>
                      <w:szCs w:val="20"/>
                    </w:rPr>
                    <w:t>Put the course in its final location; either on-line, provide</w:t>
                  </w:r>
                  <w:r w:rsidR="00D47791">
                    <w:rPr>
                      <w:sz w:val="20"/>
                      <w:szCs w:val="20"/>
                    </w:rPr>
                    <w:t xml:space="preserve"> the source files </w:t>
                  </w:r>
                  <w:r w:rsidRPr="00524CD3">
                    <w:rPr>
                      <w:sz w:val="20"/>
                      <w:szCs w:val="20"/>
                    </w:rPr>
                    <w:t xml:space="preserve">to </w:t>
                  </w:r>
                  <w:r w:rsidR="00D47791">
                    <w:rPr>
                      <w:sz w:val="20"/>
                      <w:szCs w:val="20"/>
                    </w:rPr>
                    <w:t xml:space="preserve">the </w:t>
                  </w:r>
                  <w:r w:rsidRPr="00524CD3">
                    <w:rPr>
                      <w:sz w:val="20"/>
                      <w:szCs w:val="20"/>
                    </w:rPr>
                    <w:t>customer</w:t>
                  </w:r>
                  <w:r w:rsidR="00D47791">
                    <w:rPr>
                      <w:sz w:val="20"/>
                      <w:szCs w:val="20"/>
                    </w:rPr>
                    <w:t xml:space="preserve"> (on a DVD)</w:t>
                  </w:r>
                  <w:r w:rsidRPr="00524CD3">
                    <w:rPr>
                      <w:sz w:val="20"/>
                      <w:szCs w:val="20"/>
                    </w:rPr>
                    <w:t xml:space="preserve">, or put in DOI LEARN </w:t>
                  </w:r>
                </w:p>
              </w:tc>
            </w:tr>
            <w:tr w:rsidR="00362A71" w:rsidRPr="00524CD3" w:rsidTr="00524CD3">
              <w:tc>
                <w:tcPr>
                  <w:tcW w:w="3053" w:type="dxa"/>
                  <w:hideMark/>
                </w:tcPr>
                <w:p w:rsidR="00524CD3" w:rsidRPr="00524CD3" w:rsidRDefault="00362A71" w:rsidP="00362A71">
                  <w:pPr>
                    <w:rPr>
                      <w:sz w:val="20"/>
                      <w:szCs w:val="20"/>
                    </w:rPr>
                  </w:pPr>
                  <w:r w:rsidRPr="00524CD3">
                    <w:rPr>
                      <w:sz w:val="20"/>
                      <w:szCs w:val="20"/>
                    </w:rPr>
                    <w:t xml:space="preserve">Advertise the course </w:t>
                  </w:r>
                </w:p>
              </w:tc>
              <w:tc>
                <w:tcPr>
                  <w:tcW w:w="3053" w:type="dxa"/>
                  <w:hideMark/>
                </w:tcPr>
                <w:p w:rsidR="00524CD3" w:rsidRPr="00524CD3" w:rsidRDefault="00362A71" w:rsidP="00D47791">
                  <w:pPr>
                    <w:rPr>
                      <w:sz w:val="20"/>
                      <w:szCs w:val="20"/>
                    </w:rPr>
                  </w:pPr>
                  <w:r w:rsidRPr="00524CD3">
                    <w:rPr>
                      <w:sz w:val="20"/>
                      <w:szCs w:val="20"/>
                    </w:rPr>
                    <w:t>Provide course evaluation</w:t>
                  </w:r>
                  <w:r w:rsidR="00AC58DF">
                    <w:rPr>
                      <w:sz w:val="20"/>
                      <w:szCs w:val="20"/>
                    </w:rPr>
                    <w:t xml:space="preserve"> reports</w:t>
                  </w:r>
                  <w:r w:rsidRPr="00524CD3">
                    <w:rPr>
                      <w:sz w:val="20"/>
                      <w:szCs w:val="20"/>
                    </w:rPr>
                    <w:t xml:space="preserve"> to customer at designated time </w:t>
                  </w:r>
                </w:p>
              </w:tc>
            </w:tr>
            <w:tr w:rsidR="00362A71" w:rsidRPr="00524CD3" w:rsidTr="00524CD3">
              <w:tc>
                <w:tcPr>
                  <w:tcW w:w="3053" w:type="dxa"/>
                  <w:hideMark/>
                </w:tcPr>
                <w:p w:rsidR="00524CD3" w:rsidRPr="00524CD3" w:rsidRDefault="00DD4B78" w:rsidP="00DD4B78">
                  <w:pPr>
                    <w:pStyle w:val="CommentText"/>
                  </w:pPr>
                  <w:r>
                    <w:t>Work with CLKR to develop and schedule a course evaluation plan.</w:t>
                  </w:r>
                </w:p>
              </w:tc>
              <w:tc>
                <w:tcPr>
                  <w:tcW w:w="3053" w:type="dxa"/>
                  <w:hideMark/>
                </w:tcPr>
                <w:p w:rsidR="00524CD3" w:rsidRPr="00524CD3" w:rsidRDefault="00362A71" w:rsidP="00362A71">
                  <w:pPr>
                    <w:rPr>
                      <w:sz w:val="20"/>
                      <w:szCs w:val="20"/>
                    </w:rPr>
                  </w:pPr>
                  <w:r w:rsidRPr="00524CD3">
                    <w:rPr>
                      <w:sz w:val="20"/>
                      <w:szCs w:val="20"/>
                    </w:rPr>
                    <w:t xml:space="preserve">Incorporate changes suggested by evaluation/maintenance team </w:t>
                  </w:r>
                </w:p>
              </w:tc>
            </w:tr>
          </w:tbl>
          <w:p w:rsidR="00286C9C" w:rsidRDefault="00286C9C" w:rsidP="00362A71"/>
          <w:p w:rsidR="00286C9C" w:rsidRPr="008E0869" w:rsidRDefault="00286C9C" w:rsidP="00362A71"/>
        </w:tc>
        <w:tc>
          <w:tcPr>
            <w:tcW w:w="3067" w:type="dxa"/>
          </w:tcPr>
          <w:p w:rsidR="008E0869" w:rsidRPr="008E0869" w:rsidRDefault="008E0869" w:rsidP="00EA6B03"/>
        </w:tc>
        <w:tc>
          <w:tcPr>
            <w:tcW w:w="3067" w:type="dxa"/>
          </w:tcPr>
          <w:p w:rsidR="008E0869" w:rsidRPr="008E0869" w:rsidRDefault="008E0869" w:rsidP="00EA6B03"/>
        </w:tc>
      </w:tr>
      <w:tr w:rsidR="008E0869" w:rsidRPr="008E0869" w:rsidTr="005D21C8">
        <w:tc>
          <w:tcPr>
            <w:tcW w:w="7024" w:type="dxa"/>
          </w:tcPr>
          <w:p w:rsidR="00524CD3" w:rsidRPr="00524CD3" w:rsidRDefault="008E0869" w:rsidP="00EA6B03">
            <w:pPr>
              <w:rPr>
                <w:b/>
                <w:i/>
              </w:rPr>
            </w:pPr>
            <w:r w:rsidRPr="00524CD3">
              <w:rPr>
                <w:b/>
                <w:i/>
              </w:rPr>
              <w:lastRenderedPageBreak/>
              <w:t>Course objectives</w:t>
            </w:r>
          </w:p>
          <w:p w:rsidR="00524CD3" w:rsidRDefault="00524CD3" w:rsidP="00EA6B03"/>
          <w:p w:rsidR="00524CD3" w:rsidRPr="00524CD3" w:rsidRDefault="00524CD3" w:rsidP="00524CD3">
            <w:r w:rsidRPr="00524CD3">
              <w:t>Upon completion of this course, you will be able to:</w:t>
            </w:r>
          </w:p>
          <w:p w:rsidR="00524CD3" w:rsidRPr="00524CD3" w:rsidRDefault="00524CD3" w:rsidP="00524CD3">
            <w:pPr>
              <w:numPr>
                <w:ilvl w:val="0"/>
                <w:numId w:val="9"/>
              </w:numPr>
            </w:pPr>
            <w:r w:rsidRPr="00524CD3">
              <w:t xml:space="preserve">Develop a course requirements document to </w:t>
            </w:r>
            <w:r w:rsidR="00AC58DF">
              <w:t xml:space="preserve">serve as the foundation for </w:t>
            </w:r>
            <w:r w:rsidRPr="00524CD3">
              <w:t>a storyboard for an eLearning course.</w:t>
            </w:r>
          </w:p>
          <w:p w:rsidR="00524CD3" w:rsidRPr="00524CD3" w:rsidRDefault="00524CD3" w:rsidP="00524CD3">
            <w:pPr>
              <w:numPr>
                <w:ilvl w:val="0"/>
                <w:numId w:val="9"/>
              </w:numPr>
            </w:pPr>
            <w:r w:rsidRPr="00524CD3">
              <w:t>Develop an outline for an eLearning course.</w:t>
            </w:r>
          </w:p>
          <w:p w:rsidR="00524CD3" w:rsidRPr="00524CD3" w:rsidRDefault="00524CD3" w:rsidP="00524CD3">
            <w:pPr>
              <w:numPr>
                <w:ilvl w:val="0"/>
                <w:numId w:val="9"/>
              </w:numPr>
            </w:pPr>
            <w:r w:rsidRPr="00524CD3">
              <w:t xml:space="preserve">Create a storyboard for a piece of content to be delivered via eLearning. </w:t>
            </w:r>
          </w:p>
          <w:p w:rsidR="008E0869" w:rsidRPr="008E0869" w:rsidRDefault="008E0869" w:rsidP="00EA6B03">
            <w:r w:rsidRPr="008E0869">
              <w:t xml:space="preserve"> </w:t>
            </w:r>
          </w:p>
        </w:tc>
        <w:tc>
          <w:tcPr>
            <w:tcW w:w="3067" w:type="dxa"/>
          </w:tcPr>
          <w:p w:rsidR="008E0869" w:rsidRPr="008E0869" w:rsidRDefault="008E0869" w:rsidP="00EA6B03"/>
        </w:tc>
        <w:tc>
          <w:tcPr>
            <w:tcW w:w="3067" w:type="dxa"/>
          </w:tcPr>
          <w:p w:rsidR="008E0869" w:rsidRPr="008E0869" w:rsidRDefault="008E0869" w:rsidP="00EA6B03"/>
        </w:tc>
      </w:tr>
      <w:tr w:rsidR="008E0869" w:rsidRPr="008E0869" w:rsidTr="005D21C8">
        <w:tc>
          <w:tcPr>
            <w:tcW w:w="7024" w:type="dxa"/>
          </w:tcPr>
          <w:p w:rsidR="008E0869" w:rsidRPr="00524CD3" w:rsidRDefault="008E0869" w:rsidP="00EA6B03">
            <w:pPr>
              <w:rPr>
                <w:b/>
                <w:i/>
              </w:rPr>
            </w:pPr>
            <w:r w:rsidRPr="00524CD3">
              <w:rPr>
                <w:b/>
                <w:i/>
              </w:rPr>
              <w:t xml:space="preserve">Module 1:  Define the Course Requirements </w:t>
            </w:r>
          </w:p>
          <w:p w:rsidR="00524CD3" w:rsidRDefault="00524CD3" w:rsidP="00EA6B03"/>
          <w:p w:rsidR="00524CD3" w:rsidRDefault="00524CD3" w:rsidP="00524CD3">
            <w:r w:rsidRPr="00524CD3">
              <w:t xml:space="preserve">This is the key first step.  Without clearly defining your course requirements, you won’t know what to include in your course content. </w:t>
            </w:r>
          </w:p>
          <w:p w:rsidR="00E96150" w:rsidRDefault="00E96150" w:rsidP="00524CD3"/>
          <w:p w:rsidR="00E96150" w:rsidRPr="00524CD3" w:rsidRDefault="00E96150" w:rsidP="00524CD3"/>
          <w:p w:rsidR="00524CD3" w:rsidRPr="008E0869" w:rsidRDefault="00524CD3" w:rsidP="00EA6B03"/>
        </w:tc>
        <w:tc>
          <w:tcPr>
            <w:tcW w:w="3067" w:type="dxa"/>
          </w:tcPr>
          <w:p w:rsidR="008E0869" w:rsidRPr="008E0869" w:rsidRDefault="00524CD3" w:rsidP="00EA6B03">
            <w:r>
              <w:rPr>
                <w:noProof/>
              </w:rPr>
              <w:drawing>
                <wp:inline distT="0" distB="0" distL="0" distR="0">
                  <wp:extent cx="1504950" cy="69511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04950" cy="695111"/>
                          </a:xfrm>
                          <a:prstGeom prst="rect">
                            <a:avLst/>
                          </a:prstGeom>
                          <a:noFill/>
                          <a:ln w="9525">
                            <a:noFill/>
                            <a:miter lim="800000"/>
                            <a:headEnd/>
                            <a:tailEnd/>
                          </a:ln>
                        </pic:spPr>
                      </pic:pic>
                    </a:graphicData>
                  </a:graphic>
                </wp:inline>
              </w:drawing>
            </w:r>
          </w:p>
        </w:tc>
        <w:tc>
          <w:tcPr>
            <w:tcW w:w="3067" w:type="dxa"/>
          </w:tcPr>
          <w:p w:rsidR="008E0869" w:rsidRPr="008E0869" w:rsidRDefault="008E0869" w:rsidP="00EA6B03"/>
        </w:tc>
      </w:tr>
      <w:tr w:rsidR="008E0869" w:rsidRPr="008E0869" w:rsidTr="005D21C8">
        <w:tc>
          <w:tcPr>
            <w:tcW w:w="7024" w:type="dxa"/>
          </w:tcPr>
          <w:p w:rsidR="008E0869" w:rsidRPr="00524CD3" w:rsidRDefault="008E0869" w:rsidP="00EA6B03">
            <w:pPr>
              <w:rPr>
                <w:b/>
                <w:i/>
              </w:rPr>
            </w:pPr>
            <w:r w:rsidRPr="00524CD3">
              <w:rPr>
                <w:b/>
                <w:i/>
              </w:rPr>
              <w:t xml:space="preserve">Course Requirements Document Form </w:t>
            </w:r>
          </w:p>
          <w:p w:rsidR="00524CD3" w:rsidRDefault="00524CD3" w:rsidP="00EA6B03"/>
          <w:p w:rsidR="00524CD3" w:rsidRDefault="00524CD3" w:rsidP="00524CD3">
            <w:r w:rsidRPr="00524CD3">
              <w:t>This is the form we use here at NCTC.  By taking the time to complete this form, you’re on the right path to having a good eLearning product.</w:t>
            </w:r>
          </w:p>
          <w:p w:rsidR="00524CD3" w:rsidRDefault="00524CD3" w:rsidP="00524CD3"/>
          <w:p w:rsidR="00524CD3" w:rsidRPr="00524CD3" w:rsidRDefault="00524CD3" w:rsidP="00524CD3">
            <w:r>
              <w:t xml:space="preserve">Helpful Hint:  </w:t>
            </w:r>
            <w:r w:rsidRPr="00524CD3">
              <w:t xml:space="preserve">You may want to print out the course requirements form now so you can follow along with it as you work through this module.  Your final exercise for this section will be to create one for some content you need to develop. </w:t>
            </w:r>
          </w:p>
          <w:p w:rsidR="00524CD3" w:rsidRDefault="00524CD3" w:rsidP="00EA6B03"/>
          <w:p w:rsidR="00286C9C" w:rsidRDefault="00286C9C" w:rsidP="00EA6B03"/>
          <w:p w:rsidR="00286C9C" w:rsidRDefault="00286C9C" w:rsidP="00EA6B03"/>
          <w:p w:rsidR="00286C9C" w:rsidRDefault="00286C9C" w:rsidP="00EA6B03"/>
          <w:p w:rsidR="00286C9C" w:rsidRPr="008E0869" w:rsidRDefault="00286C9C" w:rsidP="00EA6B03"/>
        </w:tc>
        <w:tc>
          <w:tcPr>
            <w:tcW w:w="3067" w:type="dxa"/>
          </w:tcPr>
          <w:p w:rsidR="008E0869" w:rsidRDefault="00524CD3" w:rsidP="00EA6B03">
            <w:r>
              <w:lastRenderedPageBreak/>
              <w:t>Include an image of a sample course requirements document.</w:t>
            </w:r>
          </w:p>
          <w:p w:rsidR="00524CD3" w:rsidRDefault="00524CD3" w:rsidP="00EA6B03"/>
          <w:p w:rsidR="00524CD3" w:rsidRPr="008E0869" w:rsidRDefault="00524CD3" w:rsidP="00EA6B03">
            <w:r>
              <w:t>Put a hyperlink to a blank form on the page.</w:t>
            </w:r>
          </w:p>
        </w:tc>
        <w:tc>
          <w:tcPr>
            <w:tcW w:w="3067" w:type="dxa"/>
          </w:tcPr>
          <w:p w:rsidR="008E0869" w:rsidRPr="008E0869" w:rsidRDefault="008E0869" w:rsidP="00EA6B03"/>
        </w:tc>
      </w:tr>
      <w:tr w:rsidR="008E0869" w:rsidRPr="008E0869" w:rsidTr="005D21C8">
        <w:tc>
          <w:tcPr>
            <w:tcW w:w="7024" w:type="dxa"/>
          </w:tcPr>
          <w:p w:rsidR="008E0869" w:rsidRPr="00E96150" w:rsidRDefault="008E0869" w:rsidP="00EA6B03">
            <w:pPr>
              <w:rPr>
                <w:b/>
                <w:i/>
              </w:rPr>
            </w:pPr>
            <w:r w:rsidRPr="00E96150">
              <w:rPr>
                <w:b/>
                <w:i/>
              </w:rPr>
              <w:lastRenderedPageBreak/>
              <w:t xml:space="preserve">Step 1: Document the Course Goal </w:t>
            </w:r>
          </w:p>
          <w:p w:rsidR="00524CD3" w:rsidRDefault="00524CD3" w:rsidP="00EA6B03"/>
          <w:p w:rsidR="00524CD3" w:rsidRDefault="00524CD3" w:rsidP="00524CD3">
            <w:r w:rsidRPr="00524CD3">
              <w:t>The “Course Goal/Purpose:” section is designed to answer these questions:</w:t>
            </w:r>
          </w:p>
          <w:p w:rsidR="00E96150" w:rsidRPr="00524CD3" w:rsidRDefault="00E96150" w:rsidP="00524CD3"/>
          <w:p w:rsidR="00524CD3" w:rsidRPr="00524CD3" w:rsidRDefault="00DD4B78" w:rsidP="00524CD3">
            <w:pPr>
              <w:numPr>
                <w:ilvl w:val="0"/>
                <w:numId w:val="10"/>
              </w:numPr>
            </w:pPr>
            <w:r>
              <w:t>Why</w:t>
            </w:r>
            <w:r w:rsidR="00524CD3" w:rsidRPr="00524CD3">
              <w:t xml:space="preserve"> is th</w:t>
            </w:r>
            <w:r>
              <w:t>is course/project n</w:t>
            </w:r>
            <w:r w:rsidR="00524CD3" w:rsidRPr="00524CD3">
              <w:t>eed</w:t>
            </w:r>
            <w:r>
              <w:t>ed</w:t>
            </w:r>
            <w:r w:rsidR="00524CD3" w:rsidRPr="00524CD3">
              <w:t>?</w:t>
            </w:r>
          </w:p>
          <w:p w:rsidR="00524CD3" w:rsidRPr="00524CD3" w:rsidRDefault="00524CD3" w:rsidP="00524CD3">
            <w:pPr>
              <w:numPr>
                <w:ilvl w:val="0"/>
                <w:numId w:val="10"/>
              </w:numPr>
            </w:pPr>
            <w:r w:rsidRPr="00524CD3">
              <w:t>What is the primary purpose or goal for the course?</w:t>
            </w:r>
          </w:p>
          <w:p w:rsidR="00524CD3" w:rsidRPr="00524CD3" w:rsidRDefault="00524CD3" w:rsidP="00524CD3">
            <w:pPr>
              <w:numPr>
                <w:ilvl w:val="0"/>
                <w:numId w:val="10"/>
              </w:numPr>
            </w:pPr>
            <w:r w:rsidRPr="00524CD3">
              <w:t>Is training the right answer?</w:t>
            </w:r>
          </w:p>
          <w:p w:rsidR="00E96150" w:rsidRDefault="00E96150" w:rsidP="00524CD3"/>
          <w:p w:rsidR="00524CD3" w:rsidRPr="00524CD3" w:rsidRDefault="00524CD3" w:rsidP="00524CD3">
            <w:r w:rsidRPr="00524CD3">
              <w:t>This gets at why the training exists.  Without knowing why – you’re going to struggle throughout the entire design process.</w:t>
            </w:r>
          </w:p>
          <w:p w:rsidR="00E96150" w:rsidRDefault="00E96150" w:rsidP="00524CD3"/>
          <w:p w:rsidR="00524CD3" w:rsidRPr="00524CD3" w:rsidRDefault="00524CD3" w:rsidP="00524CD3">
            <w:r w:rsidRPr="00524CD3">
              <w:t>The last question is even more important.  Why training?  Is it because someone told you to build a course, or is there a valid need for training?  The objective of training is to increase the student’s skills and abilities.  Is your content going to do that, or is it merely to help them gain knowledge?  If you’re not sure of how to determine the answer to that question, check out the YouTube video titled “Is Training the Answer?”  You might find it helpful.</w:t>
            </w:r>
          </w:p>
          <w:p w:rsidR="00524CD3" w:rsidRPr="008E0869" w:rsidRDefault="00524CD3" w:rsidP="00EA6B03"/>
        </w:tc>
        <w:tc>
          <w:tcPr>
            <w:tcW w:w="3067" w:type="dxa"/>
          </w:tcPr>
          <w:p w:rsidR="008E0869" w:rsidRPr="008E0869" w:rsidRDefault="008E0869" w:rsidP="00EA6B03"/>
        </w:tc>
        <w:tc>
          <w:tcPr>
            <w:tcW w:w="3067" w:type="dxa"/>
          </w:tcPr>
          <w:p w:rsidR="008E0869" w:rsidRDefault="00524CD3" w:rsidP="00EA6B03">
            <w:r w:rsidRPr="00524CD3">
              <w:t xml:space="preserve">YouTube </w:t>
            </w:r>
            <w:r>
              <w:t xml:space="preserve">video is </w:t>
            </w:r>
            <w:r w:rsidRPr="00524CD3">
              <w:t xml:space="preserve">located at </w:t>
            </w:r>
            <w:hyperlink r:id="rId9" w:history="1">
              <w:r w:rsidR="00DD4B78" w:rsidRPr="006C6751">
                <w:rPr>
                  <w:rStyle w:val="Hyperlink"/>
                </w:rPr>
                <w:t>http://www.youtube.com/watch?v=5Y13gIrg3t8</w:t>
              </w:r>
            </w:hyperlink>
          </w:p>
          <w:p w:rsidR="00DD4B78" w:rsidRDefault="00DD4B78" w:rsidP="00EA6B03"/>
          <w:p w:rsidR="00AC43AF" w:rsidRDefault="00DD4B78" w:rsidP="00AC43AF">
            <w:r>
              <w:t xml:space="preserve">Include a box with the content “Your course/project idea should be approved by </w:t>
            </w:r>
            <w:proofErr w:type="gramStart"/>
            <w:r>
              <w:t>your  branch</w:t>
            </w:r>
            <w:proofErr w:type="gramEnd"/>
            <w:r>
              <w:t xml:space="preserve"> chief or curriculum manager early on in the process.  The staff in CLKR bases its priorities on those of the Divisions of Training and Education Outreach.  If you</w:t>
            </w:r>
            <w:r w:rsidR="00AC43AF">
              <w:t>r project is not deemed a priority project by your Division, you may want to reconsider going to the process of developing a storyboard and spending this time.</w:t>
            </w:r>
          </w:p>
          <w:p w:rsidR="00DD4B78" w:rsidRPr="008E0869" w:rsidRDefault="00DD4B78" w:rsidP="00AC43AF">
            <w:r>
              <w:t xml:space="preserve"> </w:t>
            </w:r>
          </w:p>
        </w:tc>
      </w:tr>
      <w:tr w:rsidR="008E0869" w:rsidRPr="008E0869" w:rsidTr="005D21C8">
        <w:tc>
          <w:tcPr>
            <w:tcW w:w="7024" w:type="dxa"/>
          </w:tcPr>
          <w:p w:rsidR="008E0869" w:rsidRPr="004965D9" w:rsidRDefault="008E0869" w:rsidP="00EA6B03">
            <w:pPr>
              <w:rPr>
                <w:b/>
                <w:i/>
              </w:rPr>
            </w:pPr>
            <w:r w:rsidRPr="004965D9">
              <w:rPr>
                <w:b/>
                <w:i/>
              </w:rPr>
              <w:t xml:space="preserve">Step 2: Draft a rough course description </w:t>
            </w:r>
          </w:p>
          <w:p w:rsidR="004965D9" w:rsidRDefault="004965D9" w:rsidP="00EA6B03"/>
          <w:p w:rsidR="004965D9" w:rsidRPr="004965D9" w:rsidRDefault="004965D9" w:rsidP="004965D9">
            <w:r w:rsidRPr="004965D9">
              <w:t xml:space="preserve">Create a brief description of the overall course.  You should include the estimated time </w:t>
            </w:r>
            <w:r w:rsidR="00AC43AF">
              <w:t xml:space="preserve">for the student </w:t>
            </w:r>
            <w:r w:rsidRPr="004965D9">
              <w:t>to complete (if known) and also list any prerequisites here.</w:t>
            </w:r>
          </w:p>
          <w:p w:rsidR="00286C9C" w:rsidRDefault="00286C9C" w:rsidP="00EA6B03"/>
          <w:p w:rsidR="00286C9C" w:rsidRPr="008E0869" w:rsidRDefault="00286C9C" w:rsidP="00EA6B03"/>
        </w:tc>
        <w:tc>
          <w:tcPr>
            <w:tcW w:w="3067" w:type="dxa"/>
          </w:tcPr>
          <w:p w:rsidR="008E0869" w:rsidRPr="008E0869" w:rsidRDefault="004965D9" w:rsidP="00AC43AF">
            <w:r>
              <w:t xml:space="preserve">Need an image on the page, </w:t>
            </w:r>
            <w:r w:rsidR="00AC43AF">
              <w:t>maybe hand-written notes on a whiteboard?</w:t>
            </w:r>
          </w:p>
        </w:tc>
        <w:tc>
          <w:tcPr>
            <w:tcW w:w="3067" w:type="dxa"/>
          </w:tcPr>
          <w:p w:rsidR="008E0869" w:rsidRPr="008E0869" w:rsidRDefault="008E0869" w:rsidP="00EA6B03"/>
        </w:tc>
      </w:tr>
      <w:tr w:rsidR="008E0869" w:rsidRPr="008E0869" w:rsidTr="005D21C8">
        <w:tc>
          <w:tcPr>
            <w:tcW w:w="7024" w:type="dxa"/>
          </w:tcPr>
          <w:p w:rsidR="008E0869" w:rsidRPr="004965D9" w:rsidRDefault="008E0869" w:rsidP="00EA6B03">
            <w:pPr>
              <w:rPr>
                <w:b/>
                <w:i/>
              </w:rPr>
            </w:pPr>
            <w:r w:rsidRPr="004965D9">
              <w:rPr>
                <w:b/>
                <w:i/>
              </w:rPr>
              <w:lastRenderedPageBreak/>
              <w:t xml:space="preserve">Step 3: Describe the Target Audience </w:t>
            </w:r>
          </w:p>
          <w:p w:rsidR="004965D9" w:rsidRDefault="004965D9" w:rsidP="00EA6B03"/>
          <w:p w:rsidR="004965D9" w:rsidRPr="004965D9" w:rsidRDefault="004965D9" w:rsidP="004965D9">
            <w:r w:rsidRPr="004965D9">
              <w:t>Some questions you want to ensure get answered:</w:t>
            </w:r>
          </w:p>
          <w:p w:rsidR="004965D9" w:rsidRPr="004965D9" w:rsidRDefault="004965D9" w:rsidP="004965D9">
            <w:pPr>
              <w:numPr>
                <w:ilvl w:val="0"/>
                <w:numId w:val="11"/>
              </w:numPr>
            </w:pPr>
            <w:r w:rsidRPr="004965D9">
              <w:t>Who are they?  Positions, organizations, etc.</w:t>
            </w:r>
          </w:p>
          <w:p w:rsidR="004965D9" w:rsidRPr="004965D9" w:rsidRDefault="004965D9" w:rsidP="004965D9">
            <w:pPr>
              <w:numPr>
                <w:ilvl w:val="0"/>
                <w:numId w:val="11"/>
              </w:numPr>
            </w:pPr>
            <w:r w:rsidRPr="004965D9">
              <w:t>What type of equipment</w:t>
            </w:r>
            <w:r w:rsidR="00AC43AF">
              <w:t>/technology</w:t>
            </w:r>
            <w:r w:rsidRPr="004965D9">
              <w:t xml:space="preserve"> will they have at their fingertips?</w:t>
            </w:r>
          </w:p>
          <w:p w:rsidR="004965D9" w:rsidRPr="004965D9" w:rsidRDefault="004965D9" w:rsidP="004965D9">
            <w:pPr>
              <w:numPr>
                <w:ilvl w:val="0"/>
                <w:numId w:val="11"/>
              </w:numPr>
            </w:pPr>
            <w:r w:rsidRPr="004965D9">
              <w:t>How familiar are they with the content already?</w:t>
            </w:r>
          </w:p>
          <w:p w:rsidR="004965D9" w:rsidRPr="004965D9" w:rsidRDefault="004965D9" w:rsidP="004965D9">
            <w:pPr>
              <w:numPr>
                <w:ilvl w:val="0"/>
                <w:numId w:val="11"/>
              </w:numPr>
            </w:pPr>
            <w:r w:rsidRPr="004965D9">
              <w:t xml:space="preserve">What is in it for the student to take and complete the training?  What is the motivation? </w:t>
            </w:r>
          </w:p>
          <w:p w:rsidR="004965D9" w:rsidRPr="008E0869" w:rsidRDefault="004965D9" w:rsidP="00EA6B03"/>
        </w:tc>
        <w:tc>
          <w:tcPr>
            <w:tcW w:w="3067" w:type="dxa"/>
          </w:tcPr>
          <w:p w:rsidR="008E0869" w:rsidRPr="008E0869" w:rsidRDefault="004965D9" w:rsidP="00EA6B03">
            <w:r>
              <w:t>Use an image of FWS employees.</w:t>
            </w:r>
          </w:p>
        </w:tc>
        <w:tc>
          <w:tcPr>
            <w:tcW w:w="3067" w:type="dxa"/>
          </w:tcPr>
          <w:p w:rsidR="008E0869" w:rsidRPr="008E0869" w:rsidRDefault="00AC43AF" w:rsidP="00EA6B03">
            <w:r>
              <w:t>Include a tip box with “one cool way to do this step is to write out a “character sketch” of a potential learner.  It may help drive some of your design considerations.”</w:t>
            </w:r>
          </w:p>
        </w:tc>
      </w:tr>
      <w:tr w:rsidR="008E0869" w:rsidRPr="008E0869" w:rsidTr="005D21C8">
        <w:tc>
          <w:tcPr>
            <w:tcW w:w="7024" w:type="dxa"/>
          </w:tcPr>
          <w:p w:rsidR="008E0869" w:rsidRPr="004965D9" w:rsidRDefault="008E0869" w:rsidP="00EA6B03">
            <w:pPr>
              <w:rPr>
                <w:b/>
                <w:i/>
              </w:rPr>
            </w:pPr>
            <w:r w:rsidRPr="004965D9">
              <w:rPr>
                <w:b/>
                <w:i/>
              </w:rPr>
              <w:t>Step 4: Identify Princip</w:t>
            </w:r>
            <w:r w:rsidR="00726CC7">
              <w:rPr>
                <w:b/>
                <w:i/>
              </w:rPr>
              <w:t>al</w:t>
            </w:r>
            <w:r w:rsidRPr="004965D9">
              <w:rPr>
                <w:b/>
                <w:i/>
              </w:rPr>
              <w:t xml:space="preserve"> Stakeholders </w:t>
            </w:r>
          </w:p>
          <w:p w:rsidR="004965D9" w:rsidRDefault="004965D9" w:rsidP="00EA6B03"/>
          <w:p w:rsidR="004965D9" w:rsidRDefault="004965D9" w:rsidP="004965D9">
            <w:r w:rsidRPr="004965D9">
              <w:t xml:space="preserve">Not only is your </w:t>
            </w:r>
            <w:r w:rsidR="004F5CDC" w:rsidRPr="00BC2A34">
              <w:t>project sponsor</w:t>
            </w:r>
            <w:r w:rsidRPr="004965D9">
              <w:t xml:space="preserve"> </w:t>
            </w:r>
            <w:r w:rsidR="00BC2A34">
              <w:t xml:space="preserve">(this could be your curriculum manager, your branch chief, the Directorate, your program, etc.) </w:t>
            </w:r>
            <w:r w:rsidRPr="004965D9">
              <w:t xml:space="preserve">interested in your course and its content, there are probably other parties that will have a stake in how successful it is.  Take time to think about them right now, and figure out if you need to get them involved.  </w:t>
            </w:r>
          </w:p>
          <w:p w:rsidR="004965D9" w:rsidRDefault="004965D9" w:rsidP="004965D9"/>
          <w:p w:rsidR="004965D9" w:rsidRDefault="004965D9" w:rsidP="004965D9">
            <w:r w:rsidRPr="004965D9">
              <w:t>Potential stakeholders for your course could be:</w:t>
            </w:r>
          </w:p>
          <w:p w:rsidR="004965D9" w:rsidRPr="004965D9" w:rsidRDefault="004965D9" w:rsidP="004965D9"/>
          <w:p w:rsidR="004965D9" w:rsidRPr="004965D9" w:rsidRDefault="004965D9" w:rsidP="004965D9">
            <w:pPr>
              <w:numPr>
                <w:ilvl w:val="0"/>
                <w:numId w:val="12"/>
              </w:numPr>
            </w:pPr>
            <w:r w:rsidRPr="004965D9">
              <w:t>Subject matter experts</w:t>
            </w:r>
          </w:p>
          <w:p w:rsidR="004965D9" w:rsidRPr="004965D9" w:rsidRDefault="004965D9" w:rsidP="004965D9">
            <w:pPr>
              <w:numPr>
                <w:ilvl w:val="0"/>
                <w:numId w:val="12"/>
              </w:numPr>
            </w:pPr>
            <w:r w:rsidRPr="004965D9">
              <w:t>Your boss</w:t>
            </w:r>
          </w:p>
          <w:p w:rsidR="004965D9" w:rsidRPr="004965D9" w:rsidRDefault="004965D9" w:rsidP="004965D9">
            <w:pPr>
              <w:numPr>
                <w:ilvl w:val="0"/>
                <w:numId w:val="12"/>
              </w:numPr>
            </w:pPr>
            <w:r w:rsidRPr="004965D9">
              <w:t>Sponsor/Requestor</w:t>
            </w:r>
          </w:p>
          <w:p w:rsidR="004965D9" w:rsidRPr="004965D9" w:rsidRDefault="004965D9" w:rsidP="004965D9">
            <w:pPr>
              <w:numPr>
                <w:ilvl w:val="0"/>
                <w:numId w:val="12"/>
              </w:numPr>
            </w:pPr>
            <w:r w:rsidRPr="004965D9">
              <w:t>Other departments</w:t>
            </w:r>
          </w:p>
          <w:p w:rsidR="004965D9" w:rsidRPr="004965D9" w:rsidRDefault="004965D9" w:rsidP="004965D9">
            <w:pPr>
              <w:numPr>
                <w:ilvl w:val="0"/>
                <w:numId w:val="12"/>
              </w:numPr>
            </w:pPr>
            <w:r w:rsidRPr="004965D9">
              <w:t>Other agencies</w:t>
            </w:r>
            <w:r w:rsidR="00BC2A34">
              <w:t>; Federal, state, NGOs, tribes, etc.</w:t>
            </w:r>
          </w:p>
          <w:p w:rsidR="004965D9" w:rsidRPr="004965D9" w:rsidRDefault="004965D9" w:rsidP="004965D9">
            <w:pPr>
              <w:numPr>
                <w:ilvl w:val="0"/>
                <w:numId w:val="12"/>
              </w:numPr>
            </w:pPr>
            <w:r w:rsidRPr="004965D9">
              <w:t>??????</w:t>
            </w:r>
          </w:p>
          <w:p w:rsidR="004965D9" w:rsidRDefault="004965D9" w:rsidP="004965D9"/>
          <w:p w:rsidR="004965D9" w:rsidRDefault="004965D9" w:rsidP="004965D9">
            <w:r w:rsidRPr="004965D9">
              <w:t xml:space="preserve">If these folks are included early on, you may save yourself some grief later.  You </w:t>
            </w:r>
            <w:r w:rsidR="00726CC7">
              <w:t xml:space="preserve">may ask them to contribute to </w:t>
            </w:r>
            <w:proofErr w:type="gramStart"/>
            <w:r w:rsidR="00726CC7">
              <w:t xml:space="preserve">and </w:t>
            </w:r>
            <w:r w:rsidRPr="004965D9">
              <w:t xml:space="preserve"> sign</w:t>
            </w:r>
            <w:proofErr w:type="gramEnd"/>
            <w:r w:rsidRPr="004965D9">
              <w:t xml:space="preserve"> off on the content, you might want them to review the course as a tester, you might want them involved in developing some of </w:t>
            </w:r>
            <w:r w:rsidRPr="004965D9">
              <w:lastRenderedPageBreak/>
              <w:t xml:space="preserve">the content or course resources.  </w:t>
            </w:r>
            <w:r w:rsidR="004F5CDC" w:rsidRPr="00BC2A34">
              <w:t xml:space="preserve">Get others involved when </w:t>
            </w:r>
            <w:r w:rsidR="00BC2A34" w:rsidRPr="00BC2A34">
              <w:t xml:space="preserve">you deem it is </w:t>
            </w:r>
            <w:r w:rsidR="004F5CDC" w:rsidRPr="00BC2A34">
              <w:t>appropriate</w:t>
            </w:r>
            <w:r w:rsidRPr="00BC2A34">
              <w:t>.</w:t>
            </w:r>
          </w:p>
          <w:p w:rsidR="004965D9" w:rsidRPr="004965D9" w:rsidRDefault="004965D9" w:rsidP="004965D9"/>
          <w:p w:rsidR="004965D9" w:rsidRDefault="004965D9" w:rsidP="004965D9">
            <w:r w:rsidRPr="004965D9">
              <w:t>Get them to take ownership as you progress through your design and development!</w:t>
            </w:r>
          </w:p>
          <w:p w:rsidR="004965D9" w:rsidRPr="008E0869" w:rsidRDefault="004965D9" w:rsidP="004965D9"/>
        </w:tc>
        <w:tc>
          <w:tcPr>
            <w:tcW w:w="3067" w:type="dxa"/>
          </w:tcPr>
          <w:p w:rsidR="008E0869" w:rsidRPr="008E0869" w:rsidRDefault="004965D9" w:rsidP="00EA6B03">
            <w:r>
              <w:lastRenderedPageBreak/>
              <w:t>Some image of management types here.</w:t>
            </w:r>
          </w:p>
        </w:tc>
        <w:tc>
          <w:tcPr>
            <w:tcW w:w="3067" w:type="dxa"/>
          </w:tcPr>
          <w:p w:rsidR="008E0869" w:rsidRPr="008E0869" w:rsidRDefault="008E0869" w:rsidP="00EA6B03"/>
        </w:tc>
      </w:tr>
      <w:tr w:rsidR="008E0869" w:rsidRPr="008E0869" w:rsidTr="005D21C8">
        <w:tc>
          <w:tcPr>
            <w:tcW w:w="7024" w:type="dxa"/>
          </w:tcPr>
          <w:p w:rsidR="008E0869" w:rsidRPr="004965D9" w:rsidRDefault="008E0869" w:rsidP="00EA6B03">
            <w:pPr>
              <w:rPr>
                <w:b/>
                <w:i/>
              </w:rPr>
            </w:pPr>
            <w:r w:rsidRPr="004965D9">
              <w:rPr>
                <w:b/>
                <w:i/>
              </w:rPr>
              <w:lastRenderedPageBreak/>
              <w:t>Step 5: Write the Objectives</w:t>
            </w:r>
          </w:p>
          <w:p w:rsidR="004965D9" w:rsidRDefault="004965D9" w:rsidP="00EA6B03"/>
          <w:p w:rsidR="004965D9" w:rsidRDefault="004965D9" w:rsidP="004965D9">
            <w:r w:rsidRPr="004965D9">
              <w:t>Objectives are the key to your course.  Essentially, they describe what you want the students to be able to do and/or know when they complete the course, and each module of the course.</w:t>
            </w:r>
          </w:p>
          <w:p w:rsidR="004965D9" w:rsidRPr="004965D9" w:rsidRDefault="004965D9" w:rsidP="004965D9"/>
          <w:p w:rsidR="004965D9" w:rsidRPr="004965D9" w:rsidRDefault="004965D9" w:rsidP="004965D9">
            <w:r w:rsidRPr="004965D9">
              <w:t>If you’re not sure how to develop objectives, you should read the document listed below.  It is an overview of how to create good learning objectives for your course.</w:t>
            </w:r>
          </w:p>
          <w:p w:rsidR="004965D9" w:rsidRPr="008E0869" w:rsidRDefault="004965D9" w:rsidP="00EA6B03"/>
        </w:tc>
        <w:tc>
          <w:tcPr>
            <w:tcW w:w="3067" w:type="dxa"/>
          </w:tcPr>
          <w:p w:rsidR="004965D9" w:rsidRPr="004965D9" w:rsidRDefault="004965D9" w:rsidP="004965D9">
            <w:r w:rsidRPr="004965D9">
              <w:t xml:space="preserve">Include an image showing a </w:t>
            </w:r>
            <w:proofErr w:type="spellStart"/>
            <w:r w:rsidRPr="004965D9">
              <w:t>wordle</w:t>
            </w:r>
            <w:proofErr w:type="spellEnd"/>
            <w:r w:rsidRPr="004965D9">
              <w:t xml:space="preserve"> of objective style words; performance, training, objective, condition, purpose, goal, outcome, etc. </w:t>
            </w:r>
          </w:p>
          <w:p w:rsidR="008E0869" w:rsidRPr="008E0869" w:rsidRDefault="008E0869" w:rsidP="00EA6B03"/>
        </w:tc>
        <w:tc>
          <w:tcPr>
            <w:tcW w:w="3067" w:type="dxa"/>
          </w:tcPr>
          <w:p w:rsidR="004965D9" w:rsidRPr="004965D9" w:rsidRDefault="004965D9" w:rsidP="004965D9">
            <w:r w:rsidRPr="004965D9">
              <w:t xml:space="preserve">Document is from CLED – it is located in the course resource files. </w:t>
            </w:r>
          </w:p>
          <w:p w:rsidR="008E0869" w:rsidRPr="008E0869" w:rsidRDefault="008E0869" w:rsidP="00EA6B03"/>
        </w:tc>
      </w:tr>
      <w:tr w:rsidR="008E0869" w:rsidRPr="008E0869" w:rsidTr="005D21C8">
        <w:tc>
          <w:tcPr>
            <w:tcW w:w="7024" w:type="dxa"/>
          </w:tcPr>
          <w:p w:rsidR="008E0869" w:rsidRPr="004965D9" w:rsidRDefault="008E0869" w:rsidP="00EA6B03">
            <w:pPr>
              <w:rPr>
                <w:b/>
                <w:i/>
              </w:rPr>
            </w:pPr>
            <w:r w:rsidRPr="004965D9">
              <w:rPr>
                <w:b/>
                <w:i/>
              </w:rPr>
              <w:t>Step 6: E</w:t>
            </w:r>
            <w:r w:rsidR="004965D9" w:rsidRPr="004965D9">
              <w:rPr>
                <w:b/>
                <w:i/>
              </w:rPr>
              <w:t xml:space="preserve">valuate </w:t>
            </w:r>
            <w:r w:rsidRPr="004965D9">
              <w:rPr>
                <w:b/>
                <w:i/>
              </w:rPr>
              <w:t xml:space="preserve">Success </w:t>
            </w:r>
          </w:p>
          <w:p w:rsidR="004965D9" w:rsidRDefault="004965D9" w:rsidP="00EA6B03"/>
          <w:p w:rsidR="004965D9" w:rsidRDefault="004965D9" w:rsidP="004965D9">
            <w:r w:rsidRPr="004965D9">
              <w:t xml:space="preserve">Objectives are great, but how do you know the student has accomplished the objective?  This section of the requirements form is designed to </w:t>
            </w:r>
            <w:r w:rsidR="00726CC7">
              <w:t xml:space="preserve">help you determine students </w:t>
            </w:r>
            <w:r w:rsidRPr="004965D9">
              <w:t xml:space="preserve">learned what they were supposed to learn. </w:t>
            </w:r>
          </w:p>
          <w:p w:rsidR="004965D9" w:rsidRPr="004965D9" w:rsidRDefault="004965D9" w:rsidP="004965D9">
            <w:r w:rsidRPr="004965D9">
              <w:t xml:space="preserve"> </w:t>
            </w:r>
          </w:p>
          <w:p w:rsidR="004965D9" w:rsidRPr="004965D9" w:rsidRDefault="004965D9" w:rsidP="004965D9">
            <w:r w:rsidRPr="004965D9">
              <w:t xml:space="preserve">You should try and have at least one </w:t>
            </w:r>
            <w:r w:rsidR="00BC2A34">
              <w:t xml:space="preserve">way to </w:t>
            </w:r>
            <w:r w:rsidRPr="004965D9">
              <w:t>assess</w:t>
            </w:r>
            <w:r w:rsidR="00BC2A34">
              <w:t xml:space="preserve"> student progress</w:t>
            </w:r>
            <w:r w:rsidRPr="004965D9">
              <w:t xml:space="preserve"> for each objective in your course – and more if appropriate.</w:t>
            </w:r>
            <w:r w:rsidR="00BC2A34">
              <w:t xml:space="preserve">  That may be a multiple choice exam, but it could also be a practice exercise.  </w:t>
            </w:r>
          </w:p>
          <w:p w:rsidR="00286C9C" w:rsidRDefault="00286C9C" w:rsidP="004965D9"/>
          <w:p w:rsidR="004965D9" w:rsidRDefault="004965D9" w:rsidP="004965D9">
            <w:r w:rsidRPr="004965D9">
              <w:t>Here are a couple of examples from this course:</w:t>
            </w:r>
          </w:p>
          <w:p w:rsidR="004965D9" w:rsidRDefault="004965D9" w:rsidP="004965D9"/>
          <w:tbl>
            <w:tblPr>
              <w:tblStyle w:val="TableGrid"/>
              <w:tblW w:w="6295" w:type="dxa"/>
              <w:tblLayout w:type="fixed"/>
              <w:tblLook w:val="04A0"/>
            </w:tblPr>
            <w:tblGrid>
              <w:gridCol w:w="2875"/>
              <w:gridCol w:w="3420"/>
            </w:tblGrid>
            <w:tr w:rsidR="004965D9" w:rsidRPr="004965D9" w:rsidTr="004965D9">
              <w:trPr>
                <w:trHeight w:val="584"/>
              </w:trPr>
              <w:tc>
                <w:tcPr>
                  <w:tcW w:w="2875" w:type="dxa"/>
                  <w:hideMark/>
                </w:tcPr>
                <w:p w:rsidR="004965D9" w:rsidRPr="004965D9" w:rsidRDefault="004965D9" w:rsidP="004965D9">
                  <w:pPr>
                    <w:rPr>
                      <w:rFonts w:eastAsia="Times New Roman"/>
                      <w:sz w:val="20"/>
                      <w:szCs w:val="20"/>
                    </w:rPr>
                  </w:pPr>
                  <w:r w:rsidRPr="004965D9">
                    <w:rPr>
                      <w:rFonts w:eastAsia="Times New Roman"/>
                      <w:b/>
                      <w:bCs/>
                      <w:kern w:val="24"/>
                      <w:sz w:val="20"/>
                      <w:szCs w:val="20"/>
                    </w:rPr>
                    <w:lastRenderedPageBreak/>
                    <w:t xml:space="preserve">Performance Objective </w:t>
                  </w:r>
                </w:p>
              </w:tc>
              <w:tc>
                <w:tcPr>
                  <w:tcW w:w="3420" w:type="dxa"/>
                  <w:hideMark/>
                </w:tcPr>
                <w:p w:rsidR="004965D9" w:rsidRPr="004965D9" w:rsidRDefault="004965D9" w:rsidP="004965D9">
                  <w:pPr>
                    <w:rPr>
                      <w:rFonts w:eastAsia="Times New Roman"/>
                      <w:sz w:val="20"/>
                      <w:szCs w:val="20"/>
                    </w:rPr>
                  </w:pPr>
                  <w:r w:rsidRPr="004965D9">
                    <w:rPr>
                      <w:rFonts w:eastAsia="Times New Roman"/>
                      <w:b/>
                      <w:bCs/>
                      <w:kern w:val="24"/>
                      <w:sz w:val="20"/>
                      <w:szCs w:val="20"/>
                    </w:rPr>
                    <w:t xml:space="preserve">Assessment </w:t>
                  </w:r>
                </w:p>
              </w:tc>
            </w:tr>
            <w:tr w:rsidR="004965D9" w:rsidRPr="004965D9" w:rsidTr="004965D9">
              <w:trPr>
                <w:trHeight w:val="584"/>
              </w:trPr>
              <w:tc>
                <w:tcPr>
                  <w:tcW w:w="2875" w:type="dxa"/>
                  <w:hideMark/>
                </w:tcPr>
                <w:p w:rsidR="004965D9" w:rsidRPr="004965D9" w:rsidRDefault="004965D9" w:rsidP="004965D9">
                  <w:pPr>
                    <w:rPr>
                      <w:rFonts w:eastAsia="Times New Roman"/>
                      <w:sz w:val="36"/>
                      <w:szCs w:val="36"/>
                    </w:rPr>
                  </w:pPr>
                  <w:r w:rsidRPr="004965D9">
                    <w:rPr>
                      <w:rFonts w:eastAsia="Times New Roman"/>
                      <w:color w:val="000000"/>
                      <w:kern w:val="24"/>
                      <w:sz w:val="22"/>
                      <w:szCs w:val="22"/>
                    </w:rPr>
                    <w:t xml:space="preserve">Develop a course requirements document to assist in the creation of a storyboard for an eLearning course. </w:t>
                  </w:r>
                </w:p>
              </w:tc>
              <w:tc>
                <w:tcPr>
                  <w:tcW w:w="3420" w:type="dxa"/>
                  <w:hideMark/>
                </w:tcPr>
                <w:p w:rsidR="004965D9" w:rsidRPr="004965D9" w:rsidRDefault="004965D9" w:rsidP="004965D9">
                  <w:pPr>
                    <w:rPr>
                      <w:rFonts w:eastAsia="Times New Roman"/>
                      <w:sz w:val="36"/>
                      <w:szCs w:val="36"/>
                    </w:rPr>
                  </w:pPr>
                  <w:r w:rsidRPr="004965D9">
                    <w:rPr>
                      <w:rFonts w:eastAsia="Times New Roman"/>
                      <w:color w:val="000000"/>
                      <w:kern w:val="24"/>
                      <w:sz w:val="22"/>
                      <w:szCs w:val="22"/>
                    </w:rPr>
                    <w:t xml:space="preserve">Successfully completes a course requirements document for a piece of eLearning content. This will be evaluated by a member of the CLKR staff and they will provide feedback to the student. </w:t>
                  </w:r>
                </w:p>
              </w:tc>
            </w:tr>
            <w:tr w:rsidR="004965D9" w:rsidRPr="004965D9" w:rsidTr="004965D9">
              <w:trPr>
                <w:trHeight w:val="584"/>
              </w:trPr>
              <w:tc>
                <w:tcPr>
                  <w:tcW w:w="2875" w:type="dxa"/>
                  <w:hideMark/>
                </w:tcPr>
                <w:p w:rsidR="004965D9" w:rsidRPr="004965D9" w:rsidRDefault="004965D9" w:rsidP="004965D9">
                  <w:pPr>
                    <w:rPr>
                      <w:rFonts w:eastAsia="Times New Roman"/>
                      <w:sz w:val="36"/>
                      <w:szCs w:val="36"/>
                    </w:rPr>
                  </w:pPr>
                  <w:r w:rsidRPr="004965D9">
                    <w:rPr>
                      <w:rFonts w:eastAsia="Times New Roman"/>
                      <w:color w:val="000000"/>
                      <w:kern w:val="24"/>
                      <w:sz w:val="22"/>
                      <w:szCs w:val="22"/>
                    </w:rPr>
                    <w:t xml:space="preserve">Develop an outline for an eLearning course. </w:t>
                  </w:r>
                </w:p>
              </w:tc>
              <w:tc>
                <w:tcPr>
                  <w:tcW w:w="3420" w:type="dxa"/>
                  <w:hideMark/>
                </w:tcPr>
                <w:p w:rsidR="004965D9" w:rsidRPr="004965D9" w:rsidRDefault="004965D9" w:rsidP="004965D9">
                  <w:pPr>
                    <w:rPr>
                      <w:rFonts w:eastAsia="Times New Roman"/>
                      <w:sz w:val="36"/>
                      <w:szCs w:val="36"/>
                    </w:rPr>
                  </w:pPr>
                  <w:r w:rsidRPr="004965D9">
                    <w:rPr>
                      <w:rFonts w:eastAsia="Times New Roman"/>
                      <w:color w:val="000000"/>
                      <w:kern w:val="24"/>
                      <w:sz w:val="22"/>
                      <w:szCs w:val="22"/>
                    </w:rPr>
                    <w:t xml:space="preserve">Successfully puts course content into an outline that clearly identifies course topics and content for each topic. This will be evaluated by a member of the CLKR staff and they will provide feedback to the student. </w:t>
                  </w:r>
                </w:p>
              </w:tc>
            </w:tr>
          </w:tbl>
          <w:p w:rsidR="004965D9" w:rsidRPr="008E0869" w:rsidRDefault="004965D9" w:rsidP="004965D9"/>
        </w:tc>
        <w:tc>
          <w:tcPr>
            <w:tcW w:w="3067" w:type="dxa"/>
          </w:tcPr>
          <w:p w:rsidR="008E0869" w:rsidRPr="008E0869" w:rsidRDefault="008E0869" w:rsidP="00EA6B03"/>
        </w:tc>
        <w:tc>
          <w:tcPr>
            <w:tcW w:w="3067" w:type="dxa"/>
          </w:tcPr>
          <w:p w:rsidR="008E0869" w:rsidRPr="008E0869" w:rsidRDefault="008E0869" w:rsidP="00EA6B03"/>
        </w:tc>
      </w:tr>
      <w:tr w:rsidR="008E0869" w:rsidRPr="008E0869" w:rsidTr="005D21C8">
        <w:tc>
          <w:tcPr>
            <w:tcW w:w="7024" w:type="dxa"/>
          </w:tcPr>
          <w:p w:rsidR="008E0869" w:rsidRPr="004965D9" w:rsidRDefault="008E0869" w:rsidP="00EA6B03">
            <w:pPr>
              <w:rPr>
                <w:b/>
                <w:i/>
              </w:rPr>
            </w:pPr>
            <w:r w:rsidRPr="004965D9">
              <w:rPr>
                <w:b/>
                <w:i/>
              </w:rPr>
              <w:lastRenderedPageBreak/>
              <w:t xml:space="preserve">Step 7:  Identify Needed Resources </w:t>
            </w:r>
          </w:p>
          <w:p w:rsidR="004965D9" w:rsidRDefault="004965D9" w:rsidP="00EA6B03"/>
          <w:p w:rsidR="004965D9" w:rsidRPr="004965D9" w:rsidRDefault="004965D9" w:rsidP="004965D9">
            <w:r w:rsidRPr="004965D9">
              <w:t>List all of the different resources you will need for your course.</w:t>
            </w:r>
            <w:r w:rsidR="00C34049">
              <w:t xml:space="preserve"> These resources can include </w:t>
            </w:r>
            <w:proofErr w:type="spellStart"/>
            <w:r w:rsidR="00C34049">
              <w:t>urls</w:t>
            </w:r>
            <w:proofErr w:type="spellEnd"/>
            <w:r w:rsidR="00C34049">
              <w:t xml:space="preserve"> to websites or .</w:t>
            </w:r>
            <w:proofErr w:type="spellStart"/>
            <w:r w:rsidR="00C34049">
              <w:t>pdfs</w:t>
            </w:r>
            <w:proofErr w:type="spellEnd"/>
            <w:r w:rsidR="00C34049">
              <w:t>, video clips, animations, or audio files.</w:t>
            </w:r>
          </w:p>
          <w:p w:rsidR="004965D9" w:rsidRDefault="004965D9" w:rsidP="004965D9"/>
          <w:p w:rsidR="004965D9" w:rsidRPr="004965D9" w:rsidRDefault="004965D9" w:rsidP="004965D9">
            <w:r w:rsidRPr="004965D9">
              <w:t>Even if you don’t already have them, you should list them here.  And remember, you can keep adding as you continue the development of your course.</w:t>
            </w:r>
          </w:p>
          <w:p w:rsidR="004965D9" w:rsidRDefault="004965D9" w:rsidP="004965D9"/>
          <w:p w:rsidR="004965D9" w:rsidRPr="004965D9" w:rsidRDefault="004965D9" w:rsidP="004965D9">
            <w:r w:rsidRPr="004965D9">
              <w:t xml:space="preserve">One of the key principles in eLearning course design is to gather and create everything before the course is actually “digitized”.  Over 80% of most work on eLearning courses is NOT done by the actual course </w:t>
            </w:r>
            <w:r w:rsidR="00286C9C" w:rsidRPr="004965D9">
              <w:t>programmer;</w:t>
            </w:r>
            <w:r w:rsidRPr="004965D9">
              <w:t xml:space="preserve"> it is done by the design team getting the storyboard developed.  </w:t>
            </w:r>
            <w:r w:rsidR="00C34049">
              <w:t>Developing the storyboard and choosing the content is the most time consuming part of the process.</w:t>
            </w:r>
          </w:p>
          <w:p w:rsidR="004965D9" w:rsidRDefault="004965D9" w:rsidP="00EA6B03"/>
          <w:p w:rsidR="00286C9C" w:rsidRPr="008E0869" w:rsidRDefault="00286C9C" w:rsidP="00EA6B03"/>
        </w:tc>
        <w:tc>
          <w:tcPr>
            <w:tcW w:w="3067" w:type="dxa"/>
          </w:tcPr>
          <w:p w:rsidR="004965D9" w:rsidRPr="004965D9" w:rsidRDefault="004965D9" w:rsidP="004965D9">
            <w:r w:rsidRPr="004965D9">
              <w:lastRenderedPageBreak/>
              <w:t xml:space="preserve">Include a number of images relating to types of resources; a video, the PDF symbol, etc. </w:t>
            </w:r>
          </w:p>
          <w:p w:rsidR="008E0869" w:rsidRPr="008E0869" w:rsidRDefault="008E0869" w:rsidP="00EA6B03"/>
        </w:tc>
        <w:tc>
          <w:tcPr>
            <w:tcW w:w="3067" w:type="dxa"/>
          </w:tcPr>
          <w:p w:rsidR="008E0869" w:rsidRPr="008E0869" w:rsidRDefault="008E0869" w:rsidP="00EA6B03"/>
        </w:tc>
      </w:tr>
      <w:tr w:rsidR="008E0869" w:rsidRPr="008E0869" w:rsidTr="005D21C8">
        <w:tc>
          <w:tcPr>
            <w:tcW w:w="7024" w:type="dxa"/>
          </w:tcPr>
          <w:p w:rsidR="008E0869" w:rsidRPr="004965D9" w:rsidRDefault="008E0869" w:rsidP="00EA6B03">
            <w:pPr>
              <w:rPr>
                <w:b/>
                <w:i/>
              </w:rPr>
            </w:pPr>
            <w:r w:rsidRPr="004965D9">
              <w:rPr>
                <w:b/>
                <w:i/>
              </w:rPr>
              <w:lastRenderedPageBreak/>
              <w:t xml:space="preserve">Step 8: Develop the Evaluation Plan </w:t>
            </w:r>
          </w:p>
          <w:p w:rsidR="004965D9" w:rsidRDefault="004965D9" w:rsidP="00EA6B03"/>
          <w:p w:rsidR="004965D9" w:rsidRPr="004965D9" w:rsidRDefault="004965D9" w:rsidP="004965D9">
            <w:r w:rsidRPr="004965D9">
              <w:t>Here you need to identify when and how often you want to evaluate your course.</w:t>
            </w:r>
          </w:p>
          <w:p w:rsidR="004965D9" w:rsidRDefault="004965D9" w:rsidP="004965D9"/>
          <w:p w:rsidR="004965D9" w:rsidRPr="004965D9" w:rsidRDefault="004965D9" w:rsidP="004965D9">
            <w:r w:rsidRPr="004965D9">
              <w:t>At NCTC, we use a standard initial course evaluation form.  It is electronic and can be launched right from within the course.  The evaluation data is stored in a database and reports can be printed when you determine you want them.</w:t>
            </w:r>
          </w:p>
          <w:p w:rsidR="004965D9" w:rsidRPr="008E0869" w:rsidRDefault="004965D9" w:rsidP="00EA6B03"/>
        </w:tc>
        <w:tc>
          <w:tcPr>
            <w:tcW w:w="3067" w:type="dxa"/>
          </w:tcPr>
          <w:p w:rsidR="008E0869" w:rsidRPr="008E0869" w:rsidRDefault="004965D9" w:rsidP="00EA6B03">
            <w:r>
              <w:t>Insert an image that gets across the idea the person is evaluating something.</w:t>
            </w:r>
          </w:p>
        </w:tc>
        <w:tc>
          <w:tcPr>
            <w:tcW w:w="3067" w:type="dxa"/>
          </w:tcPr>
          <w:p w:rsidR="008E0869" w:rsidRPr="008E0869" w:rsidRDefault="004965D9" w:rsidP="00EA6B03">
            <w:r>
              <w:t>May want to include a copy of our standard evaluation form so the student can see what kind of questions we ask???</w:t>
            </w:r>
          </w:p>
        </w:tc>
      </w:tr>
      <w:tr w:rsidR="008E0869" w:rsidRPr="008E0869" w:rsidTr="005D21C8">
        <w:tc>
          <w:tcPr>
            <w:tcW w:w="7024" w:type="dxa"/>
          </w:tcPr>
          <w:p w:rsidR="008E0869" w:rsidRPr="004965D9" w:rsidRDefault="008E0869" w:rsidP="00EA6B03">
            <w:pPr>
              <w:rPr>
                <w:b/>
                <w:i/>
              </w:rPr>
            </w:pPr>
            <w:r w:rsidRPr="004965D9">
              <w:rPr>
                <w:b/>
                <w:i/>
              </w:rPr>
              <w:t xml:space="preserve">Step 9: </w:t>
            </w:r>
            <w:r w:rsidR="00BC2A34">
              <w:rPr>
                <w:b/>
                <w:i/>
              </w:rPr>
              <w:t xml:space="preserve">Develop Course Maintenance and </w:t>
            </w:r>
            <w:r w:rsidRPr="004965D9">
              <w:rPr>
                <w:b/>
                <w:i/>
              </w:rPr>
              <w:t xml:space="preserve">Update Plan </w:t>
            </w:r>
          </w:p>
          <w:p w:rsidR="004965D9" w:rsidRDefault="004965D9" w:rsidP="00EA6B03"/>
          <w:p w:rsidR="004965D9" w:rsidRPr="004965D9" w:rsidRDefault="004965D9" w:rsidP="004965D9">
            <w:r w:rsidRPr="004965D9">
              <w:t>As the course designer/leader, you have to decide when updates will be made to maintain your course.</w:t>
            </w:r>
          </w:p>
          <w:p w:rsidR="004965D9" w:rsidRDefault="004965D9" w:rsidP="004965D9"/>
          <w:p w:rsidR="004965D9" w:rsidRDefault="004965D9" w:rsidP="004965D9">
            <w:r w:rsidRPr="004965D9">
              <w:t>Common reasons we update:</w:t>
            </w:r>
          </w:p>
          <w:p w:rsidR="004965D9" w:rsidRPr="004965D9" w:rsidRDefault="004965D9" w:rsidP="004965D9"/>
          <w:p w:rsidR="004965D9" w:rsidRPr="004965D9" w:rsidRDefault="004965D9" w:rsidP="004965D9">
            <w:pPr>
              <w:numPr>
                <w:ilvl w:val="0"/>
                <w:numId w:val="13"/>
              </w:numPr>
            </w:pPr>
            <w:r w:rsidRPr="004965D9">
              <w:t>Some part of the course isn’t working well</w:t>
            </w:r>
          </w:p>
          <w:p w:rsidR="004965D9" w:rsidRPr="004965D9" w:rsidRDefault="004965D9" w:rsidP="004965D9">
            <w:pPr>
              <w:numPr>
                <w:ilvl w:val="0"/>
                <w:numId w:val="13"/>
              </w:numPr>
            </w:pPr>
            <w:r w:rsidRPr="004965D9">
              <w:t>The content has changed</w:t>
            </w:r>
          </w:p>
          <w:p w:rsidR="004965D9" w:rsidRPr="004965D9" w:rsidRDefault="004965D9" w:rsidP="004965D9">
            <w:pPr>
              <w:numPr>
                <w:ilvl w:val="0"/>
                <w:numId w:val="13"/>
              </w:numPr>
            </w:pPr>
            <w:r w:rsidRPr="004965D9">
              <w:t>The course needs to be freshened up</w:t>
            </w:r>
          </w:p>
          <w:p w:rsidR="004965D9" w:rsidRDefault="004965D9" w:rsidP="004965D9">
            <w:pPr>
              <w:numPr>
                <w:ilvl w:val="0"/>
                <w:numId w:val="13"/>
              </w:numPr>
            </w:pPr>
            <w:r w:rsidRPr="004965D9">
              <w:t xml:space="preserve">The </w:t>
            </w:r>
            <w:proofErr w:type="spellStart"/>
            <w:r w:rsidRPr="004965D9">
              <w:t>evals</w:t>
            </w:r>
            <w:proofErr w:type="spellEnd"/>
            <w:r w:rsidRPr="004965D9">
              <w:t xml:space="preserve"> show that students are having difficulty with a particular section</w:t>
            </w:r>
          </w:p>
          <w:p w:rsidR="00C34049" w:rsidRPr="004965D9" w:rsidRDefault="00C34049" w:rsidP="004965D9">
            <w:pPr>
              <w:numPr>
                <w:ilvl w:val="0"/>
                <w:numId w:val="13"/>
              </w:numPr>
            </w:pPr>
            <w:r>
              <w:t xml:space="preserve">The </w:t>
            </w:r>
            <w:proofErr w:type="spellStart"/>
            <w:r>
              <w:t>evals</w:t>
            </w:r>
            <w:proofErr w:type="spellEnd"/>
            <w:r>
              <w:t xml:space="preserve"> show students are consistently getting a test question wrong. The question wording or the course design may need to change.</w:t>
            </w:r>
          </w:p>
          <w:p w:rsidR="004965D9" w:rsidRDefault="004965D9" w:rsidP="004965D9">
            <w:pPr>
              <w:numPr>
                <w:ilvl w:val="0"/>
                <w:numId w:val="13"/>
              </w:numPr>
            </w:pPr>
            <w:r w:rsidRPr="004965D9">
              <w:t xml:space="preserve">The </w:t>
            </w:r>
            <w:proofErr w:type="spellStart"/>
            <w:r w:rsidRPr="004965D9">
              <w:t>evals</w:t>
            </w:r>
            <w:proofErr w:type="spellEnd"/>
            <w:r w:rsidRPr="004965D9">
              <w:t xml:space="preserve"> show that students just don’t like the course, so you want to try a different approach</w:t>
            </w:r>
          </w:p>
          <w:p w:rsidR="004965D9" w:rsidRPr="004965D9" w:rsidRDefault="004965D9" w:rsidP="004965D9">
            <w:pPr>
              <w:ind w:left="720"/>
            </w:pPr>
          </w:p>
          <w:p w:rsidR="004965D9" w:rsidRPr="004965D9" w:rsidRDefault="004965D9" w:rsidP="004965D9">
            <w:r w:rsidRPr="004965D9">
              <w:t xml:space="preserve">All of these are valid reasons to update the course.  </w:t>
            </w:r>
          </w:p>
          <w:p w:rsidR="004965D9" w:rsidRDefault="004965D9" w:rsidP="004965D9"/>
          <w:p w:rsidR="00BC2A34" w:rsidRDefault="00BC2A34" w:rsidP="004965D9"/>
          <w:p w:rsidR="004965D9" w:rsidRPr="004965D9" w:rsidRDefault="004965D9" w:rsidP="004965D9">
            <w:r w:rsidRPr="004965D9">
              <w:lastRenderedPageBreak/>
              <w:t>It is recommended that you relook at the course at least annually.  Even if you decide no changes need to be made, you can be sure it is working properly and still is effective.</w:t>
            </w:r>
          </w:p>
          <w:p w:rsidR="004965D9" w:rsidRDefault="004965D9" w:rsidP="004965D9"/>
          <w:p w:rsidR="004965D9" w:rsidRDefault="004965D9" w:rsidP="004965D9"/>
          <w:p w:rsidR="004965D9" w:rsidRPr="004965D9" w:rsidRDefault="004965D9" w:rsidP="004965D9">
            <w:r w:rsidRPr="004965D9">
              <w:t xml:space="preserve">You also might decide to deactivate the course at this time.  The key thing </w:t>
            </w:r>
            <w:r w:rsidR="00BC2A34" w:rsidRPr="004965D9">
              <w:t>is</w:t>
            </w:r>
            <w:r w:rsidR="00BC2A34">
              <w:t xml:space="preserve"> to</w:t>
            </w:r>
            <w:r w:rsidRPr="004965D9">
              <w:t xml:space="preserve"> know when you’re going to review and then make a decision.</w:t>
            </w:r>
          </w:p>
          <w:p w:rsidR="004965D9" w:rsidRPr="008E0869" w:rsidRDefault="004965D9" w:rsidP="00EA6B03"/>
        </w:tc>
        <w:tc>
          <w:tcPr>
            <w:tcW w:w="3067" w:type="dxa"/>
          </w:tcPr>
          <w:p w:rsidR="008E0869" w:rsidRPr="008E0869" w:rsidRDefault="008E0869" w:rsidP="00EA6B03"/>
        </w:tc>
        <w:tc>
          <w:tcPr>
            <w:tcW w:w="3067" w:type="dxa"/>
          </w:tcPr>
          <w:p w:rsidR="008E0869" w:rsidRPr="008E0869" w:rsidRDefault="008E0869" w:rsidP="00EA6B03"/>
        </w:tc>
      </w:tr>
      <w:tr w:rsidR="008E0869" w:rsidRPr="008E0869" w:rsidTr="005D21C8">
        <w:tc>
          <w:tcPr>
            <w:tcW w:w="7024" w:type="dxa"/>
          </w:tcPr>
          <w:p w:rsidR="008E0869" w:rsidRPr="004965D9" w:rsidRDefault="008E0869" w:rsidP="00EA6B03">
            <w:pPr>
              <w:rPr>
                <w:b/>
                <w:i/>
              </w:rPr>
            </w:pPr>
            <w:r w:rsidRPr="004965D9">
              <w:rPr>
                <w:b/>
                <w:i/>
              </w:rPr>
              <w:lastRenderedPageBreak/>
              <w:t xml:space="preserve">Step 10: Review with Stakeholders </w:t>
            </w:r>
          </w:p>
          <w:p w:rsidR="004965D9" w:rsidRDefault="004965D9" w:rsidP="00EA6B03"/>
          <w:p w:rsidR="004965D9" w:rsidRDefault="004965D9" w:rsidP="004965D9">
            <w:r w:rsidRPr="004965D9">
              <w:t xml:space="preserve">Before moving forward with your course and beginning to work on the outline, now is the perfect time to have your requirements document reviewed by the people who matter.  </w:t>
            </w:r>
          </w:p>
          <w:p w:rsidR="004965D9" w:rsidRDefault="004965D9" w:rsidP="004965D9"/>
          <w:p w:rsidR="004965D9" w:rsidRPr="004965D9" w:rsidRDefault="004965D9" w:rsidP="004965D9">
            <w:r w:rsidRPr="004965D9">
              <w:t>Remember those “Princip</w:t>
            </w:r>
            <w:r w:rsidR="00BC2A34">
              <w:t>le</w:t>
            </w:r>
            <w:r w:rsidRPr="004965D9">
              <w:t xml:space="preserve"> Stakeholders” we talked about earlier, if you need their buy-in/approval for a successful course, get it now!  Nothing is worse than spending time developing a course only to have someone say “I don’t think the objective is correct” when the course prototype has been created.  It is imperative that the content is approved and finalized before we actually start developing the course on-line.</w:t>
            </w:r>
          </w:p>
          <w:p w:rsidR="004965D9" w:rsidRDefault="004965D9" w:rsidP="004965D9"/>
          <w:p w:rsidR="004965D9" w:rsidRPr="004965D9" w:rsidRDefault="004965D9" w:rsidP="004965D9">
            <w:r w:rsidRPr="004965D9">
              <w:t>You want to ensure your SME(s) and project sponsor(s) agree you have the right objectives and that your questions are addressing the right content.</w:t>
            </w:r>
          </w:p>
          <w:p w:rsidR="004965D9" w:rsidRPr="008E0869" w:rsidRDefault="004965D9" w:rsidP="00EA6B03"/>
        </w:tc>
        <w:tc>
          <w:tcPr>
            <w:tcW w:w="3067" w:type="dxa"/>
          </w:tcPr>
          <w:p w:rsidR="008E0869" w:rsidRPr="008E0869" w:rsidRDefault="004965D9" w:rsidP="00EA6B03">
            <w:r>
              <w:t>Image of shaking hands?</w:t>
            </w:r>
          </w:p>
        </w:tc>
        <w:tc>
          <w:tcPr>
            <w:tcW w:w="3067" w:type="dxa"/>
          </w:tcPr>
          <w:p w:rsidR="008E0869" w:rsidRPr="008E0869" w:rsidRDefault="008E0869" w:rsidP="00EA6B03"/>
        </w:tc>
      </w:tr>
      <w:tr w:rsidR="008E0869" w:rsidRPr="008E0869" w:rsidTr="005D21C8">
        <w:tc>
          <w:tcPr>
            <w:tcW w:w="7024" w:type="dxa"/>
          </w:tcPr>
          <w:p w:rsidR="008E0869" w:rsidRPr="002E73BD" w:rsidRDefault="008E0869" w:rsidP="00EA6B03">
            <w:pPr>
              <w:rPr>
                <w:b/>
                <w:i/>
              </w:rPr>
            </w:pPr>
            <w:r w:rsidRPr="002E73BD">
              <w:rPr>
                <w:b/>
                <w:i/>
              </w:rPr>
              <w:t xml:space="preserve">Module Summary </w:t>
            </w:r>
          </w:p>
          <w:p w:rsidR="004965D9" w:rsidRDefault="004965D9" w:rsidP="00EA6B03"/>
          <w:p w:rsidR="004965D9" w:rsidRPr="004965D9" w:rsidRDefault="004965D9" w:rsidP="004965D9">
            <w:r w:rsidRPr="004965D9">
              <w:t>When your Course Requirements form is completed, you are on your way.</w:t>
            </w:r>
          </w:p>
          <w:p w:rsidR="004965D9" w:rsidRDefault="004965D9" w:rsidP="004965D9"/>
          <w:p w:rsidR="004965D9" w:rsidRDefault="004965D9" w:rsidP="004965D9">
            <w:r w:rsidRPr="004965D9">
              <w:lastRenderedPageBreak/>
              <w:t>At a minimum, you have:</w:t>
            </w:r>
          </w:p>
          <w:p w:rsidR="004965D9" w:rsidRPr="004965D9" w:rsidRDefault="004965D9" w:rsidP="004965D9"/>
          <w:p w:rsidR="004965D9" w:rsidRPr="004965D9" w:rsidRDefault="004965D9" w:rsidP="004965D9">
            <w:pPr>
              <w:numPr>
                <w:ilvl w:val="0"/>
                <w:numId w:val="14"/>
              </w:numPr>
            </w:pPr>
            <w:r w:rsidRPr="004965D9">
              <w:t>Established there is a clear need for the course and that training is the answer,</w:t>
            </w:r>
          </w:p>
          <w:p w:rsidR="004965D9" w:rsidRPr="004965D9" w:rsidRDefault="004965D9" w:rsidP="004965D9">
            <w:pPr>
              <w:numPr>
                <w:ilvl w:val="0"/>
                <w:numId w:val="14"/>
              </w:numPr>
            </w:pPr>
            <w:r w:rsidRPr="004965D9">
              <w:t>Identified your primary learners,</w:t>
            </w:r>
          </w:p>
          <w:p w:rsidR="004965D9" w:rsidRPr="004965D9" w:rsidRDefault="004965D9" w:rsidP="004965D9">
            <w:pPr>
              <w:numPr>
                <w:ilvl w:val="0"/>
                <w:numId w:val="14"/>
              </w:numPr>
            </w:pPr>
            <w:r w:rsidRPr="004965D9">
              <w:t>Written objectives to identify what the learners will take away from the course,</w:t>
            </w:r>
          </w:p>
          <w:p w:rsidR="004965D9" w:rsidRPr="004965D9" w:rsidRDefault="00847181" w:rsidP="004965D9">
            <w:pPr>
              <w:numPr>
                <w:ilvl w:val="0"/>
                <w:numId w:val="14"/>
              </w:numPr>
            </w:pPr>
            <w:r>
              <w:t>D</w:t>
            </w:r>
            <w:r w:rsidR="004965D9" w:rsidRPr="004965D9">
              <w:t>etermine</w:t>
            </w:r>
            <w:r>
              <w:t>d how</w:t>
            </w:r>
            <w:r w:rsidR="004965D9" w:rsidRPr="004965D9">
              <w:t xml:space="preserve"> the learner can meet the course objectives,</w:t>
            </w:r>
          </w:p>
          <w:p w:rsidR="004965D9" w:rsidRPr="004965D9" w:rsidRDefault="00847181" w:rsidP="004965D9">
            <w:pPr>
              <w:numPr>
                <w:ilvl w:val="0"/>
                <w:numId w:val="14"/>
              </w:numPr>
            </w:pPr>
            <w:r>
              <w:t>I</w:t>
            </w:r>
            <w:r w:rsidR="004965D9" w:rsidRPr="004965D9">
              <w:t>dentified what resources you and the students will need,</w:t>
            </w:r>
          </w:p>
          <w:p w:rsidR="004965D9" w:rsidRPr="004965D9" w:rsidRDefault="004965D9" w:rsidP="004965D9">
            <w:pPr>
              <w:numPr>
                <w:ilvl w:val="0"/>
                <w:numId w:val="14"/>
              </w:numPr>
            </w:pPr>
            <w:r w:rsidRPr="004965D9">
              <w:t>Developed a plan for how you are going to evaluate the success of your course, and</w:t>
            </w:r>
          </w:p>
          <w:p w:rsidR="004965D9" w:rsidRPr="004965D9" w:rsidRDefault="00847181" w:rsidP="004965D9">
            <w:pPr>
              <w:numPr>
                <w:ilvl w:val="0"/>
                <w:numId w:val="14"/>
              </w:numPr>
            </w:pPr>
            <w:r>
              <w:t>Drafted</w:t>
            </w:r>
            <w:r w:rsidR="004965D9" w:rsidRPr="004965D9">
              <w:t xml:space="preserve"> a maintenance plan for your course.</w:t>
            </w:r>
          </w:p>
          <w:p w:rsidR="004965D9" w:rsidRDefault="004965D9" w:rsidP="004965D9"/>
          <w:p w:rsidR="004965D9" w:rsidRPr="004965D9" w:rsidRDefault="004965D9" w:rsidP="004965D9">
            <w:r w:rsidRPr="004965D9">
              <w:t xml:space="preserve">You have just completed one of the most critical pieces to the success of your eLearning project.  </w:t>
            </w:r>
          </w:p>
          <w:p w:rsidR="004965D9" w:rsidRPr="008E0869" w:rsidRDefault="004965D9" w:rsidP="00EA6B03"/>
        </w:tc>
        <w:tc>
          <w:tcPr>
            <w:tcW w:w="3067" w:type="dxa"/>
          </w:tcPr>
          <w:p w:rsidR="008E0869" w:rsidRPr="008E0869" w:rsidRDefault="008E0869" w:rsidP="00EA6B03"/>
        </w:tc>
        <w:tc>
          <w:tcPr>
            <w:tcW w:w="3067" w:type="dxa"/>
          </w:tcPr>
          <w:p w:rsidR="008E0869" w:rsidRPr="008E0869" w:rsidRDefault="008E0869" w:rsidP="00EA6B03"/>
        </w:tc>
      </w:tr>
      <w:tr w:rsidR="008E0869" w:rsidRPr="008E0869" w:rsidTr="005D21C8">
        <w:tc>
          <w:tcPr>
            <w:tcW w:w="7024" w:type="dxa"/>
          </w:tcPr>
          <w:p w:rsidR="008E0869" w:rsidRPr="007D2469" w:rsidRDefault="008E0869" w:rsidP="00EA6B03">
            <w:pPr>
              <w:rPr>
                <w:b/>
                <w:i/>
              </w:rPr>
            </w:pPr>
            <w:r w:rsidRPr="007D2469">
              <w:rPr>
                <w:b/>
                <w:i/>
              </w:rPr>
              <w:lastRenderedPageBreak/>
              <w:t>Practic</w:t>
            </w:r>
            <w:r w:rsidR="007D2469">
              <w:rPr>
                <w:b/>
                <w:i/>
              </w:rPr>
              <w:t>e</w:t>
            </w:r>
            <w:r w:rsidRPr="007D2469">
              <w:rPr>
                <w:b/>
                <w:i/>
              </w:rPr>
              <w:t xml:space="preserve"> Exercise #1 </w:t>
            </w:r>
          </w:p>
          <w:p w:rsidR="002E73BD" w:rsidRDefault="002E73BD" w:rsidP="00EA6B03"/>
          <w:p w:rsidR="002E73BD" w:rsidRDefault="002E73BD" w:rsidP="002E73BD">
            <w:r w:rsidRPr="002E73BD">
              <w:t>That’s it folks.  That is the Course Requirements Form and you’re now ready to work on one of your own – if you haven’t been doing that as we went along.</w:t>
            </w:r>
          </w:p>
          <w:p w:rsidR="002E73BD" w:rsidRPr="002E73BD" w:rsidRDefault="002E73BD" w:rsidP="002E73BD"/>
          <w:p w:rsidR="002E73BD" w:rsidRPr="002E73BD" w:rsidRDefault="002E73BD" w:rsidP="002E73BD">
            <w:r w:rsidRPr="002E73BD">
              <w:t>Your task is to develop your very own Course Requirements Form.  Pick some content you are interested in developing into an eLearning course and follow the process.</w:t>
            </w:r>
          </w:p>
          <w:p w:rsidR="002E73BD" w:rsidRDefault="002E73BD" w:rsidP="002E73BD"/>
          <w:p w:rsidR="002E73BD" w:rsidRDefault="002E73BD" w:rsidP="002E73BD">
            <w:r w:rsidRPr="002E73BD">
              <w:t xml:space="preserve">When you’re done, you should </w:t>
            </w:r>
            <w:r>
              <w:t>submit it online at the course site on Moodle.  Shortly after you submit your exercise, a member of the CLKR staff will review it and then give you feedback on the strengths of your requirements document, as well as any pertinent feedback.</w:t>
            </w:r>
            <w:r w:rsidR="00BC2A34">
              <w:t xml:space="preserve">  The CLKR staff will attempt to get you </w:t>
            </w:r>
            <w:r w:rsidR="00BC2A34">
              <w:lastRenderedPageBreak/>
              <w:t>feedback within a week of receiving your exercise.</w:t>
            </w:r>
          </w:p>
          <w:p w:rsidR="002E73BD" w:rsidRDefault="002E73BD" w:rsidP="002E73BD"/>
          <w:p w:rsidR="002E73BD" w:rsidRPr="008E0869" w:rsidRDefault="00B810ED" w:rsidP="002E73BD">
            <w:r>
              <w:t xml:space="preserve">After </w:t>
            </w:r>
            <w:r w:rsidR="002E73BD" w:rsidRPr="002E73BD">
              <w:t>you’ve received your feedback</w:t>
            </w:r>
            <w:r>
              <w:t xml:space="preserve"> and made changes (if required)</w:t>
            </w:r>
            <w:r w:rsidR="002E73BD" w:rsidRPr="002E73BD">
              <w:t>, you should proceed in the course.</w:t>
            </w:r>
            <w:r w:rsidR="00B36414">
              <w:t xml:space="preserve">  If you’re having problems with the process, the CLKR staff can provide additional guidance.</w:t>
            </w:r>
          </w:p>
        </w:tc>
        <w:tc>
          <w:tcPr>
            <w:tcW w:w="3067" w:type="dxa"/>
          </w:tcPr>
          <w:p w:rsidR="002E73BD" w:rsidRPr="002E73BD" w:rsidRDefault="002E73BD" w:rsidP="002E73BD">
            <w:r w:rsidRPr="002E73BD">
              <w:lastRenderedPageBreak/>
              <w:t xml:space="preserve">Insert a cartoon photo of some critter talking.  They should say “Of course, no one is stopping you from learning all about how to put your course content into an outline.  That’s the next step.  Go </w:t>
            </w:r>
            <w:proofErr w:type="gramStart"/>
            <w:r w:rsidRPr="002E73BD">
              <w:t>ahead,</w:t>
            </w:r>
            <w:proofErr w:type="gramEnd"/>
            <w:r w:rsidRPr="002E73BD">
              <w:t xml:space="preserve"> continue without your feedback if you want to.  I won’t tell!”</w:t>
            </w:r>
          </w:p>
          <w:p w:rsidR="008E0869" w:rsidRPr="008E0869" w:rsidRDefault="008E0869" w:rsidP="00EA6B03"/>
        </w:tc>
        <w:tc>
          <w:tcPr>
            <w:tcW w:w="3067" w:type="dxa"/>
          </w:tcPr>
          <w:p w:rsidR="008E0869" w:rsidRPr="008E0869" w:rsidRDefault="008E0869" w:rsidP="00EA6B03"/>
        </w:tc>
      </w:tr>
      <w:tr w:rsidR="008E0869" w:rsidRPr="008E0869" w:rsidTr="005D21C8">
        <w:tc>
          <w:tcPr>
            <w:tcW w:w="7024" w:type="dxa"/>
          </w:tcPr>
          <w:p w:rsidR="008E0869" w:rsidRPr="007D2469" w:rsidRDefault="008E0869" w:rsidP="00EA6B03">
            <w:pPr>
              <w:rPr>
                <w:b/>
                <w:i/>
              </w:rPr>
            </w:pPr>
            <w:r w:rsidRPr="007D2469">
              <w:rPr>
                <w:b/>
                <w:i/>
              </w:rPr>
              <w:lastRenderedPageBreak/>
              <w:t xml:space="preserve">Module 2: Developing a Course Outline </w:t>
            </w:r>
          </w:p>
          <w:p w:rsidR="007D2469" w:rsidRDefault="007D2469" w:rsidP="00EA6B03"/>
          <w:p w:rsidR="007D2469" w:rsidRDefault="007D2469" w:rsidP="007D2469">
            <w:r w:rsidRPr="007D2469">
              <w:t xml:space="preserve">Preparing a detailed course outline is useful in the early stages of course development.  It </w:t>
            </w:r>
            <w:r w:rsidR="0005652B">
              <w:t>gives the</w:t>
            </w:r>
            <w:r w:rsidRPr="007D2469">
              <w:t xml:space="preserve"> design team a clear idea of what the final course will </w:t>
            </w:r>
            <w:r w:rsidR="0005652B" w:rsidRPr="007D2469">
              <w:t>i</w:t>
            </w:r>
            <w:r w:rsidR="0005652B">
              <w:t>nclude</w:t>
            </w:r>
            <w:r w:rsidRPr="007D2469">
              <w:t xml:space="preserve">. It also serves as the basis for the storyboard for the course. </w:t>
            </w:r>
          </w:p>
          <w:p w:rsidR="007D2469" w:rsidRPr="007D2469" w:rsidRDefault="007D2469" w:rsidP="007D2469"/>
          <w:p w:rsidR="007D2469" w:rsidRPr="007D2469" w:rsidRDefault="007D2469" w:rsidP="007D2469">
            <w:r w:rsidRPr="007D2469">
              <w:t>The outline shows what will be covered in the course.  A good approach to developing the outline is to identify the key topics and state the key points for each one.</w:t>
            </w:r>
            <w:r w:rsidR="00B810ED">
              <w:t xml:space="preserve"> Key topics are directly related to your learning objectives. If a topic is not related to your learning objective, then it is “nice to know” and should go under the additional resources for the course.</w:t>
            </w:r>
          </w:p>
          <w:p w:rsidR="007D2469" w:rsidRPr="008E0869" w:rsidRDefault="007D2469" w:rsidP="00EA6B03"/>
        </w:tc>
        <w:tc>
          <w:tcPr>
            <w:tcW w:w="3067" w:type="dxa"/>
          </w:tcPr>
          <w:p w:rsidR="008E0869" w:rsidRPr="008E0869" w:rsidRDefault="007D2469" w:rsidP="00EA6B03">
            <w:r w:rsidRPr="007D2469">
              <w:rPr>
                <w:noProof/>
              </w:rPr>
              <w:drawing>
                <wp:inline distT="0" distB="0" distL="0" distR="0">
                  <wp:extent cx="1693018" cy="797668"/>
                  <wp:effectExtent l="19050" t="0" r="2432"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53000" cy="2362200"/>
                            <a:chOff x="2585423" y="3492651"/>
                            <a:chExt cx="4953000" cy="2362200"/>
                          </a:xfrm>
                        </a:grpSpPr>
                        <a:pic>
                          <a:nvPicPr>
                            <a:cNvPr id="20" name="Picture 2" descr="C:\Documents and Settings\dtollefson\Local Settings\Temporary Internet Files\Content.IE5\IZ0IHHXC\MC900434713[1].wmf"/>
                            <a:cNvPicPr>
                              <a:picLocks noChangeAspect="1" noChangeArrowheads="1"/>
                            </a:cNvPicPr>
                          </a:nvPicPr>
                          <a:blipFill>
                            <a:blip r:embed="rId10" cstate="print"/>
                            <a:srcRect/>
                            <a:stretch>
                              <a:fillRect/>
                            </a:stretch>
                          </a:blipFill>
                          <a:spPr bwMode="auto">
                            <a:xfrm>
                              <a:off x="3042623" y="4711851"/>
                              <a:ext cx="776944" cy="814387"/>
                            </a:xfrm>
                            <a:prstGeom prst="rect">
                              <a:avLst/>
                            </a:prstGeom>
                            <a:noFill/>
                          </a:spPr>
                        </a:pic>
                        <a:sp>
                          <a:nvSpPr>
                            <a:cNvPr id="21" name="Oval 20"/>
                            <a:cNvSpPr/>
                          </a:nvSpPr>
                          <a:spPr>
                            <a:xfrm>
                              <a:off x="2585423" y="4864251"/>
                              <a:ext cx="1447800" cy="990600"/>
                            </a:xfrm>
                            <a:prstGeom prst="ellipse">
                              <a:avLst/>
                            </a:prstGeom>
                            <a:solidFill>
                              <a:schemeClr val="accent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Oval 21"/>
                            <a:cNvSpPr/>
                          </a:nvSpPr>
                          <a:spPr>
                            <a:xfrm>
                              <a:off x="4261823" y="4254651"/>
                              <a:ext cx="1447800" cy="990600"/>
                            </a:xfrm>
                            <a:prstGeom prst="ellipse">
                              <a:avLst/>
                            </a:prstGeom>
                            <a:solidFill>
                              <a:schemeClr val="accent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Oval 22"/>
                            <a:cNvSpPr/>
                          </a:nvSpPr>
                          <a:spPr>
                            <a:xfrm>
                              <a:off x="6090623" y="3492651"/>
                              <a:ext cx="1447800" cy="990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3"/>
                            <a:cNvSpPr txBox="1"/>
                          </a:nvSpPr>
                          <a:spPr>
                            <a:xfrm>
                              <a:off x="2737823" y="5016651"/>
                              <a:ext cx="12192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bg1"/>
                                    </a:solidFill>
                                  </a:rPr>
                                  <a:t>Course Requirements Document</a:t>
                                </a:r>
                              </a:p>
                            </a:txBody>
                            <a:useSpRect/>
                          </a:txSp>
                        </a:sp>
                        <a:sp>
                          <a:nvSpPr>
                            <a:cNvPr id="25" name="TextBox 24"/>
                            <a:cNvSpPr txBox="1"/>
                          </a:nvSpPr>
                          <a:spPr>
                            <a:xfrm>
                              <a:off x="4566623" y="4483251"/>
                              <a:ext cx="10668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bg1"/>
                                    </a:solidFill>
                                  </a:rPr>
                                  <a:t>Course Outline</a:t>
                                </a:r>
                              </a:p>
                            </a:txBody>
                            <a:useSpRect/>
                          </a:txSp>
                        </a:sp>
                        <a:sp>
                          <a:nvSpPr>
                            <a:cNvPr id="26" name="TextBox 25"/>
                            <a:cNvSpPr txBox="1"/>
                          </a:nvSpPr>
                          <a:spPr>
                            <a:xfrm>
                              <a:off x="6319223" y="3721251"/>
                              <a:ext cx="10668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bg1"/>
                                    </a:solidFill>
                                  </a:rPr>
                                  <a:t>The Storyboard</a:t>
                                </a:r>
                              </a:p>
                            </a:txBody>
                            <a:useSpRect/>
                          </a:txSp>
                        </a:sp>
                        <a:sp>
                          <a:nvSpPr>
                            <a:cNvPr id="27" name="Bent Arrow 26"/>
                            <a:cNvSpPr/>
                          </a:nvSpPr>
                          <a:spPr>
                            <a:xfrm>
                              <a:off x="3499823" y="4330851"/>
                              <a:ext cx="762000" cy="457200"/>
                            </a:xfrm>
                            <a:prstGeom prst="ben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Bent Arrow 27"/>
                            <a:cNvSpPr/>
                          </a:nvSpPr>
                          <a:spPr>
                            <a:xfrm>
                              <a:off x="5252423" y="3645051"/>
                              <a:ext cx="762000" cy="457200"/>
                            </a:xfrm>
                            <a:prstGeom prst="ben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Left Arrow Callout 28"/>
                            <a:cNvSpPr/>
                          </a:nvSpPr>
                          <a:spPr>
                            <a:xfrm rot="11614690" flipH="1">
                              <a:off x="5355689" y="4502284"/>
                              <a:ext cx="2132154" cy="1087743"/>
                            </a:xfrm>
                            <a:prstGeom prst="leftArrowCallout">
                              <a:avLst/>
                            </a:prstGeom>
                            <a:solidFill>
                              <a:schemeClr val="accent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29"/>
                            <a:cNvSpPr txBox="1"/>
                          </a:nvSpPr>
                          <a:spPr>
                            <a:xfrm rot="835132">
                              <a:off x="6182412" y="4833101"/>
                              <a:ext cx="1219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YOU ARE HERE!</a:t>
                                </a:r>
                                <a:endParaRPr lang="en-US" sz="1200" dirty="0" err="1" smtClean="0"/>
                              </a:p>
                            </a:txBody>
                            <a:useSpRect/>
                          </a:txSp>
                        </a:sp>
                      </lc:lockedCanvas>
                    </a:graphicData>
                  </a:graphic>
                </wp:inline>
              </w:drawing>
            </w:r>
          </w:p>
        </w:tc>
        <w:tc>
          <w:tcPr>
            <w:tcW w:w="3067" w:type="dxa"/>
          </w:tcPr>
          <w:p w:rsidR="008E0869" w:rsidRPr="008E0869" w:rsidRDefault="008E0869" w:rsidP="00EA6B03"/>
        </w:tc>
      </w:tr>
      <w:tr w:rsidR="008E0869" w:rsidRPr="008E0869" w:rsidTr="005D21C8">
        <w:tc>
          <w:tcPr>
            <w:tcW w:w="7024" w:type="dxa"/>
          </w:tcPr>
          <w:p w:rsidR="007D2469" w:rsidRPr="007D2469" w:rsidRDefault="008E0869" w:rsidP="00EA6B03">
            <w:pPr>
              <w:rPr>
                <w:b/>
                <w:i/>
              </w:rPr>
            </w:pPr>
            <w:r w:rsidRPr="007D2469">
              <w:rPr>
                <w:b/>
                <w:i/>
              </w:rPr>
              <w:t>Step 1:  Gather Content</w:t>
            </w:r>
          </w:p>
          <w:p w:rsidR="007D2469" w:rsidRDefault="007D2469" w:rsidP="00EA6B03"/>
          <w:p w:rsidR="007D2469" w:rsidRDefault="007D2469" w:rsidP="007D2469">
            <w:r w:rsidRPr="007D2469">
              <w:t>Before you can build your outline, you need to have some content.  They key question in deciding what content to put into your course is:</w:t>
            </w:r>
          </w:p>
          <w:p w:rsidR="007D2469" w:rsidRPr="007D2469" w:rsidRDefault="007D2469" w:rsidP="007D2469"/>
          <w:p w:rsidR="007D2469" w:rsidRPr="007D2469" w:rsidRDefault="007D2469" w:rsidP="007D2469">
            <w:r w:rsidRPr="007D2469">
              <w:t>“What does the student need to know and have to be able to meet the objective?”</w:t>
            </w:r>
          </w:p>
          <w:p w:rsidR="007D2469" w:rsidRDefault="007D2469" w:rsidP="007D2469"/>
          <w:p w:rsidR="007D2469" w:rsidRPr="007D2469" w:rsidRDefault="007D2469" w:rsidP="007D2469">
            <w:r w:rsidRPr="007D2469">
              <w:t xml:space="preserve">Anything they </w:t>
            </w:r>
            <w:proofErr w:type="gramStart"/>
            <w:r w:rsidRPr="007D2469">
              <w:t>need,</w:t>
            </w:r>
            <w:proofErr w:type="gramEnd"/>
            <w:r w:rsidRPr="007D2469">
              <w:t xml:space="preserve"> should be included.  Anything they </w:t>
            </w:r>
            <w:proofErr w:type="gramStart"/>
            <w:r w:rsidRPr="007D2469">
              <w:t>don’t,</w:t>
            </w:r>
            <w:proofErr w:type="gramEnd"/>
            <w:r w:rsidRPr="007D2469">
              <w:t xml:space="preserve"> should NOT be included.</w:t>
            </w:r>
          </w:p>
          <w:p w:rsidR="007D2469" w:rsidRDefault="007D2469" w:rsidP="007D2469"/>
          <w:p w:rsidR="007D2469" w:rsidRDefault="007D2469" w:rsidP="007D2469">
            <w:r w:rsidRPr="007D2469">
              <w:lastRenderedPageBreak/>
              <w:t>So essentially your task now is to figure out where to get that content from.  You might find it:</w:t>
            </w:r>
          </w:p>
          <w:p w:rsidR="007D2469" w:rsidRPr="007D2469" w:rsidRDefault="007D2469" w:rsidP="007D2469"/>
          <w:p w:rsidR="007D2469" w:rsidRPr="007D2469" w:rsidRDefault="007D2469" w:rsidP="007D2469">
            <w:pPr>
              <w:numPr>
                <w:ilvl w:val="0"/>
                <w:numId w:val="15"/>
              </w:numPr>
            </w:pPr>
            <w:r w:rsidRPr="007D2469">
              <w:t>In documents – policy manuals, books, guides, the internet, etc.</w:t>
            </w:r>
          </w:p>
          <w:p w:rsidR="007D2469" w:rsidRPr="007D2469" w:rsidRDefault="007D2469" w:rsidP="007D2469">
            <w:pPr>
              <w:numPr>
                <w:ilvl w:val="0"/>
                <w:numId w:val="15"/>
              </w:numPr>
            </w:pPr>
            <w:r w:rsidRPr="007D2469">
              <w:t>By performing a job/task analysis</w:t>
            </w:r>
          </w:p>
          <w:p w:rsidR="007D2469" w:rsidRDefault="007D2469" w:rsidP="007D2469">
            <w:pPr>
              <w:numPr>
                <w:ilvl w:val="0"/>
                <w:numId w:val="15"/>
              </w:numPr>
            </w:pPr>
            <w:r w:rsidRPr="007D2469">
              <w:t>Using your Subject Matter Experts</w:t>
            </w:r>
          </w:p>
          <w:p w:rsidR="00B36414" w:rsidRDefault="00B36414" w:rsidP="00B36414"/>
          <w:p w:rsidR="00B36414" w:rsidRDefault="00B36414" w:rsidP="00B36414">
            <w:r>
              <w:t>One caution, be aware of copyright.  You cannot just use copyrighted material without permission.</w:t>
            </w:r>
          </w:p>
          <w:p w:rsidR="007D2469" w:rsidRPr="007D2469" w:rsidRDefault="007D2469" w:rsidP="007D2469">
            <w:pPr>
              <w:ind w:left="720"/>
            </w:pPr>
          </w:p>
          <w:p w:rsidR="007D2469" w:rsidRPr="008E0869" w:rsidRDefault="007D2469" w:rsidP="00EA6B03"/>
        </w:tc>
        <w:tc>
          <w:tcPr>
            <w:tcW w:w="3067" w:type="dxa"/>
          </w:tcPr>
          <w:p w:rsidR="008E0869" w:rsidRPr="008E0869" w:rsidRDefault="008E0869" w:rsidP="00EA6B03"/>
        </w:tc>
        <w:tc>
          <w:tcPr>
            <w:tcW w:w="3067" w:type="dxa"/>
          </w:tcPr>
          <w:p w:rsidR="007D2469" w:rsidRPr="007D2469" w:rsidRDefault="007D2469" w:rsidP="007D2469">
            <w:r>
              <w:t xml:space="preserve">Want to include a “WARNING” for the designer.  Might state something like - </w:t>
            </w:r>
            <w:r w:rsidRPr="007D2469">
              <w:t xml:space="preserve">SME CAUTION:  THEY TYPICALLY WANT TO PUT EVERYTHING IN A COURSE.  YOUR CHALLENGE WILL BE TO HELP WHITTLE DOWN THE CONTENT.  REMEMBER OUR KEY </w:t>
            </w:r>
            <w:r w:rsidRPr="007D2469">
              <w:lastRenderedPageBreak/>
              <w:t xml:space="preserve">QUESTION ABOVE! </w:t>
            </w:r>
          </w:p>
          <w:p w:rsidR="008E0869" w:rsidRPr="008E0869" w:rsidRDefault="008E0869" w:rsidP="00EA6B03"/>
        </w:tc>
      </w:tr>
      <w:tr w:rsidR="008E0869" w:rsidRPr="008E0869" w:rsidTr="005D21C8">
        <w:tc>
          <w:tcPr>
            <w:tcW w:w="7024" w:type="dxa"/>
          </w:tcPr>
          <w:p w:rsidR="008E0869" w:rsidRPr="005641A3" w:rsidRDefault="008E0869" w:rsidP="00EA6B03">
            <w:pPr>
              <w:rPr>
                <w:b/>
                <w:i/>
              </w:rPr>
            </w:pPr>
            <w:r w:rsidRPr="005641A3">
              <w:rPr>
                <w:b/>
                <w:i/>
              </w:rPr>
              <w:lastRenderedPageBreak/>
              <w:t xml:space="preserve">Step 2:  Decide on Approach </w:t>
            </w:r>
          </w:p>
          <w:p w:rsidR="007D2469" w:rsidRDefault="007D2469" w:rsidP="00EA6B03"/>
          <w:p w:rsidR="005641A3" w:rsidRDefault="005641A3" w:rsidP="007D2469">
            <w:r w:rsidRPr="007D2469">
              <w:t xml:space="preserve">The </w:t>
            </w:r>
            <w:r>
              <w:t xml:space="preserve">preferred tools are </w:t>
            </w:r>
            <w:r w:rsidRPr="007D2469">
              <w:t>MS Word</w:t>
            </w:r>
            <w:r>
              <w:t xml:space="preserve"> and PowerPoint, and the great thing is you can develop your outline in the software, and then following a few simple steps, you can convert your outline into the base of your storyboard, which you will develop later.  It saves tons of time.</w:t>
            </w:r>
          </w:p>
          <w:p w:rsidR="007D2469" w:rsidRPr="008E0869" w:rsidRDefault="007D2469" w:rsidP="007D2469"/>
        </w:tc>
        <w:tc>
          <w:tcPr>
            <w:tcW w:w="3067" w:type="dxa"/>
          </w:tcPr>
          <w:p w:rsidR="008E0869" w:rsidRPr="008E0869" w:rsidRDefault="005641A3" w:rsidP="00EA6B03">
            <w:r>
              <w:t>Some type of image that gets across Word vs. PowerPoint – maybe some type of battle or fun image?</w:t>
            </w:r>
          </w:p>
        </w:tc>
        <w:tc>
          <w:tcPr>
            <w:tcW w:w="3067" w:type="dxa"/>
          </w:tcPr>
          <w:p w:rsidR="008E0869" w:rsidRPr="008E0869" w:rsidRDefault="008E0869" w:rsidP="00EA6B03"/>
        </w:tc>
      </w:tr>
      <w:tr w:rsidR="005D21C8" w:rsidRPr="008E0869" w:rsidTr="005D21C8">
        <w:tc>
          <w:tcPr>
            <w:tcW w:w="7024" w:type="dxa"/>
          </w:tcPr>
          <w:p w:rsidR="005D21C8" w:rsidRDefault="005D21C8" w:rsidP="00EA6B03">
            <w:pPr>
              <w:rPr>
                <w:b/>
                <w:i/>
              </w:rPr>
            </w:pPr>
            <w:r>
              <w:rPr>
                <w:b/>
                <w:i/>
              </w:rPr>
              <w:t>What Tool?</w:t>
            </w:r>
          </w:p>
          <w:p w:rsidR="005D21C8" w:rsidRDefault="005D21C8" w:rsidP="00EA6B03">
            <w:pPr>
              <w:rPr>
                <w:b/>
                <w:i/>
              </w:rPr>
            </w:pPr>
          </w:p>
          <w:p w:rsidR="00AF4CDA" w:rsidRDefault="00AF4CDA" w:rsidP="005D21C8">
            <w:r w:rsidRPr="007D2469">
              <w:t xml:space="preserve">The </w:t>
            </w:r>
            <w:r>
              <w:t xml:space="preserve">tool </w:t>
            </w:r>
            <w:r w:rsidRPr="007D2469">
              <w:t>you use</w:t>
            </w:r>
            <w:r>
              <w:t xml:space="preserve"> to create your outline </w:t>
            </w:r>
            <w:r w:rsidRPr="007D2469">
              <w:t xml:space="preserve">really depends upon the </w:t>
            </w:r>
            <w:r>
              <w:t>type of eLearning product you’re thinking about producing.</w:t>
            </w:r>
            <w:r w:rsidRPr="007D2469">
              <w:t xml:space="preserve"> </w:t>
            </w:r>
            <w:r>
              <w:t xml:space="preserve"> </w:t>
            </w:r>
          </w:p>
          <w:p w:rsidR="00AF4CDA" w:rsidRDefault="00AF4CDA" w:rsidP="005D21C8"/>
          <w:p w:rsidR="005D21C8" w:rsidRDefault="005D21C8" w:rsidP="005D21C8">
            <w:r>
              <w:t xml:space="preserve">Generally, you want to use PowerPoint if you are going to create a fairly traditional eLearning course.  What do we mean by traditional eLearning?  Generally it means you are going to develop a self-paced course, delivered via a computer, which uses standard navigation </w:t>
            </w:r>
            <w:r w:rsidR="00B36414">
              <w:t xml:space="preserve">(generally uses previous and next buttons) </w:t>
            </w:r>
            <w:r>
              <w:t>and does NOT require the student and instructor to interact live.</w:t>
            </w:r>
          </w:p>
          <w:p w:rsidR="005D21C8" w:rsidRDefault="005D21C8" w:rsidP="00EA6B03"/>
          <w:p w:rsidR="005D21C8" w:rsidRDefault="005D21C8" w:rsidP="00EA6B03">
            <w:r>
              <w:t xml:space="preserve">Word is the tool you want to use if you are thinking your course will not use </w:t>
            </w:r>
            <w:r w:rsidR="00B36414">
              <w:t>standard</w:t>
            </w:r>
            <w:r>
              <w:t xml:space="preserve"> navigation.  It’s also the best tool to use if you just have no idea what you’re going to create.  You know you have content, but are not sure how you want it delivered.  </w:t>
            </w:r>
          </w:p>
          <w:p w:rsidR="005D21C8" w:rsidRPr="005D21C8" w:rsidRDefault="005D21C8" w:rsidP="00EA6B03"/>
        </w:tc>
        <w:tc>
          <w:tcPr>
            <w:tcW w:w="3067" w:type="dxa"/>
          </w:tcPr>
          <w:p w:rsidR="005D21C8" w:rsidRDefault="005D21C8" w:rsidP="00EA6B03"/>
        </w:tc>
        <w:tc>
          <w:tcPr>
            <w:tcW w:w="3067" w:type="dxa"/>
          </w:tcPr>
          <w:p w:rsidR="005D21C8" w:rsidRPr="008E0869" w:rsidRDefault="00B36414" w:rsidP="00EA6B03">
            <w:r>
              <w:t>Insert tip box:  Really, it is OK if you do not know how you want to deliver your course at this point.  Just concentrate on the content and it will all get figured out later!</w:t>
            </w:r>
          </w:p>
        </w:tc>
      </w:tr>
      <w:tr w:rsidR="009237AE" w:rsidRPr="008E0869" w:rsidTr="005D21C8">
        <w:tc>
          <w:tcPr>
            <w:tcW w:w="7024" w:type="dxa"/>
          </w:tcPr>
          <w:p w:rsidR="009237AE" w:rsidRDefault="009237AE" w:rsidP="00EA6B03">
            <w:r w:rsidRPr="008E0869">
              <w:lastRenderedPageBreak/>
              <w:t>Step 3: Developing the Outline</w:t>
            </w:r>
          </w:p>
          <w:p w:rsidR="009237AE" w:rsidRDefault="009237AE" w:rsidP="00EA6B03"/>
          <w:p w:rsidR="009237AE" w:rsidRDefault="009237AE" w:rsidP="009237AE">
            <w:r>
              <w:t xml:space="preserve">You’ve pulled together your content and you have decided what tool/approach to use to develop your outline.  Now it is time to get to it and develop </w:t>
            </w:r>
            <w:r w:rsidR="00AC3ED7">
              <w:t>the outline.</w:t>
            </w:r>
          </w:p>
          <w:p w:rsidR="009237AE" w:rsidRDefault="009237AE" w:rsidP="009237AE"/>
          <w:p w:rsidR="009237AE" w:rsidRDefault="009237AE" w:rsidP="009237AE">
            <w:r>
              <w:t>As stated earlier, your tool will drive your process.</w:t>
            </w:r>
          </w:p>
          <w:p w:rsidR="00B36414" w:rsidRPr="009237AE" w:rsidRDefault="00B36414" w:rsidP="009237AE"/>
        </w:tc>
        <w:tc>
          <w:tcPr>
            <w:tcW w:w="3067" w:type="dxa"/>
          </w:tcPr>
          <w:p w:rsidR="009237AE" w:rsidRDefault="009237AE" w:rsidP="00EA6B03"/>
        </w:tc>
        <w:tc>
          <w:tcPr>
            <w:tcW w:w="3067" w:type="dxa"/>
          </w:tcPr>
          <w:p w:rsidR="009237AE" w:rsidRDefault="009237AE" w:rsidP="00EA6B03"/>
        </w:tc>
      </w:tr>
      <w:tr w:rsidR="005641A3" w:rsidRPr="008E0869" w:rsidTr="005D21C8">
        <w:tc>
          <w:tcPr>
            <w:tcW w:w="7024" w:type="dxa"/>
          </w:tcPr>
          <w:p w:rsidR="005641A3" w:rsidRPr="00C1041B" w:rsidRDefault="005641A3" w:rsidP="00EA6B03">
            <w:pPr>
              <w:rPr>
                <w:b/>
                <w:i/>
              </w:rPr>
            </w:pPr>
            <w:r w:rsidRPr="00C1041B">
              <w:rPr>
                <w:b/>
                <w:i/>
              </w:rPr>
              <w:t>Using PowerPoint</w:t>
            </w:r>
          </w:p>
          <w:p w:rsidR="005641A3" w:rsidRDefault="005641A3" w:rsidP="00EA6B03"/>
          <w:p w:rsidR="005641A3" w:rsidRDefault="005D21C8" w:rsidP="00C1041B">
            <w:r>
              <w:t xml:space="preserve">Again, for traditional eLearning courses, </w:t>
            </w:r>
            <w:r w:rsidR="005641A3">
              <w:t xml:space="preserve">PowerPoint is going to be your best option because when you </w:t>
            </w:r>
            <w:r w:rsidR="00AC6F40">
              <w:t>are ready to</w:t>
            </w:r>
            <w:r w:rsidR="00C1041B">
              <w:t xml:space="preserve"> </w:t>
            </w:r>
            <w:r w:rsidR="00AC6F40">
              <w:t xml:space="preserve">develop </w:t>
            </w:r>
            <w:r w:rsidR="00C1041B">
              <w:t xml:space="preserve">the </w:t>
            </w:r>
            <w:r w:rsidR="005641A3">
              <w:t xml:space="preserve">storyboard, you can </w:t>
            </w:r>
            <w:r w:rsidR="00C1041B">
              <w:t xml:space="preserve">create a standard template and </w:t>
            </w:r>
            <w:r w:rsidR="00AC6F40">
              <w:t xml:space="preserve">arrange </w:t>
            </w:r>
            <w:r w:rsidR="00B36414">
              <w:t xml:space="preserve">your </w:t>
            </w:r>
            <w:r w:rsidR="00AC6F40">
              <w:t xml:space="preserve">content </w:t>
            </w:r>
            <w:r w:rsidR="005641A3">
              <w:t>visually</w:t>
            </w:r>
            <w:r w:rsidR="00C1041B">
              <w:t xml:space="preserve"> </w:t>
            </w:r>
            <w:r w:rsidR="00AC6F40">
              <w:t xml:space="preserve">to </w:t>
            </w:r>
            <w:r w:rsidR="00C1041B">
              <w:t xml:space="preserve">get an idea what each screen </w:t>
            </w:r>
            <w:r w:rsidR="00AC6F40">
              <w:t xml:space="preserve">will </w:t>
            </w:r>
            <w:r w:rsidR="00C1041B">
              <w:t xml:space="preserve">look like.  We will cover more on this in the </w:t>
            </w:r>
            <w:r w:rsidR="0083341A">
              <w:t xml:space="preserve">next </w:t>
            </w:r>
            <w:r w:rsidR="00C1041B">
              <w:t xml:space="preserve">module on storyboarding.  For now, </w:t>
            </w:r>
            <w:r w:rsidR="00AC6F40">
              <w:t xml:space="preserve">if </w:t>
            </w:r>
            <w:r w:rsidR="00C1041B">
              <w:t xml:space="preserve">you’re </w:t>
            </w:r>
            <w:r w:rsidR="00AC6F40">
              <w:t xml:space="preserve">planning </w:t>
            </w:r>
            <w:r w:rsidR="00C1041B">
              <w:t xml:space="preserve">to do that style of course, you should create your outline in PowerPoint.  </w:t>
            </w:r>
          </w:p>
          <w:p w:rsidR="005D21C8" w:rsidRDefault="005D21C8" w:rsidP="00C1041B"/>
          <w:p w:rsidR="00C1041B" w:rsidRDefault="005D21C8" w:rsidP="00C1041B">
            <w:r>
              <w:t>Click on the image below to open up a short PDF which will walk you through the steps of creating your outline in PowerPoint.  In addition, there is a sample course outline for this class in the course resources.</w:t>
            </w:r>
          </w:p>
          <w:p w:rsidR="005D21C8" w:rsidRPr="008E0869" w:rsidRDefault="005D21C8" w:rsidP="00C1041B"/>
        </w:tc>
        <w:tc>
          <w:tcPr>
            <w:tcW w:w="3067" w:type="dxa"/>
          </w:tcPr>
          <w:p w:rsidR="005D21C8" w:rsidRDefault="00C1041B" w:rsidP="00EA6B03">
            <w:r>
              <w:t>Put an image with the note “Do NOT worry!  If you change your mind later, you can easily convert your PowerPoint outline and/or storyboard to Word!”</w:t>
            </w:r>
            <w:r w:rsidR="005D21C8">
              <w:t xml:space="preserve"> </w:t>
            </w:r>
          </w:p>
          <w:p w:rsidR="005D21C8" w:rsidRDefault="005D21C8" w:rsidP="00EA6B03"/>
          <w:p w:rsidR="005641A3" w:rsidRDefault="005D21C8" w:rsidP="00EA6B03">
            <w:r>
              <w:t>Image of the PDF made into a hyperlink.</w:t>
            </w:r>
          </w:p>
          <w:p w:rsidR="005D21C8" w:rsidRDefault="005D21C8" w:rsidP="00EA6B03"/>
          <w:p w:rsidR="005D21C8" w:rsidRDefault="005D21C8" w:rsidP="00EA6B03"/>
        </w:tc>
        <w:tc>
          <w:tcPr>
            <w:tcW w:w="3067" w:type="dxa"/>
          </w:tcPr>
          <w:p w:rsidR="005641A3" w:rsidRPr="008E0869" w:rsidRDefault="005D21C8" w:rsidP="00EA6B03">
            <w:r>
              <w:t>We will have to develop this document – I want it to include screen shots so it is easy to follow.</w:t>
            </w:r>
          </w:p>
        </w:tc>
      </w:tr>
      <w:tr w:rsidR="00C1041B" w:rsidRPr="008E0869" w:rsidTr="005D21C8">
        <w:tc>
          <w:tcPr>
            <w:tcW w:w="7024" w:type="dxa"/>
          </w:tcPr>
          <w:p w:rsidR="00C1041B" w:rsidRPr="00286C9C" w:rsidRDefault="00C1041B" w:rsidP="00EA6B03">
            <w:pPr>
              <w:rPr>
                <w:b/>
                <w:i/>
              </w:rPr>
            </w:pPr>
            <w:r w:rsidRPr="00286C9C">
              <w:rPr>
                <w:b/>
                <w:i/>
              </w:rPr>
              <w:t>Using MS Word</w:t>
            </w:r>
          </w:p>
          <w:p w:rsidR="00C1041B" w:rsidRPr="009237AE" w:rsidRDefault="00C1041B" w:rsidP="00EA6B03">
            <w:pPr>
              <w:rPr>
                <w:i/>
              </w:rPr>
            </w:pPr>
          </w:p>
          <w:p w:rsidR="00C1041B" w:rsidRPr="009237AE" w:rsidRDefault="005D21C8" w:rsidP="00EA6B03">
            <w:r w:rsidRPr="009237AE">
              <w:t xml:space="preserve">To use </w:t>
            </w:r>
            <w:r w:rsidR="006576B0">
              <w:t>W</w:t>
            </w:r>
            <w:r w:rsidR="006576B0" w:rsidRPr="009237AE">
              <w:t>ord</w:t>
            </w:r>
            <w:r w:rsidRPr="009237AE">
              <w:t xml:space="preserve">, you can </w:t>
            </w:r>
            <w:r w:rsidR="00C1041B" w:rsidRPr="009237AE">
              <w:t xml:space="preserve">just go ahead, open up a new </w:t>
            </w:r>
            <w:r w:rsidR="006576B0">
              <w:t>W</w:t>
            </w:r>
            <w:r w:rsidR="006576B0" w:rsidRPr="009237AE">
              <w:t xml:space="preserve">ord </w:t>
            </w:r>
            <w:r w:rsidR="00C1041B" w:rsidRPr="009237AE">
              <w:lastRenderedPageBreak/>
              <w:t>document, and type each of your page titles on a new line.  If you have any specific information you want to ensure is captured</w:t>
            </w:r>
            <w:r w:rsidR="00AF4CDA" w:rsidRPr="009237AE">
              <w:t xml:space="preserve"> on each page</w:t>
            </w:r>
            <w:r w:rsidR="00C1041B" w:rsidRPr="009237AE">
              <w:t xml:space="preserve">, </w:t>
            </w:r>
            <w:r w:rsidR="00AF4CDA" w:rsidRPr="009237AE">
              <w:t>write it down after the page title.  For reasons that will make sense a little later, keep it on one line, meaning, do NOT hit your return key.  Only do that between page topics.</w:t>
            </w:r>
            <w:r w:rsidR="00B36414">
              <w:t xml:space="preserve"> </w:t>
            </w:r>
          </w:p>
          <w:p w:rsidR="00C1041B" w:rsidRPr="009237AE" w:rsidRDefault="00C1041B" w:rsidP="00EA6B03"/>
          <w:p w:rsidR="00C1041B" w:rsidRPr="009237AE" w:rsidRDefault="00C1041B" w:rsidP="00EA6B03">
            <w:r w:rsidRPr="009237AE">
              <w:t xml:space="preserve">Another approach is to just open up the template that is available in the </w:t>
            </w:r>
            <w:r w:rsidR="005D21C8" w:rsidRPr="009237AE">
              <w:t>course resources</w:t>
            </w:r>
            <w:r w:rsidRPr="009237AE">
              <w:t xml:space="preserve">.  Put your page title and other info on each row.  </w:t>
            </w:r>
            <w:r w:rsidR="005D21C8" w:rsidRPr="009237AE">
              <w:t xml:space="preserve"> We’ve provided a sample outline that was used to develop this course in the course resources.</w:t>
            </w:r>
          </w:p>
          <w:p w:rsidR="00C1041B" w:rsidRPr="009237AE" w:rsidRDefault="00C1041B" w:rsidP="00EA6B03"/>
          <w:p w:rsidR="00C1041B" w:rsidRPr="009237AE" w:rsidRDefault="00C1041B" w:rsidP="00EA6B03">
            <w:r w:rsidRPr="009237AE">
              <w:t>That’s it – that’s all there is to creating your outline in word.</w:t>
            </w:r>
            <w:r w:rsidR="005D21C8" w:rsidRPr="009237AE">
              <w:t xml:space="preserve"> </w:t>
            </w:r>
          </w:p>
        </w:tc>
        <w:tc>
          <w:tcPr>
            <w:tcW w:w="3067" w:type="dxa"/>
          </w:tcPr>
          <w:p w:rsidR="00B36414" w:rsidRPr="00B36414" w:rsidRDefault="00B36414" w:rsidP="00B36414">
            <w:pPr>
              <w:pStyle w:val="CommentText"/>
              <w:rPr>
                <w:sz w:val="24"/>
                <w:szCs w:val="24"/>
              </w:rPr>
            </w:pPr>
            <w:r w:rsidRPr="00B36414">
              <w:rPr>
                <w:sz w:val="24"/>
                <w:szCs w:val="24"/>
              </w:rPr>
              <w:lastRenderedPageBreak/>
              <w:t xml:space="preserve">Image - screenshot of keeping it on one line, so they can see it visually </w:t>
            </w:r>
          </w:p>
          <w:p w:rsidR="00C1041B" w:rsidRDefault="00C1041B" w:rsidP="00EA6B03"/>
        </w:tc>
        <w:tc>
          <w:tcPr>
            <w:tcW w:w="3067" w:type="dxa"/>
          </w:tcPr>
          <w:p w:rsidR="00C1041B" w:rsidRDefault="00B36414" w:rsidP="00EA6B03">
            <w:r>
              <w:lastRenderedPageBreak/>
              <w:t>Include link to resources page so they can get the template.</w:t>
            </w:r>
          </w:p>
        </w:tc>
      </w:tr>
      <w:tr w:rsidR="00C1041B" w:rsidRPr="008E0869" w:rsidTr="005D21C8">
        <w:tc>
          <w:tcPr>
            <w:tcW w:w="7024" w:type="dxa"/>
          </w:tcPr>
          <w:p w:rsidR="00C1041B" w:rsidRPr="009237AE" w:rsidRDefault="009237AE" w:rsidP="00EA6B03">
            <w:pPr>
              <w:rPr>
                <w:b/>
                <w:i/>
              </w:rPr>
            </w:pPr>
            <w:r w:rsidRPr="009237AE">
              <w:rPr>
                <w:b/>
                <w:i/>
              </w:rPr>
              <w:lastRenderedPageBreak/>
              <w:t>Outlining Hints and Tips</w:t>
            </w:r>
          </w:p>
          <w:p w:rsidR="009237AE" w:rsidRDefault="009237AE" w:rsidP="00EA6B03">
            <w:pPr>
              <w:rPr>
                <w:i/>
              </w:rPr>
            </w:pPr>
          </w:p>
          <w:p w:rsidR="009237AE" w:rsidRDefault="009237AE" w:rsidP="009237AE">
            <w:r w:rsidRPr="009237AE">
              <w:t>Some key points to consider when developing your outline:</w:t>
            </w:r>
          </w:p>
          <w:p w:rsidR="009237AE" w:rsidRPr="009237AE" w:rsidRDefault="009237AE" w:rsidP="009237AE"/>
          <w:p w:rsidR="009237AE" w:rsidRPr="009237AE" w:rsidRDefault="009237AE" w:rsidP="009237AE">
            <w:pPr>
              <w:numPr>
                <w:ilvl w:val="0"/>
                <w:numId w:val="16"/>
              </w:numPr>
            </w:pPr>
            <w:r w:rsidRPr="009237AE">
              <w:t>How much detail do you really need?  Include only the material that supports the learning objectives.</w:t>
            </w:r>
          </w:p>
          <w:p w:rsidR="009237AE" w:rsidRDefault="009237AE" w:rsidP="009237AE">
            <w:pPr>
              <w:numPr>
                <w:ilvl w:val="0"/>
                <w:numId w:val="16"/>
              </w:numPr>
            </w:pPr>
            <w:r w:rsidRPr="009237AE">
              <w:t xml:space="preserve">If there is more content than you need, can you turn some of the information into other course resources?  </w:t>
            </w:r>
            <w:r>
              <w:t xml:space="preserve">Maybe a </w:t>
            </w:r>
            <w:r w:rsidRPr="009237AE">
              <w:t>PDF to read, checklist, short video, tutorial, web resource page, etc.</w:t>
            </w:r>
          </w:p>
          <w:p w:rsidR="009237AE" w:rsidRDefault="00C94F6B" w:rsidP="009237AE">
            <w:pPr>
              <w:numPr>
                <w:ilvl w:val="0"/>
                <w:numId w:val="16"/>
              </w:numPr>
            </w:pPr>
            <w:r>
              <w:t xml:space="preserve">Include </w:t>
            </w:r>
            <w:proofErr w:type="gramStart"/>
            <w:r>
              <w:t>o</w:t>
            </w:r>
            <w:r w:rsidR="009237AE">
              <w:t>nly  potential</w:t>
            </w:r>
            <w:proofErr w:type="gramEnd"/>
            <w:r w:rsidR="009237AE">
              <w:t xml:space="preserve"> page titles and a very brief description of the content that will be on the page.</w:t>
            </w:r>
          </w:p>
          <w:p w:rsidR="00417C71" w:rsidRDefault="009237AE" w:rsidP="009237AE">
            <w:pPr>
              <w:numPr>
                <w:ilvl w:val="0"/>
                <w:numId w:val="16"/>
              </w:numPr>
            </w:pPr>
            <w:r>
              <w:t>No need to include the standard pages of welcome, introduction, expectations, etc. at this point.</w:t>
            </w:r>
          </w:p>
          <w:p w:rsidR="00417C71" w:rsidRDefault="00417C71" w:rsidP="009237AE">
            <w:pPr>
              <w:numPr>
                <w:ilvl w:val="0"/>
                <w:numId w:val="16"/>
              </w:numPr>
            </w:pPr>
            <w:r>
              <w:t>Ensure you have at least one module for each objective you identified in your course requirements.</w:t>
            </w:r>
          </w:p>
          <w:p w:rsidR="00417C71" w:rsidRDefault="00417C71" w:rsidP="009237AE">
            <w:pPr>
              <w:numPr>
                <w:ilvl w:val="0"/>
                <w:numId w:val="16"/>
              </w:numPr>
            </w:pPr>
            <w:r>
              <w:t>If a module</w:t>
            </w:r>
            <w:r w:rsidR="00B36414">
              <w:t>/topic</w:t>
            </w:r>
            <w:r>
              <w:t xml:space="preserve"> has more than 10 pages, you may want to split it up.</w:t>
            </w:r>
          </w:p>
          <w:p w:rsidR="009237AE" w:rsidRDefault="00417C71" w:rsidP="00417C71">
            <w:pPr>
              <w:numPr>
                <w:ilvl w:val="0"/>
                <w:numId w:val="16"/>
              </w:numPr>
            </w:pPr>
            <w:r>
              <w:t xml:space="preserve">You’re going for the organization here – not the specific </w:t>
            </w:r>
            <w:r>
              <w:lastRenderedPageBreak/>
              <w:t>content.</w:t>
            </w:r>
            <w:r w:rsidR="009237AE" w:rsidRPr="009237AE">
              <w:t xml:space="preserve">  </w:t>
            </w:r>
          </w:p>
          <w:p w:rsidR="0038779B" w:rsidRDefault="00417C71" w:rsidP="0038779B">
            <w:pPr>
              <w:numPr>
                <w:ilvl w:val="0"/>
                <w:numId w:val="16"/>
              </w:numPr>
            </w:pPr>
            <w:r>
              <w:t>3-5 is considered the optimal number of objectives for a single course.</w:t>
            </w:r>
          </w:p>
          <w:p w:rsidR="009237AE" w:rsidRPr="009237AE" w:rsidRDefault="0038779B" w:rsidP="0038779B">
            <w:pPr>
              <w:ind w:left="720"/>
            </w:pPr>
            <w:r w:rsidRPr="009237AE">
              <w:t xml:space="preserve"> </w:t>
            </w:r>
          </w:p>
        </w:tc>
        <w:tc>
          <w:tcPr>
            <w:tcW w:w="3067" w:type="dxa"/>
          </w:tcPr>
          <w:p w:rsidR="00C1041B" w:rsidRDefault="00C1041B" w:rsidP="00EA6B03"/>
        </w:tc>
        <w:tc>
          <w:tcPr>
            <w:tcW w:w="3067" w:type="dxa"/>
          </w:tcPr>
          <w:p w:rsidR="00C1041B" w:rsidRDefault="00C1041B" w:rsidP="00EA6B03"/>
        </w:tc>
      </w:tr>
      <w:tr w:rsidR="008E0869" w:rsidRPr="008E0869" w:rsidTr="005D21C8">
        <w:tc>
          <w:tcPr>
            <w:tcW w:w="7024" w:type="dxa"/>
          </w:tcPr>
          <w:p w:rsidR="008E0869" w:rsidRPr="00417C71" w:rsidRDefault="00417C71" w:rsidP="00EA6B03">
            <w:pPr>
              <w:rPr>
                <w:b/>
                <w:i/>
              </w:rPr>
            </w:pPr>
            <w:r w:rsidRPr="00417C71">
              <w:rPr>
                <w:b/>
                <w:i/>
              </w:rPr>
              <w:lastRenderedPageBreak/>
              <w:t>Step #4 – Review with Stakeholders</w:t>
            </w:r>
          </w:p>
          <w:p w:rsidR="00417C71" w:rsidRDefault="00417C71" w:rsidP="00EA6B03"/>
          <w:p w:rsidR="00417C71" w:rsidRDefault="00417C71" w:rsidP="00EA6B03">
            <w:r>
              <w:t>Your SMEs should review your outline to ensure you have all of the key points captured.  You should also include anyone who has a say in whether your course will succeed or fail.  Other possible reviewers at this stage:</w:t>
            </w:r>
          </w:p>
          <w:p w:rsidR="00417C71" w:rsidRDefault="00417C71" w:rsidP="00EA6B03"/>
          <w:p w:rsidR="00417C71" w:rsidRPr="00417C71" w:rsidRDefault="00417C71" w:rsidP="00417C71">
            <w:pPr>
              <w:pStyle w:val="ListParagraph"/>
              <w:numPr>
                <w:ilvl w:val="0"/>
                <w:numId w:val="17"/>
              </w:numPr>
              <w:rPr>
                <w:rFonts w:ascii="Arial" w:hAnsi="Arial" w:cs="Arial"/>
              </w:rPr>
            </w:pPr>
            <w:r w:rsidRPr="00417C71">
              <w:rPr>
                <w:rFonts w:ascii="Arial" w:hAnsi="Arial" w:cs="Arial"/>
              </w:rPr>
              <w:t>Manager</w:t>
            </w:r>
          </w:p>
          <w:p w:rsidR="00417C71" w:rsidRPr="00417C71" w:rsidRDefault="00417C71" w:rsidP="00417C71">
            <w:pPr>
              <w:pStyle w:val="ListParagraph"/>
              <w:numPr>
                <w:ilvl w:val="0"/>
                <w:numId w:val="17"/>
              </w:numPr>
              <w:rPr>
                <w:rFonts w:ascii="Arial" w:hAnsi="Arial" w:cs="Arial"/>
              </w:rPr>
            </w:pPr>
            <w:r w:rsidRPr="00417C71">
              <w:rPr>
                <w:rFonts w:ascii="Arial" w:hAnsi="Arial" w:cs="Arial"/>
              </w:rPr>
              <w:t>Sponsor/requestor</w:t>
            </w:r>
          </w:p>
          <w:p w:rsidR="00417C71" w:rsidRPr="00417C71" w:rsidRDefault="00417C71" w:rsidP="00417C71">
            <w:pPr>
              <w:pStyle w:val="ListParagraph"/>
              <w:numPr>
                <w:ilvl w:val="0"/>
                <w:numId w:val="17"/>
              </w:numPr>
              <w:rPr>
                <w:rFonts w:ascii="Arial" w:hAnsi="Arial" w:cs="Arial"/>
              </w:rPr>
            </w:pPr>
            <w:r w:rsidRPr="00417C71">
              <w:rPr>
                <w:rFonts w:ascii="Arial" w:hAnsi="Arial" w:cs="Arial"/>
              </w:rPr>
              <w:t>SMEs</w:t>
            </w:r>
          </w:p>
          <w:p w:rsidR="00417C71" w:rsidRPr="00417C71" w:rsidRDefault="00417C71" w:rsidP="00417C71">
            <w:pPr>
              <w:pStyle w:val="ListParagraph"/>
              <w:numPr>
                <w:ilvl w:val="0"/>
                <w:numId w:val="17"/>
              </w:numPr>
              <w:rPr>
                <w:rFonts w:ascii="Arial" w:hAnsi="Arial" w:cs="Arial"/>
              </w:rPr>
            </w:pPr>
            <w:r w:rsidRPr="00417C71">
              <w:rPr>
                <w:rFonts w:ascii="Arial" w:hAnsi="Arial" w:cs="Arial"/>
              </w:rPr>
              <w:t>Potential students</w:t>
            </w:r>
          </w:p>
          <w:p w:rsidR="00417C71" w:rsidRPr="00417C71" w:rsidRDefault="00417C71" w:rsidP="00417C71">
            <w:pPr>
              <w:pStyle w:val="ListParagraph"/>
              <w:numPr>
                <w:ilvl w:val="0"/>
                <w:numId w:val="17"/>
              </w:numPr>
              <w:rPr>
                <w:rFonts w:ascii="Arial" w:hAnsi="Arial" w:cs="Arial"/>
              </w:rPr>
            </w:pPr>
            <w:r w:rsidRPr="00417C71">
              <w:rPr>
                <w:rFonts w:ascii="Arial" w:hAnsi="Arial" w:cs="Arial"/>
              </w:rPr>
              <w:t>Project Manager from CLKR</w:t>
            </w:r>
          </w:p>
          <w:p w:rsidR="00417C71" w:rsidRPr="009237AE" w:rsidRDefault="00417C71" w:rsidP="00417C71">
            <w:pPr>
              <w:pStyle w:val="ListParagraph"/>
            </w:pPr>
          </w:p>
        </w:tc>
        <w:tc>
          <w:tcPr>
            <w:tcW w:w="3067" w:type="dxa"/>
          </w:tcPr>
          <w:p w:rsidR="008E0869" w:rsidRPr="008E0869" w:rsidRDefault="00417C71" w:rsidP="00EA6B03">
            <w:r>
              <w:t>Image:  Why Include Them?  It’s easier to change an outline than it is to change a storyboard or completed course!</w:t>
            </w:r>
          </w:p>
        </w:tc>
        <w:tc>
          <w:tcPr>
            <w:tcW w:w="3067" w:type="dxa"/>
          </w:tcPr>
          <w:p w:rsidR="008E0869" w:rsidRPr="008E0869" w:rsidRDefault="008E0869" w:rsidP="00EA6B03"/>
        </w:tc>
      </w:tr>
      <w:tr w:rsidR="008E0869" w:rsidRPr="008E0869" w:rsidTr="005D21C8">
        <w:tc>
          <w:tcPr>
            <w:tcW w:w="7024" w:type="dxa"/>
          </w:tcPr>
          <w:p w:rsidR="008E0869" w:rsidRPr="00A00CD5" w:rsidRDefault="008E0869" w:rsidP="00EA6B03">
            <w:pPr>
              <w:rPr>
                <w:b/>
                <w:i/>
              </w:rPr>
            </w:pPr>
            <w:r w:rsidRPr="00A00CD5">
              <w:rPr>
                <w:b/>
                <w:i/>
              </w:rPr>
              <w:t xml:space="preserve">Practical Exercise #2 </w:t>
            </w:r>
          </w:p>
          <w:p w:rsidR="00417C71" w:rsidRDefault="00417C71" w:rsidP="00EA6B03"/>
          <w:p w:rsidR="00417C71" w:rsidRDefault="0038779B" w:rsidP="00417C71">
            <w:r w:rsidRPr="00417C71">
              <w:t>You</w:t>
            </w:r>
            <w:r>
              <w:t>’re now</w:t>
            </w:r>
            <w:r w:rsidR="00417C71" w:rsidRPr="00417C71">
              <w:t xml:space="preserve"> ready to develop your course outline. </w:t>
            </w:r>
          </w:p>
          <w:p w:rsidR="00417C71" w:rsidRPr="00417C71" w:rsidRDefault="00417C71" w:rsidP="00417C71"/>
          <w:p w:rsidR="00417C71" w:rsidRPr="00417C71" w:rsidRDefault="00417C71" w:rsidP="00417C71">
            <w:r w:rsidRPr="00417C71">
              <w:t>Your task is to develop your very own outline.  Continue working on the content you used to develop your Course Requirements Form.</w:t>
            </w:r>
          </w:p>
          <w:p w:rsidR="00417C71" w:rsidRDefault="00417C71" w:rsidP="00417C71"/>
          <w:p w:rsidR="00417C71" w:rsidRDefault="00417C71" w:rsidP="00417C71">
            <w:r w:rsidRPr="00417C71">
              <w:t xml:space="preserve">When you’re done, just like with the requirements form, </w:t>
            </w:r>
            <w:r>
              <w:t xml:space="preserve">post your outline into the course.  Make sure to name it with your last name, followed by “outline”.  A member of the CLKR staff will review your outline and provide you feedback on it shortly.  </w:t>
            </w:r>
          </w:p>
          <w:p w:rsidR="00417C71" w:rsidRDefault="00417C71" w:rsidP="00417C71"/>
          <w:p w:rsidR="00417C71" w:rsidRPr="00417C71" w:rsidRDefault="00417C71" w:rsidP="00417C71">
            <w:r w:rsidRPr="00417C71">
              <w:t xml:space="preserve">When you’ve received your feedback, you should proceed </w:t>
            </w:r>
            <w:r w:rsidR="00FB575E">
              <w:t xml:space="preserve">to the storyboard module next </w:t>
            </w:r>
            <w:r w:rsidRPr="00417C71">
              <w:t>in the course.</w:t>
            </w:r>
          </w:p>
          <w:p w:rsidR="00417C71" w:rsidRPr="008E0869" w:rsidRDefault="00417C71" w:rsidP="00EA6B03"/>
        </w:tc>
        <w:tc>
          <w:tcPr>
            <w:tcW w:w="3067" w:type="dxa"/>
          </w:tcPr>
          <w:p w:rsidR="00417C71" w:rsidRPr="00417C71" w:rsidRDefault="00417C71" w:rsidP="00417C71">
            <w:r>
              <w:lastRenderedPageBreak/>
              <w:t xml:space="preserve">Image:  </w:t>
            </w:r>
            <w:r w:rsidRPr="00417C71">
              <w:t>Use the same character</w:t>
            </w:r>
            <w:r>
              <w:t xml:space="preserve"> from the first exercise</w:t>
            </w:r>
            <w:r w:rsidRPr="00417C71">
              <w:t xml:space="preserve">, this time it should be winking.  “Once again, if you are on a roll and don’t want to wait for your feedback, just keep working through the course.  You’ll get feedback soon enough.” </w:t>
            </w:r>
          </w:p>
          <w:p w:rsidR="008E0869" w:rsidRPr="008E0869" w:rsidRDefault="008E0869" w:rsidP="00EA6B03"/>
        </w:tc>
        <w:tc>
          <w:tcPr>
            <w:tcW w:w="3067" w:type="dxa"/>
          </w:tcPr>
          <w:p w:rsidR="008E0869" w:rsidRPr="008E0869" w:rsidRDefault="008E0869" w:rsidP="00EA6B03"/>
        </w:tc>
      </w:tr>
      <w:tr w:rsidR="008E0869" w:rsidRPr="008E0869" w:rsidTr="005D21C8">
        <w:tc>
          <w:tcPr>
            <w:tcW w:w="7024" w:type="dxa"/>
          </w:tcPr>
          <w:p w:rsidR="008E0869" w:rsidRPr="00A00CD5" w:rsidRDefault="008E0869" w:rsidP="00EA6B03">
            <w:pPr>
              <w:rPr>
                <w:b/>
                <w:i/>
              </w:rPr>
            </w:pPr>
            <w:r w:rsidRPr="00A00CD5">
              <w:rPr>
                <w:b/>
                <w:i/>
              </w:rPr>
              <w:lastRenderedPageBreak/>
              <w:t xml:space="preserve">Module 3:  The Storyboard </w:t>
            </w:r>
          </w:p>
          <w:p w:rsidR="00417C71" w:rsidRDefault="00417C71" w:rsidP="00EA6B03"/>
          <w:p w:rsidR="00417C71" w:rsidRPr="00417C71" w:rsidRDefault="00417C71" w:rsidP="00417C71">
            <w:r w:rsidRPr="00417C71">
              <w:t>Here’s where it all comes together.  Now it’s time to take everything from your Course Requirements Form and your completed course outline to create the storyboard – which is essentially your course map.</w:t>
            </w:r>
          </w:p>
          <w:p w:rsidR="00417C71" w:rsidRDefault="00417C71" w:rsidP="00EA6B03"/>
          <w:p w:rsidR="00A00CD5" w:rsidRDefault="00A00CD5" w:rsidP="00EA6B03"/>
          <w:p w:rsidR="00A00CD5" w:rsidRDefault="00A00CD5" w:rsidP="00EA6B03"/>
          <w:p w:rsidR="00A00CD5" w:rsidRDefault="00A00CD5" w:rsidP="00EA6B03"/>
          <w:p w:rsidR="00A00CD5" w:rsidRDefault="00A00CD5" w:rsidP="00EA6B03"/>
          <w:p w:rsidR="00A00CD5" w:rsidRPr="008E0869" w:rsidRDefault="00A00CD5" w:rsidP="00EA6B03"/>
        </w:tc>
        <w:tc>
          <w:tcPr>
            <w:tcW w:w="3067" w:type="dxa"/>
          </w:tcPr>
          <w:p w:rsidR="008E0869" w:rsidRPr="008E0869" w:rsidRDefault="00417C71" w:rsidP="00EA6B03">
            <w:r w:rsidRPr="00417C71">
              <w:rPr>
                <w:noProof/>
              </w:rPr>
              <w:drawing>
                <wp:inline distT="0" distB="0" distL="0" distR="0">
                  <wp:extent cx="1507067" cy="1100667"/>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97189" cy="2953357"/>
                            <a:chOff x="2819400" y="3124200"/>
                            <a:chExt cx="5197189" cy="2953357"/>
                          </a:xfrm>
                        </a:grpSpPr>
                        <a:sp>
                          <a:nvSpPr>
                            <a:cNvPr id="24" name="Oval 23"/>
                            <a:cNvSpPr/>
                          </a:nvSpPr>
                          <a:spPr>
                            <a:xfrm>
                              <a:off x="2819400" y="4495800"/>
                              <a:ext cx="1447800" cy="990600"/>
                            </a:xfrm>
                            <a:prstGeom prst="ellipse">
                              <a:avLst/>
                            </a:prstGeom>
                            <a:solidFill>
                              <a:schemeClr val="accent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Oval 24"/>
                            <a:cNvSpPr/>
                          </a:nvSpPr>
                          <a:spPr>
                            <a:xfrm>
                              <a:off x="4495800" y="3886200"/>
                              <a:ext cx="1447800" cy="990600"/>
                            </a:xfrm>
                            <a:prstGeom prst="ellipse">
                              <a:avLst/>
                            </a:prstGeom>
                            <a:solidFill>
                              <a:schemeClr val="accent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Oval 25"/>
                            <a:cNvSpPr/>
                          </a:nvSpPr>
                          <a:spPr>
                            <a:xfrm>
                              <a:off x="6324600" y="3124200"/>
                              <a:ext cx="1447800" cy="990600"/>
                            </a:xfrm>
                            <a:prstGeom prst="ellipse">
                              <a:avLst/>
                            </a:prstGeom>
                            <a:solidFill>
                              <a:schemeClr val="accent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TextBox 26"/>
                            <a:cNvSpPr txBox="1"/>
                          </a:nvSpPr>
                          <a:spPr>
                            <a:xfrm>
                              <a:off x="2971800" y="4648200"/>
                              <a:ext cx="12192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bg1"/>
                                    </a:solidFill>
                                  </a:rPr>
                                  <a:t>Course Requirements Document</a:t>
                                </a:r>
                              </a:p>
                            </a:txBody>
                            <a:useSpRect/>
                          </a:txSp>
                        </a:sp>
                        <a:sp>
                          <a:nvSpPr>
                            <a:cNvPr id="28" name="TextBox 27"/>
                            <a:cNvSpPr txBox="1"/>
                          </a:nvSpPr>
                          <a:spPr>
                            <a:xfrm>
                              <a:off x="4800600" y="4114800"/>
                              <a:ext cx="10668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bg1"/>
                                    </a:solidFill>
                                  </a:rPr>
                                  <a:t>Course Outline</a:t>
                                </a:r>
                              </a:p>
                            </a:txBody>
                            <a:useSpRect/>
                          </a:txSp>
                        </a:sp>
                        <a:sp>
                          <a:nvSpPr>
                            <a:cNvPr id="29" name="TextBox 28"/>
                            <a:cNvSpPr txBox="1"/>
                          </a:nvSpPr>
                          <a:spPr>
                            <a:xfrm>
                              <a:off x="6553200" y="3352800"/>
                              <a:ext cx="10668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bg1"/>
                                    </a:solidFill>
                                  </a:rPr>
                                  <a:t>The Storyboard</a:t>
                                </a:r>
                              </a:p>
                            </a:txBody>
                            <a:useSpRect/>
                          </a:txSp>
                        </a:sp>
                        <a:sp>
                          <a:nvSpPr>
                            <a:cNvPr id="30" name="Bent Arrow 29"/>
                            <a:cNvSpPr/>
                          </a:nvSpPr>
                          <a:spPr>
                            <a:xfrm>
                              <a:off x="3733800" y="3962400"/>
                              <a:ext cx="762000" cy="457200"/>
                            </a:xfrm>
                            <a:prstGeom prst="ben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Bent Arrow 30"/>
                            <a:cNvSpPr/>
                          </a:nvSpPr>
                          <a:spPr>
                            <a:xfrm>
                              <a:off x="5486400" y="3276600"/>
                              <a:ext cx="762000" cy="457200"/>
                            </a:xfrm>
                            <a:prstGeom prst="ben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Left Arrow Callout 31"/>
                            <a:cNvSpPr/>
                          </a:nvSpPr>
                          <a:spPr>
                            <a:xfrm rot="15772698" flipH="1">
                              <a:off x="6158968" y="4467608"/>
                              <a:ext cx="2132154" cy="1087743"/>
                            </a:xfrm>
                            <a:prstGeom prst="leftArrowCallout">
                              <a:avLst/>
                            </a:prstGeom>
                            <a:solidFill>
                              <a:schemeClr val="accent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TextBox 32"/>
                            <a:cNvSpPr txBox="1"/>
                          </a:nvSpPr>
                          <a:spPr>
                            <a:xfrm rot="21169129">
                              <a:off x="6797389" y="4921849"/>
                              <a:ext cx="1219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YOU ARE HERE!</a:t>
                                </a:r>
                                <a:endParaRPr lang="en-US" sz="1200" dirty="0" err="1" smtClean="0"/>
                              </a:p>
                            </a:txBody>
                            <a:useSpRect/>
                          </a:txSp>
                        </a:sp>
                        <a:pic>
                          <a:nvPicPr>
                            <a:cNvPr id="1026" name="Picture 2" descr="C:\Documents and Settings\dtollefson\Local Settings\Temporary Internet Files\Content.IE5\IZ0IHHXC\MC900434713[1].wmf"/>
                            <a:cNvPicPr>
                              <a:picLocks noChangeAspect="1" noChangeArrowheads="1"/>
                            </a:cNvPicPr>
                          </a:nvPicPr>
                          <a:blipFill>
                            <a:blip r:embed="rId10" cstate="print"/>
                            <a:srcRect/>
                            <a:stretch>
                              <a:fillRect/>
                            </a:stretch>
                          </a:blipFill>
                          <a:spPr bwMode="auto">
                            <a:xfrm>
                              <a:off x="3276600" y="4343400"/>
                              <a:ext cx="776944" cy="814387"/>
                            </a:xfrm>
                            <a:prstGeom prst="rect">
                              <a:avLst/>
                            </a:prstGeom>
                            <a:noFill/>
                          </a:spPr>
                        </a:pic>
                        <a:pic>
                          <a:nvPicPr>
                            <a:cNvPr id="22" name="Picture 2" descr="C:\Documents and Settings\dtollefson\Local Settings\Temporary Internet Files\Content.IE5\IZ0IHHXC\MC900434713[1].wmf"/>
                            <a:cNvPicPr>
                              <a:picLocks noChangeAspect="1" noChangeArrowheads="1"/>
                            </a:cNvPicPr>
                          </a:nvPicPr>
                          <a:blipFill>
                            <a:blip r:embed="rId10" cstate="print"/>
                            <a:srcRect/>
                            <a:stretch>
                              <a:fillRect/>
                            </a:stretch>
                          </a:blipFill>
                          <a:spPr bwMode="auto">
                            <a:xfrm>
                              <a:off x="4876800" y="3733800"/>
                              <a:ext cx="776944" cy="814387"/>
                            </a:xfrm>
                            <a:prstGeom prst="rect">
                              <a:avLst/>
                            </a:prstGeom>
                            <a:noFill/>
                          </a:spPr>
                        </a:pic>
                      </lc:lockedCanvas>
                    </a:graphicData>
                  </a:graphic>
                </wp:inline>
              </w:drawing>
            </w:r>
          </w:p>
        </w:tc>
        <w:tc>
          <w:tcPr>
            <w:tcW w:w="3067" w:type="dxa"/>
          </w:tcPr>
          <w:p w:rsidR="008E0869" w:rsidRPr="008E0869" w:rsidRDefault="008E0869" w:rsidP="00EA6B03"/>
        </w:tc>
      </w:tr>
      <w:tr w:rsidR="008E0869" w:rsidRPr="008E0869" w:rsidTr="005D21C8">
        <w:tc>
          <w:tcPr>
            <w:tcW w:w="7024" w:type="dxa"/>
          </w:tcPr>
          <w:p w:rsidR="008E0869" w:rsidRPr="00A00CD5" w:rsidRDefault="008E0869" w:rsidP="00EA6B03">
            <w:pPr>
              <w:rPr>
                <w:b/>
                <w:i/>
              </w:rPr>
            </w:pPr>
            <w:r w:rsidRPr="00A00CD5">
              <w:rPr>
                <w:b/>
                <w:i/>
              </w:rPr>
              <w:t xml:space="preserve">Storyboard Basics </w:t>
            </w:r>
          </w:p>
          <w:p w:rsidR="00A00CD5" w:rsidRDefault="00A00CD5" w:rsidP="00EA6B03"/>
          <w:p w:rsidR="00A00CD5" w:rsidRPr="00A00CD5" w:rsidRDefault="00A00CD5" w:rsidP="00A00CD5">
            <w:r w:rsidRPr="00A00CD5">
              <w:t>Generally, a storyboard for eLearning is a document that specifies the visual elements, text element</w:t>
            </w:r>
            <w:r>
              <w:t>s</w:t>
            </w:r>
            <w:r w:rsidRPr="00A00CD5">
              <w:t>, audio elements, interactions and branching (where the system or user will go next) of every screen in an online course.</w:t>
            </w:r>
          </w:p>
          <w:p w:rsidR="00A00CD5" w:rsidRDefault="00A00CD5" w:rsidP="00A00CD5"/>
          <w:p w:rsidR="00A00CD5" w:rsidRDefault="00A00CD5" w:rsidP="00A00CD5">
            <w:r w:rsidRPr="00A00CD5">
              <w:t>As its name implies, the storyboard tells the complete “story” of your course.  It specifies:</w:t>
            </w:r>
          </w:p>
          <w:p w:rsidR="00A00CD5" w:rsidRPr="00A00CD5" w:rsidRDefault="00A00CD5" w:rsidP="00A00CD5"/>
          <w:p w:rsidR="00A00CD5" w:rsidRPr="00A00CD5" w:rsidRDefault="00A00CD5" w:rsidP="00A00CD5">
            <w:pPr>
              <w:numPr>
                <w:ilvl w:val="0"/>
                <w:numId w:val="18"/>
              </w:numPr>
            </w:pPr>
            <w:r w:rsidRPr="00A00CD5">
              <w:t xml:space="preserve">What </w:t>
            </w:r>
            <w:r w:rsidR="0038779B">
              <w:t>text appears on the screen</w:t>
            </w:r>
          </w:p>
          <w:p w:rsidR="00A00CD5" w:rsidRPr="00A00CD5" w:rsidRDefault="00A00CD5" w:rsidP="00A00CD5">
            <w:pPr>
              <w:numPr>
                <w:ilvl w:val="0"/>
                <w:numId w:val="18"/>
              </w:numPr>
            </w:pPr>
            <w:r w:rsidRPr="00A00CD5">
              <w:t xml:space="preserve">What </w:t>
            </w:r>
            <w:r w:rsidR="0038779B">
              <w:t>images will be used</w:t>
            </w:r>
          </w:p>
          <w:p w:rsidR="00A00CD5" w:rsidRPr="00A00CD5" w:rsidRDefault="00A00CD5" w:rsidP="00A00CD5">
            <w:pPr>
              <w:numPr>
                <w:ilvl w:val="0"/>
                <w:numId w:val="18"/>
              </w:numPr>
            </w:pPr>
            <w:r w:rsidRPr="00A00CD5">
              <w:t xml:space="preserve">What </w:t>
            </w:r>
            <w:r w:rsidR="0038779B">
              <w:t>narration is used (if any)</w:t>
            </w:r>
          </w:p>
          <w:p w:rsidR="00A00CD5" w:rsidRPr="00A00CD5" w:rsidRDefault="00A00CD5" w:rsidP="00A00CD5">
            <w:pPr>
              <w:numPr>
                <w:ilvl w:val="0"/>
                <w:numId w:val="18"/>
              </w:numPr>
            </w:pPr>
            <w:r w:rsidRPr="00A00CD5">
              <w:t xml:space="preserve">What interactions </w:t>
            </w:r>
            <w:r w:rsidR="0038779B">
              <w:t>will be part of the course</w:t>
            </w:r>
          </w:p>
          <w:p w:rsidR="00A00CD5" w:rsidRDefault="00A00CD5" w:rsidP="00A00CD5"/>
          <w:p w:rsidR="00A00CD5" w:rsidRPr="00A00CD5" w:rsidRDefault="00A00CD5" w:rsidP="00A00CD5">
            <w:r w:rsidRPr="00A00CD5">
              <w:t>The expectation is that all of your content will be included in the storyboard in enough detail that the rest of the design team can take it and create the pieces to turn your content into a complete course.</w:t>
            </w:r>
          </w:p>
          <w:p w:rsidR="00A00CD5" w:rsidRPr="008E0869" w:rsidRDefault="00A00CD5" w:rsidP="00EA6B03"/>
        </w:tc>
        <w:tc>
          <w:tcPr>
            <w:tcW w:w="3067" w:type="dxa"/>
          </w:tcPr>
          <w:p w:rsidR="008E0869" w:rsidRPr="008E0869" w:rsidRDefault="008E0869" w:rsidP="00EA6B03"/>
        </w:tc>
        <w:tc>
          <w:tcPr>
            <w:tcW w:w="3067" w:type="dxa"/>
          </w:tcPr>
          <w:p w:rsidR="008E0869" w:rsidRPr="008E0869" w:rsidRDefault="008E0869" w:rsidP="00EA6B03"/>
        </w:tc>
      </w:tr>
      <w:tr w:rsidR="008E0869" w:rsidRPr="008E0869" w:rsidTr="005D21C8">
        <w:tc>
          <w:tcPr>
            <w:tcW w:w="7024" w:type="dxa"/>
          </w:tcPr>
          <w:p w:rsidR="008E0869" w:rsidRPr="00A00CD5" w:rsidRDefault="008E0869" w:rsidP="00EA6B03">
            <w:pPr>
              <w:rPr>
                <w:b/>
                <w:i/>
              </w:rPr>
            </w:pPr>
            <w:r w:rsidRPr="00A00CD5">
              <w:rPr>
                <w:b/>
                <w:i/>
              </w:rPr>
              <w:lastRenderedPageBreak/>
              <w:t xml:space="preserve">Pieces of the Storyboard </w:t>
            </w:r>
          </w:p>
          <w:p w:rsidR="00A00CD5" w:rsidRDefault="00A00CD5" w:rsidP="00EA6B03"/>
          <w:p w:rsidR="00A00CD5" w:rsidRDefault="00A00CD5" w:rsidP="00A00CD5">
            <w:r w:rsidRPr="00A00CD5">
              <w:t>Our recommendation is that your storyboard , at a minimum, should describe:</w:t>
            </w:r>
          </w:p>
          <w:p w:rsidR="00A00CD5" w:rsidRPr="00A00CD5" w:rsidRDefault="00A00CD5" w:rsidP="00A00CD5"/>
          <w:p w:rsidR="00A00CD5" w:rsidRPr="00A00CD5" w:rsidRDefault="00A00CD5" w:rsidP="00A00CD5">
            <w:pPr>
              <w:numPr>
                <w:ilvl w:val="0"/>
                <w:numId w:val="19"/>
              </w:numPr>
            </w:pPr>
            <w:r w:rsidRPr="00A00CD5">
              <w:t xml:space="preserve">The </w:t>
            </w:r>
            <w:proofErr w:type="gramStart"/>
            <w:r w:rsidRPr="00A00CD5">
              <w:t>course look</w:t>
            </w:r>
            <w:proofErr w:type="gramEnd"/>
            <w:r w:rsidR="0038779B">
              <w:t xml:space="preserve">; desired colors, fonts, etc.  </w:t>
            </w:r>
          </w:p>
          <w:p w:rsidR="00A00CD5" w:rsidRPr="00A00CD5" w:rsidRDefault="00A00CD5" w:rsidP="00A00CD5">
            <w:pPr>
              <w:numPr>
                <w:ilvl w:val="0"/>
                <w:numId w:val="19"/>
              </w:numPr>
            </w:pPr>
            <w:r w:rsidRPr="00A00CD5">
              <w:t>The course opening</w:t>
            </w:r>
          </w:p>
          <w:p w:rsidR="00A00CD5" w:rsidRPr="00A00CD5" w:rsidRDefault="00A00CD5" w:rsidP="00A00CD5">
            <w:pPr>
              <w:numPr>
                <w:ilvl w:val="0"/>
                <w:numId w:val="19"/>
              </w:numPr>
            </w:pPr>
            <w:r w:rsidRPr="00A00CD5">
              <w:t>The course content</w:t>
            </w:r>
          </w:p>
          <w:p w:rsidR="00A00CD5" w:rsidRPr="00A00CD5" w:rsidRDefault="00A00CD5" w:rsidP="00A00CD5">
            <w:pPr>
              <w:numPr>
                <w:ilvl w:val="0"/>
                <w:numId w:val="19"/>
              </w:numPr>
            </w:pPr>
            <w:r w:rsidRPr="00A00CD5">
              <w:t>The course closing</w:t>
            </w:r>
          </w:p>
          <w:p w:rsidR="00A00CD5" w:rsidRPr="00A00CD5" w:rsidRDefault="00A00CD5" w:rsidP="00A00CD5">
            <w:pPr>
              <w:numPr>
                <w:ilvl w:val="0"/>
                <w:numId w:val="19"/>
              </w:numPr>
            </w:pPr>
            <w:r w:rsidRPr="00A00CD5">
              <w:t>Exercises within the course</w:t>
            </w:r>
          </w:p>
          <w:p w:rsidR="00A00CD5" w:rsidRPr="00A00CD5" w:rsidRDefault="00A00CD5" w:rsidP="00A00CD5">
            <w:pPr>
              <w:numPr>
                <w:ilvl w:val="0"/>
                <w:numId w:val="19"/>
              </w:numPr>
            </w:pPr>
            <w:r w:rsidRPr="00A00CD5">
              <w:t>The course assessment</w:t>
            </w:r>
          </w:p>
          <w:p w:rsidR="00A00CD5" w:rsidRDefault="00A00CD5" w:rsidP="00A00CD5"/>
          <w:p w:rsidR="00A00CD5" w:rsidRPr="00A00CD5" w:rsidRDefault="00A00CD5" w:rsidP="00A00CD5">
            <w:r w:rsidRPr="00A00CD5">
              <w:t xml:space="preserve">As you work through this module, you’ll learn how to include each of these components into your own storyboard so that it can be used to create a great eLearning course. </w:t>
            </w:r>
          </w:p>
          <w:p w:rsidR="00A00CD5" w:rsidRPr="008E0869" w:rsidRDefault="00A00CD5" w:rsidP="00EA6B03"/>
        </w:tc>
        <w:tc>
          <w:tcPr>
            <w:tcW w:w="3067" w:type="dxa"/>
          </w:tcPr>
          <w:p w:rsidR="008E0869" w:rsidRPr="008E0869" w:rsidRDefault="008E0869" w:rsidP="00EA6B03"/>
        </w:tc>
        <w:tc>
          <w:tcPr>
            <w:tcW w:w="3067" w:type="dxa"/>
          </w:tcPr>
          <w:p w:rsidR="008E0869" w:rsidRPr="008E0869" w:rsidRDefault="008E0869" w:rsidP="00EA6B03"/>
        </w:tc>
      </w:tr>
      <w:tr w:rsidR="008E0869" w:rsidRPr="008E0869" w:rsidTr="005D21C8">
        <w:tc>
          <w:tcPr>
            <w:tcW w:w="7024" w:type="dxa"/>
          </w:tcPr>
          <w:p w:rsidR="00A00CD5" w:rsidRPr="00A00CD5" w:rsidRDefault="00A00CD5" w:rsidP="00EA6B03">
            <w:pPr>
              <w:rPr>
                <w:b/>
                <w:i/>
              </w:rPr>
            </w:pPr>
            <w:r w:rsidRPr="00A00CD5">
              <w:rPr>
                <w:b/>
                <w:i/>
              </w:rPr>
              <w:t xml:space="preserve">Using </w:t>
            </w:r>
            <w:r w:rsidR="008E0869" w:rsidRPr="00A00CD5">
              <w:rPr>
                <w:b/>
                <w:i/>
              </w:rPr>
              <w:t>PowerPoint</w:t>
            </w:r>
            <w:r w:rsidRPr="00A00CD5">
              <w:rPr>
                <w:b/>
                <w:i/>
              </w:rPr>
              <w:t xml:space="preserve"> to Storyboard</w:t>
            </w:r>
          </w:p>
          <w:p w:rsidR="00A00CD5" w:rsidRDefault="00A00CD5" w:rsidP="00EA6B03"/>
          <w:p w:rsidR="00A00CD5" w:rsidRDefault="00A00CD5" w:rsidP="00EA6B03">
            <w:r w:rsidRPr="00A00CD5">
              <w:t>The benefit to using a program like PowerPoint</w:t>
            </w:r>
            <w:r>
              <w:t>, as discussed earlier, is that you can visually create your storyboard</w:t>
            </w:r>
            <w:r w:rsidR="00AF2D85">
              <w:t xml:space="preserve"> using a template from CLKR</w:t>
            </w:r>
            <w:r>
              <w:t xml:space="preserve">.  </w:t>
            </w:r>
          </w:p>
          <w:p w:rsidR="008E0869" w:rsidRDefault="008E0869" w:rsidP="00EA6B03"/>
          <w:p w:rsidR="00A00CD5" w:rsidRDefault="00A00CD5" w:rsidP="00A00CD5">
            <w:r>
              <w:t>The video clip shows the process CLKR will use to develop your template for you.</w:t>
            </w:r>
          </w:p>
          <w:p w:rsidR="00A00CD5" w:rsidRDefault="00A00CD5" w:rsidP="00A00CD5"/>
          <w:p w:rsidR="00A00CD5" w:rsidRDefault="00A00CD5" w:rsidP="00A00CD5">
            <w:r>
              <w:t xml:space="preserve">After the template is created, you just have to </w:t>
            </w:r>
            <w:r w:rsidR="00AF2D85">
              <w:t>type or paste in</w:t>
            </w:r>
            <w:r>
              <w:t xml:space="preserve"> your content in the large text box on the page.  You should use the notes section of PowerPoint to </w:t>
            </w:r>
            <w:r w:rsidR="00AF2D85">
              <w:t xml:space="preserve">record </w:t>
            </w:r>
            <w:r>
              <w:t>any media and design notes you want to remember.</w:t>
            </w:r>
          </w:p>
          <w:p w:rsidR="0038779B" w:rsidRDefault="0038779B" w:rsidP="00A00CD5"/>
          <w:p w:rsidR="00A00CD5" w:rsidRPr="008E0869" w:rsidRDefault="00A00CD5" w:rsidP="00A00CD5"/>
        </w:tc>
        <w:tc>
          <w:tcPr>
            <w:tcW w:w="3067" w:type="dxa"/>
          </w:tcPr>
          <w:p w:rsidR="00A00CD5" w:rsidRDefault="00A00CD5" w:rsidP="00EA6B03">
            <w:r>
              <w:t>V</w:t>
            </w:r>
            <w:r w:rsidRPr="008E0869">
              <w:t>ideo clip showing how to set up the template</w:t>
            </w:r>
          </w:p>
          <w:p w:rsidR="00A00CD5" w:rsidRDefault="00A00CD5" w:rsidP="00EA6B03"/>
          <w:p w:rsidR="008E0869" w:rsidRPr="008E0869" w:rsidRDefault="008E0869" w:rsidP="00EA6B03"/>
        </w:tc>
        <w:tc>
          <w:tcPr>
            <w:tcW w:w="3067" w:type="dxa"/>
          </w:tcPr>
          <w:p w:rsidR="008E0869" w:rsidRPr="008E0869" w:rsidRDefault="00A00CD5" w:rsidP="00EA6B03">
            <w:r>
              <w:t xml:space="preserve">Create a video showing how to get a .jpg image from </w:t>
            </w:r>
            <w:proofErr w:type="spellStart"/>
            <w:r>
              <w:t>Lectora</w:t>
            </w:r>
            <w:proofErr w:type="spellEnd"/>
            <w:r>
              <w:t xml:space="preserve"> Online, and then embed that image into the background on PowerPoint.  Also then resizing and re-</w:t>
            </w:r>
            <w:proofErr w:type="spellStart"/>
            <w:r>
              <w:t>fonting</w:t>
            </w:r>
            <w:proofErr w:type="spellEnd"/>
            <w:r>
              <w:t xml:space="preserve"> the title and text box to create the actual template.</w:t>
            </w:r>
          </w:p>
        </w:tc>
      </w:tr>
      <w:tr w:rsidR="008E0869" w:rsidRPr="008E0869" w:rsidTr="005D21C8">
        <w:tc>
          <w:tcPr>
            <w:tcW w:w="7024" w:type="dxa"/>
          </w:tcPr>
          <w:p w:rsidR="000C75C3" w:rsidRPr="000C75C3" w:rsidRDefault="008E0869" w:rsidP="00EA6B03">
            <w:pPr>
              <w:rPr>
                <w:b/>
                <w:i/>
              </w:rPr>
            </w:pPr>
            <w:r w:rsidRPr="000C75C3">
              <w:rPr>
                <w:b/>
                <w:i/>
              </w:rPr>
              <w:lastRenderedPageBreak/>
              <w:t>Using Word</w:t>
            </w:r>
            <w:r w:rsidR="000C75C3" w:rsidRPr="000C75C3">
              <w:rPr>
                <w:b/>
                <w:i/>
              </w:rPr>
              <w:t xml:space="preserve"> to Storyboard</w:t>
            </w:r>
          </w:p>
          <w:p w:rsidR="000C75C3" w:rsidRDefault="000C75C3" w:rsidP="00EA6B03"/>
          <w:p w:rsidR="000C75C3" w:rsidRDefault="000C75C3" w:rsidP="000C75C3">
            <w:r>
              <w:t>If you did your outline using the word table template, you</w:t>
            </w:r>
            <w:r w:rsidRPr="008E0869">
              <w:t xml:space="preserve"> </w:t>
            </w:r>
            <w:r>
              <w:t>are ready to go.  If you did your outline just creating a list of page titles in word, watch the video on this page to learn how to turn it into your storyboard template.</w:t>
            </w:r>
          </w:p>
          <w:p w:rsidR="000C75C3" w:rsidRDefault="000C75C3" w:rsidP="000C75C3"/>
          <w:p w:rsidR="000C75C3" w:rsidRDefault="000C75C3" w:rsidP="000C75C3">
            <w:r>
              <w:t>To create your storyboard, essentially all you need to do is f</w:t>
            </w:r>
            <w:r w:rsidR="008E0869" w:rsidRPr="008E0869">
              <w:t xml:space="preserve">ill in </w:t>
            </w:r>
            <w:r>
              <w:t xml:space="preserve">your course </w:t>
            </w:r>
            <w:r w:rsidR="008E0869" w:rsidRPr="008E0869">
              <w:t>content</w:t>
            </w:r>
            <w:r>
              <w:t xml:space="preserve">.  The </w:t>
            </w:r>
            <w:r w:rsidR="008E0869" w:rsidRPr="008E0869">
              <w:t xml:space="preserve">media </w:t>
            </w:r>
            <w:r>
              <w:t xml:space="preserve">and design notes sections are </w:t>
            </w:r>
            <w:r w:rsidR="008E0869" w:rsidRPr="008E0869">
              <w:t>optional</w:t>
            </w:r>
            <w:r>
              <w:t>.  Add things if you have ideas, but don’t obsess over them at this point.  We’ll finalize the storyboard later in the design process.</w:t>
            </w:r>
          </w:p>
          <w:p w:rsidR="000C75C3" w:rsidRDefault="000C75C3" w:rsidP="000C75C3"/>
          <w:p w:rsidR="008E0869" w:rsidRPr="008E0869" w:rsidRDefault="008E0869" w:rsidP="000C75C3"/>
        </w:tc>
        <w:tc>
          <w:tcPr>
            <w:tcW w:w="3067" w:type="dxa"/>
          </w:tcPr>
          <w:p w:rsidR="008E0869" w:rsidRPr="008E0869" w:rsidRDefault="000C75C3" w:rsidP="00EA6B03">
            <w:r>
              <w:t>Video clip showing how to turn an outline list into a storyboard table.</w:t>
            </w:r>
          </w:p>
        </w:tc>
        <w:tc>
          <w:tcPr>
            <w:tcW w:w="3067" w:type="dxa"/>
          </w:tcPr>
          <w:p w:rsidR="008E0869" w:rsidRPr="008E0869" w:rsidRDefault="000C75C3" w:rsidP="00EA6B03">
            <w:r>
              <w:t xml:space="preserve">Create a video showing how to do this process using </w:t>
            </w:r>
            <w:proofErr w:type="spellStart"/>
            <w:r>
              <w:t>Camtasia</w:t>
            </w:r>
            <w:proofErr w:type="spellEnd"/>
            <w:r>
              <w:t>.</w:t>
            </w:r>
          </w:p>
        </w:tc>
      </w:tr>
      <w:tr w:rsidR="00EB5FB2" w:rsidRPr="008E0869" w:rsidTr="005D21C8">
        <w:tc>
          <w:tcPr>
            <w:tcW w:w="7024" w:type="dxa"/>
          </w:tcPr>
          <w:p w:rsidR="00EB5FB2" w:rsidRDefault="00EB5FB2" w:rsidP="00EA6B03">
            <w:r>
              <w:rPr>
                <w:b/>
                <w:i/>
              </w:rPr>
              <w:t>The Pieces of the Storyboard</w:t>
            </w:r>
          </w:p>
          <w:p w:rsidR="00EB5FB2" w:rsidRDefault="00EB5FB2" w:rsidP="00EA6B03"/>
          <w:p w:rsidR="00EB5FB2" w:rsidRDefault="00EB5FB2" w:rsidP="00EA6B03">
            <w:r>
              <w:t>At a minimum, your storyboard should include the following pieces:</w:t>
            </w:r>
          </w:p>
          <w:p w:rsidR="00EB5FB2" w:rsidRDefault="00EB5FB2" w:rsidP="00EA6B03"/>
          <w:p w:rsidR="00EB5FB2" w:rsidRPr="006406C5" w:rsidRDefault="00EB5FB2" w:rsidP="00EB5FB2">
            <w:pPr>
              <w:pStyle w:val="ListParagraph"/>
              <w:numPr>
                <w:ilvl w:val="0"/>
                <w:numId w:val="20"/>
              </w:numPr>
            </w:pPr>
            <w:r>
              <w:rPr>
                <w:rFonts w:ascii="Arial" w:hAnsi="Arial" w:cs="Arial"/>
              </w:rPr>
              <w:t>General Information Page</w:t>
            </w:r>
          </w:p>
          <w:p w:rsidR="006406C5" w:rsidRPr="00EB5FB2" w:rsidRDefault="006406C5" w:rsidP="00EB5FB2">
            <w:pPr>
              <w:pStyle w:val="ListParagraph"/>
              <w:numPr>
                <w:ilvl w:val="0"/>
                <w:numId w:val="20"/>
              </w:numPr>
            </w:pPr>
            <w:r>
              <w:rPr>
                <w:rFonts w:ascii="Arial" w:hAnsi="Arial" w:cs="Arial"/>
              </w:rPr>
              <w:t>Course Navigation</w:t>
            </w:r>
          </w:p>
          <w:p w:rsidR="00EB5FB2" w:rsidRPr="00EB5FB2" w:rsidRDefault="00EB5FB2" w:rsidP="00EB5FB2">
            <w:pPr>
              <w:pStyle w:val="ListParagraph"/>
              <w:numPr>
                <w:ilvl w:val="0"/>
                <w:numId w:val="20"/>
              </w:numPr>
            </w:pPr>
            <w:r>
              <w:rPr>
                <w:rFonts w:ascii="Arial" w:hAnsi="Arial" w:cs="Arial"/>
              </w:rPr>
              <w:t>Course Beginning</w:t>
            </w:r>
          </w:p>
          <w:p w:rsidR="00EB5FB2" w:rsidRPr="00EB5FB2" w:rsidRDefault="00EB5FB2" w:rsidP="00EB5FB2">
            <w:pPr>
              <w:pStyle w:val="ListParagraph"/>
              <w:numPr>
                <w:ilvl w:val="0"/>
                <w:numId w:val="20"/>
              </w:numPr>
            </w:pPr>
            <w:r>
              <w:rPr>
                <w:rFonts w:ascii="Arial" w:hAnsi="Arial" w:cs="Arial"/>
              </w:rPr>
              <w:t>Module One</w:t>
            </w:r>
          </w:p>
          <w:p w:rsidR="00EB5FB2" w:rsidRPr="00EB5FB2" w:rsidRDefault="00EB5FB2" w:rsidP="00EB5FB2">
            <w:pPr>
              <w:pStyle w:val="ListParagraph"/>
              <w:numPr>
                <w:ilvl w:val="1"/>
                <w:numId w:val="20"/>
              </w:numPr>
              <w:rPr>
                <w:rFonts w:ascii="Arial" w:hAnsi="Arial" w:cs="Arial"/>
              </w:rPr>
            </w:pPr>
            <w:r w:rsidRPr="00EB5FB2">
              <w:rPr>
                <w:rFonts w:ascii="Arial" w:hAnsi="Arial" w:cs="Arial"/>
              </w:rPr>
              <w:t>Introduction</w:t>
            </w:r>
          </w:p>
          <w:p w:rsidR="00EB5FB2" w:rsidRPr="00EB5FB2" w:rsidRDefault="00EB5FB2" w:rsidP="00EB5FB2">
            <w:pPr>
              <w:pStyle w:val="ListParagraph"/>
              <w:numPr>
                <w:ilvl w:val="1"/>
                <w:numId w:val="20"/>
              </w:numPr>
              <w:rPr>
                <w:rFonts w:ascii="Arial" w:hAnsi="Arial" w:cs="Arial"/>
              </w:rPr>
            </w:pPr>
            <w:r w:rsidRPr="00EB5FB2">
              <w:rPr>
                <w:rFonts w:ascii="Arial" w:hAnsi="Arial" w:cs="Arial"/>
              </w:rPr>
              <w:t>Content Pages</w:t>
            </w:r>
          </w:p>
          <w:p w:rsidR="00EB5FB2" w:rsidRPr="00EB5FB2" w:rsidRDefault="00EB5FB2" w:rsidP="00EB5FB2">
            <w:pPr>
              <w:pStyle w:val="ListParagraph"/>
              <w:numPr>
                <w:ilvl w:val="1"/>
                <w:numId w:val="20"/>
              </w:numPr>
              <w:rPr>
                <w:rFonts w:ascii="Arial" w:hAnsi="Arial" w:cs="Arial"/>
              </w:rPr>
            </w:pPr>
            <w:r w:rsidRPr="00EB5FB2">
              <w:rPr>
                <w:rFonts w:ascii="Arial" w:hAnsi="Arial" w:cs="Arial"/>
              </w:rPr>
              <w:t>Module Summary</w:t>
            </w:r>
          </w:p>
          <w:p w:rsidR="00EB5FB2" w:rsidRPr="00EB5FB2" w:rsidRDefault="00EB5FB2" w:rsidP="00EB5FB2">
            <w:pPr>
              <w:pStyle w:val="ListParagraph"/>
              <w:numPr>
                <w:ilvl w:val="0"/>
                <w:numId w:val="20"/>
              </w:numPr>
              <w:rPr>
                <w:rFonts w:ascii="Arial" w:hAnsi="Arial" w:cs="Arial"/>
              </w:rPr>
            </w:pPr>
            <w:r w:rsidRPr="00EB5FB2">
              <w:rPr>
                <w:rFonts w:ascii="Arial" w:hAnsi="Arial" w:cs="Arial"/>
              </w:rPr>
              <w:t>Module Two and each succeeding module</w:t>
            </w:r>
          </w:p>
          <w:p w:rsidR="00EB5FB2" w:rsidRPr="00EB5FB2" w:rsidRDefault="00EB5FB2" w:rsidP="00EB5FB2">
            <w:pPr>
              <w:pStyle w:val="ListParagraph"/>
              <w:numPr>
                <w:ilvl w:val="1"/>
                <w:numId w:val="20"/>
              </w:numPr>
              <w:rPr>
                <w:rFonts w:ascii="Arial" w:hAnsi="Arial" w:cs="Arial"/>
              </w:rPr>
            </w:pPr>
            <w:r w:rsidRPr="00EB5FB2">
              <w:rPr>
                <w:rFonts w:ascii="Arial" w:hAnsi="Arial" w:cs="Arial"/>
              </w:rPr>
              <w:t>Introduction</w:t>
            </w:r>
          </w:p>
          <w:p w:rsidR="00EB5FB2" w:rsidRPr="00EB5FB2" w:rsidRDefault="00EB5FB2" w:rsidP="00EB5FB2">
            <w:pPr>
              <w:pStyle w:val="ListParagraph"/>
              <w:numPr>
                <w:ilvl w:val="1"/>
                <w:numId w:val="20"/>
              </w:numPr>
              <w:rPr>
                <w:rFonts w:ascii="Arial" w:hAnsi="Arial" w:cs="Arial"/>
              </w:rPr>
            </w:pPr>
            <w:r w:rsidRPr="00EB5FB2">
              <w:rPr>
                <w:rFonts w:ascii="Arial" w:hAnsi="Arial" w:cs="Arial"/>
              </w:rPr>
              <w:t>Content Pages</w:t>
            </w:r>
          </w:p>
          <w:p w:rsidR="00EB5FB2" w:rsidRPr="00EB5FB2" w:rsidRDefault="00EB5FB2" w:rsidP="00EB5FB2">
            <w:pPr>
              <w:pStyle w:val="ListParagraph"/>
              <w:numPr>
                <w:ilvl w:val="1"/>
                <w:numId w:val="20"/>
              </w:numPr>
              <w:rPr>
                <w:rFonts w:ascii="Arial" w:hAnsi="Arial" w:cs="Arial"/>
              </w:rPr>
            </w:pPr>
            <w:r w:rsidRPr="00EB5FB2">
              <w:rPr>
                <w:rFonts w:ascii="Arial" w:hAnsi="Arial" w:cs="Arial"/>
              </w:rPr>
              <w:t>Module Summary</w:t>
            </w:r>
          </w:p>
          <w:p w:rsidR="00EB5FB2" w:rsidRPr="00EB5FB2" w:rsidRDefault="00EB5FB2" w:rsidP="00EB5FB2">
            <w:pPr>
              <w:pStyle w:val="ListParagraph"/>
              <w:numPr>
                <w:ilvl w:val="0"/>
                <w:numId w:val="20"/>
              </w:numPr>
              <w:rPr>
                <w:rFonts w:ascii="Arial" w:hAnsi="Arial" w:cs="Arial"/>
              </w:rPr>
            </w:pPr>
            <w:r w:rsidRPr="00EB5FB2">
              <w:rPr>
                <w:rFonts w:ascii="Arial" w:hAnsi="Arial" w:cs="Arial"/>
              </w:rPr>
              <w:t>Course Closing Pages</w:t>
            </w:r>
          </w:p>
          <w:p w:rsidR="00EB5FB2" w:rsidRPr="00EB5FB2" w:rsidRDefault="00EB5FB2" w:rsidP="00EB5FB2">
            <w:pPr>
              <w:pStyle w:val="ListParagraph"/>
              <w:numPr>
                <w:ilvl w:val="1"/>
                <w:numId w:val="20"/>
              </w:numPr>
              <w:rPr>
                <w:rFonts w:ascii="Arial" w:hAnsi="Arial" w:cs="Arial"/>
              </w:rPr>
            </w:pPr>
            <w:r w:rsidRPr="00EB5FB2">
              <w:rPr>
                <w:rFonts w:ascii="Arial" w:hAnsi="Arial" w:cs="Arial"/>
              </w:rPr>
              <w:t>Assessment</w:t>
            </w:r>
          </w:p>
          <w:p w:rsidR="00EB5FB2" w:rsidRPr="00EB5FB2" w:rsidRDefault="00EB5FB2" w:rsidP="00EB5FB2">
            <w:pPr>
              <w:pStyle w:val="ListParagraph"/>
              <w:numPr>
                <w:ilvl w:val="1"/>
                <w:numId w:val="20"/>
              </w:numPr>
              <w:rPr>
                <w:rFonts w:ascii="Arial" w:hAnsi="Arial" w:cs="Arial"/>
              </w:rPr>
            </w:pPr>
            <w:r w:rsidRPr="00EB5FB2">
              <w:rPr>
                <w:rFonts w:ascii="Arial" w:hAnsi="Arial" w:cs="Arial"/>
              </w:rPr>
              <w:lastRenderedPageBreak/>
              <w:t>Evaluation</w:t>
            </w:r>
          </w:p>
          <w:p w:rsidR="00EB5FB2" w:rsidRDefault="00EB5FB2" w:rsidP="00EB5FB2"/>
          <w:p w:rsidR="00EB5FB2" w:rsidRDefault="00EB5FB2" w:rsidP="00EB5FB2">
            <w:r>
              <w:t>In the rest of this module, we will give you specific guidance to help you develop each piece of your storyboard.</w:t>
            </w:r>
          </w:p>
          <w:p w:rsidR="00EB5FB2" w:rsidRPr="00EB5FB2" w:rsidRDefault="00EB5FB2" w:rsidP="00EB5FB2"/>
        </w:tc>
        <w:tc>
          <w:tcPr>
            <w:tcW w:w="3067" w:type="dxa"/>
          </w:tcPr>
          <w:p w:rsidR="00EB5FB2" w:rsidRDefault="00EB5FB2" w:rsidP="00EA6B03"/>
        </w:tc>
        <w:tc>
          <w:tcPr>
            <w:tcW w:w="3067" w:type="dxa"/>
          </w:tcPr>
          <w:p w:rsidR="00EB5FB2" w:rsidRDefault="00EB5FB2" w:rsidP="00EA6B03"/>
        </w:tc>
      </w:tr>
      <w:tr w:rsidR="008E0869" w:rsidRPr="008E0869" w:rsidTr="005D21C8">
        <w:tc>
          <w:tcPr>
            <w:tcW w:w="7024" w:type="dxa"/>
          </w:tcPr>
          <w:p w:rsidR="00EB5FB2" w:rsidRPr="00EB5FB2" w:rsidRDefault="008E0869" w:rsidP="00EA6B03">
            <w:pPr>
              <w:rPr>
                <w:b/>
                <w:i/>
              </w:rPr>
            </w:pPr>
            <w:r w:rsidRPr="00EB5FB2">
              <w:rPr>
                <w:b/>
                <w:i/>
              </w:rPr>
              <w:lastRenderedPageBreak/>
              <w:t>General Information Page</w:t>
            </w:r>
          </w:p>
          <w:p w:rsidR="00EB5FB2" w:rsidRDefault="00EB5FB2" w:rsidP="00EA6B03"/>
          <w:p w:rsidR="00EB5FB2" w:rsidRPr="00EB5FB2" w:rsidRDefault="00EB5FB2" w:rsidP="00EB5FB2">
            <w:r w:rsidRPr="00EB5FB2">
              <w:t xml:space="preserve">No matter what type of storyboard you are creating, you should include what we call “global instructions to the developer” on the first page.  </w:t>
            </w:r>
          </w:p>
          <w:p w:rsidR="00EB5FB2" w:rsidRDefault="00EB5FB2" w:rsidP="00EB5FB2"/>
          <w:p w:rsidR="00EB5FB2" w:rsidRPr="00EB5FB2" w:rsidRDefault="00AF2D85" w:rsidP="00EB5FB2">
            <w:r>
              <w:t>I</w:t>
            </w:r>
            <w:r w:rsidR="00EB5FB2" w:rsidRPr="00EB5FB2">
              <w:t>ndicate the following information:</w:t>
            </w:r>
          </w:p>
          <w:p w:rsidR="00EB5FB2" w:rsidRPr="00EB5FB2" w:rsidRDefault="00EB5FB2" w:rsidP="00EB5FB2">
            <w:pPr>
              <w:numPr>
                <w:ilvl w:val="0"/>
                <w:numId w:val="21"/>
              </w:numPr>
            </w:pPr>
            <w:r w:rsidRPr="00EB5FB2">
              <w:t>Design elements</w:t>
            </w:r>
          </w:p>
          <w:p w:rsidR="00EB5FB2" w:rsidRPr="00EB5FB2" w:rsidRDefault="00EB5FB2" w:rsidP="00EB5FB2">
            <w:pPr>
              <w:numPr>
                <w:ilvl w:val="1"/>
                <w:numId w:val="21"/>
              </w:numPr>
            </w:pPr>
            <w:r w:rsidRPr="00EB5FB2">
              <w:t>Font used</w:t>
            </w:r>
          </w:p>
          <w:p w:rsidR="00EB5FB2" w:rsidRPr="00EB5FB2" w:rsidRDefault="00EB5FB2" w:rsidP="00EB5FB2">
            <w:pPr>
              <w:numPr>
                <w:ilvl w:val="1"/>
                <w:numId w:val="21"/>
              </w:numPr>
            </w:pPr>
            <w:r w:rsidRPr="00EB5FB2">
              <w:t>Font sizes to use</w:t>
            </w:r>
          </w:p>
          <w:p w:rsidR="00EB5FB2" w:rsidRPr="00EB5FB2" w:rsidRDefault="00EB5FB2" w:rsidP="00EB5FB2">
            <w:pPr>
              <w:numPr>
                <w:ilvl w:val="1"/>
                <w:numId w:val="21"/>
              </w:numPr>
            </w:pPr>
            <w:r w:rsidRPr="00EB5FB2">
              <w:t>Image properties (borders, how you want your alt tags identified, etc.)</w:t>
            </w:r>
          </w:p>
          <w:p w:rsidR="00EB5FB2" w:rsidRPr="00EB5FB2" w:rsidRDefault="00EB5FB2" w:rsidP="00EB5FB2">
            <w:pPr>
              <w:numPr>
                <w:ilvl w:val="1"/>
                <w:numId w:val="21"/>
              </w:numPr>
            </w:pPr>
            <w:r w:rsidRPr="00EB5FB2">
              <w:t>Text box styles</w:t>
            </w:r>
          </w:p>
          <w:p w:rsidR="00EB5FB2" w:rsidRPr="00EB5FB2" w:rsidRDefault="00EB5FB2" w:rsidP="00EB5FB2">
            <w:pPr>
              <w:numPr>
                <w:ilvl w:val="1"/>
                <w:numId w:val="21"/>
              </w:numPr>
            </w:pPr>
            <w:r w:rsidRPr="00EB5FB2">
              <w:t>Button styles and standards</w:t>
            </w:r>
          </w:p>
          <w:p w:rsidR="00EB5FB2" w:rsidRPr="00EB5FB2" w:rsidRDefault="00EB5FB2" w:rsidP="00EB5FB2">
            <w:pPr>
              <w:numPr>
                <w:ilvl w:val="1"/>
                <w:numId w:val="21"/>
              </w:numPr>
            </w:pPr>
            <w:r w:rsidRPr="00EB5FB2">
              <w:t>What colors you want to use</w:t>
            </w:r>
          </w:p>
          <w:p w:rsidR="00EB5FB2" w:rsidRPr="00EB5FB2" w:rsidRDefault="00EB5FB2" w:rsidP="00EB5FB2">
            <w:pPr>
              <w:numPr>
                <w:ilvl w:val="0"/>
                <w:numId w:val="21"/>
              </w:numPr>
            </w:pPr>
            <w:r w:rsidRPr="00EB5FB2">
              <w:t>Navigation (not needed for PowerPoint since your pages will include the navigation template)</w:t>
            </w:r>
          </w:p>
          <w:p w:rsidR="00EB5FB2" w:rsidRPr="00EB5FB2" w:rsidRDefault="00EB5FB2" w:rsidP="00EB5FB2">
            <w:pPr>
              <w:numPr>
                <w:ilvl w:val="0"/>
                <w:numId w:val="21"/>
              </w:numPr>
            </w:pPr>
            <w:r w:rsidRPr="00EB5FB2">
              <w:t xml:space="preserve">Any other standard information that outlines design elements. </w:t>
            </w:r>
          </w:p>
          <w:p w:rsidR="008E0869" w:rsidRPr="008E0869" w:rsidRDefault="008E0869" w:rsidP="00EA6B03"/>
        </w:tc>
        <w:tc>
          <w:tcPr>
            <w:tcW w:w="3067" w:type="dxa"/>
          </w:tcPr>
          <w:p w:rsidR="008E0869" w:rsidRPr="008E0869" w:rsidRDefault="00AF2D85" w:rsidP="00EA6B03">
            <w:r>
              <w:t>Include link to .</w:t>
            </w:r>
            <w:proofErr w:type="spellStart"/>
            <w:r>
              <w:t>pdf</w:t>
            </w:r>
            <w:proofErr w:type="spellEnd"/>
            <w:r>
              <w:t xml:space="preserve"> with guidance on font size, use of font style(s), range of sizes for photos/graphics, etc.</w:t>
            </w:r>
          </w:p>
        </w:tc>
        <w:tc>
          <w:tcPr>
            <w:tcW w:w="3067" w:type="dxa"/>
          </w:tcPr>
          <w:p w:rsidR="008E0869" w:rsidRPr="008E0869" w:rsidRDefault="008E0869" w:rsidP="00EA6B03"/>
        </w:tc>
      </w:tr>
      <w:tr w:rsidR="006406C5" w:rsidRPr="008E0869" w:rsidTr="005D21C8">
        <w:tc>
          <w:tcPr>
            <w:tcW w:w="7024" w:type="dxa"/>
          </w:tcPr>
          <w:p w:rsidR="006406C5" w:rsidRDefault="006406C5" w:rsidP="00EA6B03">
            <w:pPr>
              <w:rPr>
                <w:b/>
                <w:i/>
              </w:rPr>
            </w:pPr>
            <w:r>
              <w:rPr>
                <w:b/>
                <w:i/>
              </w:rPr>
              <w:t>Course Navigation</w:t>
            </w:r>
          </w:p>
          <w:p w:rsidR="006406C5" w:rsidRDefault="006406C5" w:rsidP="00EA6B03">
            <w:pPr>
              <w:rPr>
                <w:b/>
                <w:i/>
              </w:rPr>
            </w:pPr>
          </w:p>
          <w:p w:rsidR="006406C5" w:rsidRDefault="006406C5" w:rsidP="006406C5">
            <w:r w:rsidRPr="006406C5">
              <w:t xml:space="preserve">You want to make sure to let your students know how to navigate through your course right up front.  Nothing frustrates a learner more than getting lost in a course, or not knowing what they are supposed to do and how to do it.  </w:t>
            </w:r>
          </w:p>
          <w:p w:rsidR="006406C5" w:rsidRDefault="006406C5" w:rsidP="006406C5"/>
          <w:p w:rsidR="006406C5" w:rsidRPr="006406C5" w:rsidRDefault="006406C5" w:rsidP="006406C5"/>
          <w:p w:rsidR="006406C5" w:rsidRPr="006406C5" w:rsidRDefault="006406C5" w:rsidP="006406C5">
            <w:r w:rsidRPr="006406C5">
              <w:t xml:space="preserve">Some course designers put this after the “Course Beginning” section, some include it as part of it, and some like putting it as one of the first pages.  Go with whatever feels right for you. </w:t>
            </w:r>
          </w:p>
          <w:p w:rsidR="006406C5" w:rsidRPr="00EB5FB2" w:rsidRDefault="006406C5" w:rsidP="00EA6B03">
            <w:pPr>
              <w:rPr>
                <w:b/>
                <w:i/>
              </w:rPr>
            </w:pPr>
          </w:p>
        </w:tc>
        <w:tc>
          <w:tcPr>
            <w:tcW w:w="3067" w:type="dxa"/>
          </w:tcPr>
          <w:p w:rsidR="006406C5" w:rsidRPr="006406C5" w:rsidRDefault="006406C5" w:rsidP="006406C5">
            <w:r w:rsidRPr="006406C5">
              <w:lastRenderedPageBreak/>
              <w:t xml:space="preserve">Image of a student sitting in front of a computer looking frustrated. </w:t>
            </w:r>
          </w:p>
          <w:p w:rsidR="006406C5" w:rsidRDefault="006406C5" w:rsidP="00EA6B03"/>
        </w:tc>
        <w:tc>
          <w:tcPr>
            <w:tcW w:w="3067" w:type="dxa"/>
          </w:tcPr>
          <w:p w:rsidR="006406C5" w:rsidRPr="008E0869" w:rsidRDefault="006406C5" w:rsidP="00EA6B03"/>
        </w:tc>
      </w:tr>
      <w:tr w:rsidR="008E0869" w:rsidRPr="008E0869" w:rsidTr="00B35D58">
        <w:trPr>
          <w:trHeight w:val="1196"/>
        </w:trPr>
        <w:tc>
          <w:tcPr>
            <w:tcW w:w="7024" w:type="dxa"/>
          </w:tcPr>
          <w:p w:rsidR="00EB5FB2" w:rsidRPr="00EB5FB2" w:rsidRDefault="008E0869" w:rsidP="00EA6B03">
            <w:pPr>
              <w:rPr>
                <w:b/>
                <w:i/>
              </w:rPr>
            </w:pPr>
            <w:r w:rsidRPr="00EB5FB2">
              <w:rPr>
                <w:b/>
                <w:i/>
              </w:rPr>
              <w:lastRenderedPageBreak/>
              <w:t>Course Beginning</w:t>
            </w:r>
          </w:p>
          <w:p w:rsidR="00EB5FB2" w:rsidRDefault="00EB5FB2" w:rsidP="00EA6B03"/>
          <w:p w:rsidR="00EB5FB2" w:rsidRDefault="00EB5FB2" w:rsidP="00EB5FB2">
            <w:r w:rsidRPr="00EB5FB2">
              <w:t>One way to make your course feel more relevant for the students is to include the WIIFM (What’s In It for Me?).  Let the students know why the course exists and how it is going to benefit them.   You want to help them see the meaning, relevance, and use of the material to be covered.</w:t>
            </w:r>
          </w:p>
          <w:p w:rsidR="00EB5FB2" w:rsidRPr="00EB5FB2" w:rsidRDefault="00EB5FB2" w:rsidP="00EB5FB2"/>
          <w:p w:rsidR="00EB5FB2" w:rsidRDefault="00EB5FB2" w:rsidP="00EB5FB2">
            <w:r w:rsidRPr="00EB5FB2">
              <w:t>Some different types of openings are:</w:t>
            </w:r>
          </w:p>
          <w:p w:rsidR="00B35D58" w:rsidRPr="00EB5FB2" w:rsidRDefault="00B35D58" w:rsidP="00EB5FB2"/>
          <w:p w:rsidR="00EB5FB2" w:rsidRPr="00EB5FB2" w:rsidRDefault="00EB5FB2" w:rsidP="00EB5FB2">
            <w:pPr>
              <w:numPr>
                <w:ilvl w:val="0"/>
                <w:numId w:val="22"/>
              </w:numPr>
            </w:pPr>
            <w:r w:rsidRPr="00EB5FB2">
              <w:t>Tell a short story.  You may want to create a short comic (or what we call in the design biz, a graphic novel</w:t>
            </w:r>
            <w:proofErr w:type="gramStart"/>
            <w:r w:rsidRPr="00EB5FB2">
              <w:t>) ,</w:t>
            </w:r>
            <w:proofErr w:type="gramEnd"/>
            <w:r w:rsidRPr="00EB5FB2">
              <w:t xml:space="preserve"> a short video, a narrated picture story, etc.</w:t>
            </w:r>
          </w:p>
          <w:p w:rsidR="00EB5FB2" w:rsidRPr="00EB5FB2" w:rsidRDefault="00EB5FB2" w:rsidP="00EB5FB2">
            <w:pPr>
              <w:numPr>
                <w:ilvl w:val="0"/>
                <w:numId w:val="22"/>
              </w:numPr>
            </w:pPr>
            <w:r w:rsidRPr="00EB5FB2">
              <w:t xml:space="preserve">Ask a thought provoking question. </w:t>
            </w:r>
          </w:p>
          <w:p w:rsidR="00EB5FB2" w:rsidRPr="00EB5FB2" w:rsidRDefault="00EB5FB2" w:rsidP="00EB5FB2">
            <w:pPr>
              <w:numPr>
                <w:ilvl w:val="0"/>
                <w:numId w:val="22"/>
              </w:numPr>
            </w:pPr>
            <w:r w:rsidRPr="00EB5FB2">
              <w:t>Outline an incident</w:t>
            </w:r>
            <w:r w:rsidR="0038779B">
              <w:t xml:space="preserve"> (could be good or bad) where something happened because someone did something right or wrong</w:t>
            </w:r>
            <w:r w:rsidRPr="00EB5FB2">
              <w:t>.</w:t>
            </w:r>
          </w:p>
          <w:p w:rsidR="00EB5FB2" w:rsidRPr="00EB5FB2" w:rsidRDefault="00EB5FB2" w:rsidP="00EB5FB2">
            <w:pPr>
              <w:numPr>
                <w:ilvl w:val="0"/>
                <w:numId w:val="22"/>
              </w:numPr>
            </w:pPr>
            <w:r w:rsidRPr="00EB5FB2">
              <w:t>Make a promise.</w:t>
            </w:r>
          </w:p>
          <w:p w:rsidR="00EB5FB2" w:rsidRPr="00EB5FB2" w:rsidRDefault="00EB5FB2" w:rsidP="00EB5FB2">
            <w:pPr>
              <w:numPr>
                <w:ilvl w:val="0"/>
                <w:numId w:val="22"/>
              </w:numPr>
            </w:pPr>
            <w:r w:rsidRPr="00EB5FB2">
              <w:t>Make an outrageous statement.</w:t>
            </w:r>
          </w:p>
          <w:p w:rsidR="00EB5FB2" w:rsidRPr="00EB5FB2" w:rsidRDefault="00EB5FB2" w:rsidP="00EB5FB2">
            <w:pPr>
              <w:numPr>
                <w:ilvl w:val="0"/>
                <w:numId w:val="22"/>
              </w:numPr>
            </w:pPr>
            <w:r w:rsidRPr="00EB5FB2">
              <w:t>Use an unusual statistic.</w:t>
            </w:r>
          </w:p>
          <w:p w:rsidR="00B35D58" w:rsidRDefault="00EB5FB2" w:rsidP="00EB5FB2">
            <w:pPr>
              <w:numPr>
                <w:ilvl w:val="0"/>
                <w:numId w:val="22"/>
              </w:numPr>
            </w:pPr>
            <w:r w:rsidRPr="00EB5FB2">
              <w:t>Show a visual aid or prop</w:t>
            </w:r>
            <w:r w:rsidR="00AF2D85">
              <w:t xml:space="preserve"> and ask a question about it</w:t>
            </w:r>
            <w:r w:rsidRPr="00EB5FB2">
              <w:t xml:space="preserve">. </w:t>
            </w:r>
          </w:p>
          <w:p w:rsidR="00B35D58" w:rsidRDefault="00B35D58" w:rsidP="00B35D58"/>
          <w:p w:rsidR="00B35D58" w:rsidRDefault="00B35D58" w:rsidP="00B35D58"/>
          <w:p w:rsidR="00B35D58" w:rsidRPr="00EB5FB2" w:rsidRDefault="00EB5FB2" w:rsidP="00EB5FB2">
            <w:r w:rsidRPr="00EB5FB2">
              <w:t>Find something that will help them relate to the content and then let the student know what they are going to learn during the course (the objectives).</w:t>
            </w:r>
          </w:p>
          <w:p w:rsidR="008E0869" w:rsidRPr="008E0869" w:rsidRDefault="008E0869" w:rsidP="00EA6B03"/>
        </w:tc>
        <w:tc>
          <w:tcPr>
            <w:tcW w:w="3067" w:type="dxa"/>
          </w:tcPr>
          <w:p w:rsidR="008E0869" w:rsidRPr="008E0869" w:rsidRDefault="00B35D58" w:rsidP="00EA6B03">
            <w:r>
              <w:t>Hint Box – try not to state your objectives as objectives.  Write them in plain language terms your learner will understand.</w:t>
            </w:r>
          </w:p>
        </w:tc>
        <w:tc>
          <w:tcPr>
            <w:tcW w:w="3067" w:type="dxa"/>
          </w:tcPr>
          <w:p w:rsidR="008E0869" w:rsidRPr="008E0869" w:rsidRDefault="008E0869" w:rsidP="00EA6B03"/>
        </w:tc>
      </w:tr>
      <w:tr w:rsidR="008E0869" w:rsidRPr="008E0869" w:rsidTr="005D21C8">
        <w:tc>
          <w:tcPr>
            <w:tcW w:w="7024" w:type="dxa"/>
          </w:tcPr>
          <w:p w:rsidR="00B35D58" w:rsidRPr="00B35D58" w:rsidRDefault="008E0869" w:rsidP="00EA6B03">
            <w:pPr>
              <w:rPr>
                <w:b/>
                <w:i/>
              </w:rPr>
            </w:pPr>
            <w:r w:rsidRPr="00B35D58">
              <w:rPr>
                <w:b/>
                <w:i/>
              </w:rPr>
              <w:lastRenderedPageBreak/>
              <w:t>Module</w:t>
            </w:r>
            <w:r w:rsidR="006406C5">
              <w:rPr>
                <w:b/>
                <w:i/>
              </w:rPr>
              <w:t xml:space="preserve"> One</w:t>
            </w:r>
            <w:r w:rsidR="00B35D58">
              <w:rPr>
                <w:b/>
                <w:i/>
              </w:rPr>
              <w:t>:</w:t>
            </w:r>
            <w:r w:rsidRPr="00B35D58">
              <w:rPr>
                <w:b/>
                <w:i/>
              </w:rPr>
              <w:t xml:space="preserve"> Introduction</w:t>
            </w:r>
          </w:p>
          <w:p w:rsidR="00B35D58" w:rsidRDefault="00B35D58" w:rsidP="00EA6B03"/>
          <w:p w:rsidR="00B35D58" w:rsidRPr="00D22BA7" w:rsidRDefault="008E0869" w:rsidP="00B35D58">
            <w:r w:rsidRPr="008E0869">
              <w:t xml:space="preserve">Write the intro page for </w:t>
            </w:r>
            <w:r w:rsidR="00B35D58">
              <w:t>the first</w:t>
            </w:r>
            <w:r w:rsidRPr="008E0869">
              <w:t xml:space="preserve"> module</w:t>
            </w:r>
            <w:r w:rsidR="00B35D58">
              <w:t xml:space="preserve"> by e</w:t>
            </w:r>
            <w:r w:rsidR="00B35D58" w:rsidRPr="00D22BA7">
              <w:t>xplain</w:t>
            </w:r>
            <w:r w:rsidR="00B35D58">
              <w:t>ing</w:t>
            </w:r>
            <w:r w:rsidR="00B35D58" w:rsidRPr="00D22BA7">
              <w:t xml:space="preserve"> how </w:t>
            </w:r>
            <w:r w:rsidR="00B35D58">
              <w:t xml:space="preserve">the module </w:t>
            </w:r>
            <w:r w:rsidR="00B35D58" w:rsidRPr="00D22BA7">
              <w:t xml:space="preserve">fits into </w:t>
            </w:r>
            <w:r w:rsidR="00B35D58">
              <w:t xml:space="preserve">the </w:t>
            </w:r>
            <w:r w:rsidR="00B35D58" w:rsidRPr="00D22BA7">
              <w:t>overall course</w:t>
            </w:r>
            <w:r w:rsidR="00B35D58">
              <w:t>.</w:t>
            </w:r>
          </w:p>
          <w:p w:rsidR="00B35D58" w:rsidRPr="00D22BA7" w:rsidRDefault="00B35D58" w:rsidP="00B35D58">
            <w:pPr>
              <w:pStyle w:val="Heading4"/>
              <w:numPr>
                <w:ilvl w:val="0"/>
                <w:numId w:val="0"/>
              </w:numPr>
              <w:outlineLvl w:val="3"/>
            </w:pPr>
            <w:r w:rsidRPr="00D22BA7">
              <w:t xml:space="preserve">Provide </w:t>
            </w:r>
            <w:r>
              <w:t xml:space="preserve">a </w:t>
            </w:r>
            <w:r w:rsidRPr="00D22BA7">
              <w:t xml:space="preserve">brief overview of </w:t>
            </w:r>
            <w:r>
              <w:t xml:space="preserve">the </w:t>
            </w:r>
            <w:r w:rsidRPr="00D22BA7">
              <w:t xml:space="preserve">points to be covered in the </w:t>
            </w:r>
            <w:r>
              <w:t>module</w:t>
            </w:r>
            <w:r w:rsidRPr="00D22BA7">
              <w:t xml:space="preserve"> (graphics may help here) – give them the BIG picture</w:t>
            </w:r>
            <w:r>
              <w:t>.</w:t>
            </w:r>
          </w:p>
          <w:p w:rsidR="00B35D58" w:rsidRDefault="00B35D58" w:rsidP="00B35D58">
            <w:pPr>
              <w:pStyle w:val="Heading4"/>
              <w:numPr>
                <w:ilvl w:val="0"/>
                <w:numId w:val="0"/>
              </w:numPr>
              <w:outlineLvl w:val="3"/>
            </w:pPr>
            <w:r w:rsidRPr="00D22BA7">
              <w:t xml:space="preserve">Describe </w:t>
            </w:r>
            <w:r>
              <w:t xml:space="preserve">the </w:t>
            </w:r>
            <w:r w:rsidRPr="00D22BA7">
              <w:t xml:space="preserve">importance or benefits of </w:t>
            </w:r>
            <w:r w:rsidR="00AF2D85" w:rsidRPr="00D22BA7">
              <w:t>th</w:t>
            </w:r>
            <w:r w:rsidR="00AF2D85">
              <w:t>e</w:t>
            </w:r>
            <w:r w:rsidR="00AF2D85" w:rsidRPr="00D22BA7">
              <w:t xml:space="preserve"> </w:t>
            </w:r>
            <w:r>
              <w:t xml:space="preserve">content that will be covered in this module.  </w:t>
            </w:r>
            <w:r w:rsidRPr="00D22BA7">
              <w:t xml:space="preserve">Include </w:t>
            </w:r>
            <w:r>
              <w:t xml:space="preserve">the </w:t>
            </w:r>
            <w:r w:rsidRPr="00D22BA7">
              <w:t>expectations/objectives</w:t>
            </w:r>
            <w:r>
              <w:t xml:space="preserve">, and if there is a lot </w:t>
            </w:r>
            <w:r w:rsidRPr="00D22BA7">
              <w:t xml:space="preserve">of content, give </w:t>
            </w:r>
            <w:r>
              <w:t xml:space="preserve">the learner the </w:t>
            </w:r>
            <w:r w:rsidRPr="00D22BA7">
              <w:t>estimated time to complete</w:t>
            </w:r>
            <w:r>
              <w:t xml:space="preserve"> </w:t>
            </w:r>
            <w:r w:rsidR="00B8473E">
              <w:t xml:space="preserve">the module </w:t>
            </w:r>
            <w:r>
              <w:t xml:space="preserve">(estimate one minute per slide as a ballpark figure.  Add extra time for practice exercises and assessment.) </w:t>
            </w:r>
          </w:p>
          <w:p w:rsidR="00B35D58" w:rsidRPr="008E0869" w:rsidRDefault="00B35D58" w:rsidP="006406C5">
            <w:pPr>
              <w:pStyle w:val="Heading4"/>
              <w:numPr>
                <w:ilvl w:val="0"/>
                <w:numId w:val="0"/>
              </w:numPr>
              <w:outlineLvl w:val="3"/>
            </w:pPr>
          </w:p>
        </w:tc>
        <w:tc>
          <w:tcPr>
            <w:tcW w:w="3067" w:type="dxa"/>
          </w:tcPr>
          <w:p w:rsidR="008E0869" w:rsidRDefault="006406C5" w:rsidP="00EA6B03">
            <w:r>
              <w:t>Use an image here showing how we used a graphic to help show the big picture of the course and how we were progressing.</w:t>
            </w:r>
          </w:p>
          <w:p w:rsidR="006406C5" w:rsidRDefault="006406C5" w:rsidP="00EA6B03"/>
          <w:p w:rsidR="006406C5" w:rsidRPr="008E0869" w:rsidRDefault="006406C5" w:rsidP="00EA6B03">
            <w:r w:rsidRPr="006406C5">
              <w:drawing>
                <wp:inline distT="0" distB="0" distL="0" distR="0">
                  <wp:extent cx="1485562" cy="573932"/>
                  <wp:effectExtent l="19050" t="0" r="338"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62600" cy="1200757"/>
                            <a:chOff x="2133600" y="3276600"/>
                            <a:chExt cx="5562600" cy="1200757"/>
                          </a:xfrm>
                        </a:grpSpPr>
                        <a:grpSp>
                          <a:nvGrpSpPr>
                            <a:cNvPr id="14" name="Group 13"/>
                            <a:cNvGrpSpPr/>
                          </a:nvGrpSpPr>
                          <a:grpSpPr>
                            <a:xfrm>
                              <a:off x="2133600" y="3352800"/>
                              <a:ext cx="1600200" cy="990599"/>
                              <a:chOff x="2008267" y="2819399"/>
                              <a:chExt cx="6221333" cy="2362200"/>
                            </a:xfrm>
                          </a:grpSpPr>
                          <a:sp>
                            <a:nvSpPr>
                              <a:cNvPr id="4" name="Oval 3"/>
                              <a:cNvSpPr/>
                            </a:nvSpPr>
                            <a:spPr>
                              <a:xfrm>
                                <a:off x="3276600" y="4190999"/>
                                <a:ext cx="1447800" cy="990600"/>
                              </a:xfrm>
                              <a:prstGeom prst="ellipse">
                                <a:avLst/>
                              </a:prstGeom>
                              <a:solidFill>
                                <a:schemeClr val="accent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4953000" y="3581399"/>
                                <a:ext cx="1447800" cy="990600"/>
                              </a:xfrm>
                              <a:prstGeom prst="ellipse">
                                <a:avLst/>
                              </a:prstGeom>
                              <a:solidFill>
                                <a:schemeClr val="accent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6781800" y="2819399"/>
                                <a:ext cx="1447800" cy="990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Bent Arrow 9"/>
                              <a:cNvSpPr/>
                            </a:nvSpPr>
                            <a:spPr>
                              <a:xfrm>
                                <a:off x="4191000" y="3657599"/>
                                <a:ext cx="762000" cy="457200"/>
                              </a:xfrm>
                              <a:prstGeom prst="ben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Bent Arrow 10"/>
                              <a:cNvSpPr/>
                            </a:nvSpPr>
                            <a:spPr>
                              <a:xfrm>
                                <a:off x="5943600" y="2971799"/>
                                <a:ext cx="762000" cy="457200"/>
                              </a:xfrm>
                              <a:prstGeom prst="ben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Left Arrow Callout 11"/>
                              <a:cNvSpPr/>
                            </a:nvSpPr>
                            <a:spPr>
                              <a:xfrm rot="2359444" flipH="1">
                                <a:off x="2008267" y="3143232"/>
                                <a:ext cx="2132154" cy="1087743"/>
                              </a:xfrm>
                              <a:prstGeom prst="leftArrowCallout">
                                <a:avLst/>
                              </a:prstGeom>
                              <a:solidFill>
                                <a:schemeClr val="accent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5" name="Right Arrow 14"/>
                            <a:cNvSpPr/>
                          </a:nvSpPr>
                          <a:spPr>
                            <a:xfrm>
                              <a:off x="4191000" y="3581400"/>
                              <a:ext cx="1600200" cy="6858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8" name="Group 27"/>
                            <a:cNvGrpSpPr/>
                          </a:nvGrpSpPr>
                          <a:grpSpPr>
                            <a:xfrm>
                              <a:off x="6172200" y="3276600"/>
                              <a:ext cx="1524000" cy="1200757"/>
                              <a:chOff x="2819400" y="3124200"/>
                              <a:chExt cx="4953000" cy="2953357"/>
                            </a:xfrm>
                          </a:grpSpPr>
                          <a:sp>
                            <a:nvSpPr>
                              <a:cNvPr id="16" name="Oval 15"/>
                              <a:cNvSpPr/>
                            </a:nvSpPr>
                            <a:spPr>
                              <a:xfrm>
                                <a:off x="2819400" y="4495800"/>
                                <a:ext cx="1447800" cy="990600"/>
                              </a:xfrm>
                              <a:prstGeom prst="ellipse">
                                <a:avLst/>
                              </a:prstGeom>
                              <a:solidFill>
                                <a:schemeClr val="accent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l 16"/>
                              <a:cNvSpPr/>
                            </a:nvSpPr>
                            <a:spPr>
                              <a:xfrm>
                                <a:off x="4495800" y="3886200"/>
                                <a:ext cx="1447800" cy="990600"/>
                              </a:xfrm>
                              <a:prstGeom prst="ellipse">
                                <a:avLst/>
                              </a:prstGeom>
                              <a:solidFill>
                                <a:schemeClr val="accent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Oval 17"/>
                              <a:cNvSpPr/>
                            </a:nvSpPr>
                            <a:spPr>
                              <a:xfrm>
                                <a:off x="6324600" y="3124200"/>
                                <a:ext cx="1447800" cy="990600"/>
                              </a:xfrm>
                              <a:prstGeom prst="ellipse">
                                <a:avLst/>
                              </a:prstGeom>
                              <a:solidFill>
                                <a:schemeClr val="accent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Bent Arrow 21"/>
                              <a:cNvSpPr/>
                            </a:nvSpPr>
                            <a:spPr>
                              <a:xfrm>
                                <a:off x="3733800" y="3962400"/>
                                <a:ext cx="762000" cy="457200"/>
                              </a:xfrm>
                              <a:prstGeom prst="ben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Bent Arrow 22"/>
                              <a:cNvSpPr/>
                            </a:nvSpPr>
                            <a:spPr>
                              <a:xfrm>
                                <a:off x="5486400" y="3276600"/>
                                <a:ext cx="762000" cy="457200"/>
                              </a:xfrm>
                              <a:prstGeom prst="ben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Left Arrow Callout 23"/>
                              <a:cNvSpPr/>
                            </a:nvSpPr>
                            <a:spPr>
                              <a:xfrm rot="15772698" flipH="1">
                                <a:off x="6158968" y="4467608"/>
                                <a:ext cx="2132154" cy="1087743"/>
                              </a:xfrm>
                              <a:prstGeom prst="leftArrowCallout">
                                <a:avLst/>
                              </a:prstGeom>
                              <a:solidFill>
                                <a:schemeClr val="accent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26" name="Picture 2" descr="C:\Documents and Settings\dtollefson\Local Settings\Temporary Internet Files\Content.IE5\IZ0IHHXC\MC900434713[1].wmf"/>
                              <a:cNvPicPr>
                                <a:picLocks noChangeAspect="1" noChangeArrowheads="1"/>
                              </a:cNvPicPr>
                            </a:nvPicPr>
                            <a:blipFill>
                              <a:blip r:embed="rId10" cstate="print"/>
                              <a:srcRect/>
                              <a:stretch>
                                <a:fillRect/>
                              </a:stretch>
                            </a:blipFill>
                            <a:spPr bwMode="auto">
                              <a:xfrm>
                                <a:off x="3276600" y="4343400"/>
                                <a:ext cx="776944" cy="814387"/>
                              </a:xfrm>
                              <a:prstGeom prst="rect">
                                <a:avLst/>
                              </a:prstGeom>
                              <a:noFill/>
                            </a:spPr>
                          </a:pic>
                          <a:pic>
                            <a:nvPicPr>
                              <a:cNvPr id="27" name="Picture 2" descr="C:\Documents and Settings\dtollefson\Local Settings\Temporary Internet Files\Content.IE5\IZ0IHHXC\MC900434713[1].wmf"/>
                              <a:cNvPicPr>
                                <a:picLocks noChangeAspect="1" noChangeArrowheads="1"/>
                              </a:cNvPicPr>
                            </a:nvPicPr>
                            <a:blipFill>
                              <a:blip r:embed="rId10" cstate="print"/>
                              <a:srcRect/>
                              <a:stretch>
                                <a:fillRect/>
                              </a:stretch>
                            </a:blipFill>
                            <a:spPr bwMode="auto">
                              <a:xfrm>
                                <a:off x="5029200" y="3657600"/>
                                <a:ext cx="776944" cy="814387"/>
                              </a:xfrm>
                              <a:prstGeom prst="rect">
                                <a:avLst/>
                              </a:prstGeom>
                              <a:noFill/>
                            </a:spPr>
                          </a:pic>
                        </a:grpSp>
                      </lc:lockedCanvas>
                    </a:graphicData>
                  </a:graphic>
                </wp:inline>
              </w:drawing>
            </w:r>
          </w:p>
        </w:tc>
        <w:tc>
          <w:tcPr>
            <w:tcW w:w="3067" w:type="dxa"/>
          </w:tcPr>
          <w:p w:rsidR="008E0869" w:rsidRPr="008E0869" w:rsidRDefault="008E0869" w:rsidP="00EA6B03"/>
        </w:tc>
      </w:tr>
      <w:tr w:rsidR="008E0869" w:rsidRPr="008E0869" w:rsidTr="005D21C8">
        <w:tc>
          <w:tcPr>
            <w:tcW w:w="7024" w:type="dxa"/>
          </w:tcPr>
          <w:p w:rsidR="00B35D58" w:rsidRPr="00B35D58" w:rsidRDefault="008E0869" w:rsidP="00EA6B03">
            <w:pPr>
              <w:rPr>
                <w:b/>
                <w:i/>
              </w:rPr>
            </w:pPr>
            <w:r w:rsidRPr="00B35D58">
              <w:rPr>
                <w:b/>
                <w:i/>
              </w:rPr>
              <w:t>Module</w:t>
            </w:r>
            <w:r w:rsidR="006406C5">
              <w:rPr>
                <w:b/>
                <w:i/>
              </w:rPr>
              <w:t xml:space="preserve"> One</w:t>
            </w:r>
            <w:r w:rsidR="00B35D58" w:rsidRPr="00B35D58">
              <w:rPr>
                <w:b/>
                <w:i/>
              </w:rPr>
              <w:t>:</w:t>
            </w:r>
            <w:r w:rsidRPr="00B35D58">
              <w:rPr>
                <w:b/>
                <w:i/>
              </w:rPr>
              <w:t xml:space="preserve"> Content Pages</w:t>
            </w:r>
          </w:p>
          <w:p w:rsidR="00B35D58" w:rsidRPr="00D22BA7" w:rsidRDefault="00B35D58" w:rsidP="00B35D58">
            <w:pPr>
              <w:pStyle w:val="Heading4"/>
              <w:numPr>
                <w:ilvl w:val="0"/>
                <w:numId w:val="0"/>
              </w:numPr>
              <w:outlineLvl w:val="3"/>
            </w:pPr>
            <w:r w:rsidRPr="00D22BA7">
              <w:t>Each page should include ONLY one main point, idea, concept, step or action.</w:t>
            </w:r>
          </w:p>
          <w:p w:rsidR="00B35D58" w:rsidRPr="00D22BA7" w:rsidRDefault="00B35D58" w:rsidP="00B35D58">
            <w:pPr>
              <w:pStyle w:val="Heading4"/>
              <w:numPr>
                <w:ilvl w:val="0"/>
                <w:numId w:val="0"/>
              </w:numPr>
              <w:outlineLvl w:val="3"/>
            </w:pPr>
            <w:r w:rsidRPr="00D22BA7">
              <w:t>Don’t put too much info on the page (100-150 words max)</w:t>
            </w:r>
          </w:p>
          <w:p w:rsidR="00B35D58" w:rsidRPr="00D22BA7" w:rsidRDefault="00B35D58" w:rsidP="00B35D58">
            <w:pPr>
              <w:pStyle w:val="Heading4"/>
              <w:numPr>
                <w:ilvl w:val="0"/>
                <w:numId w:val="0"/>
              </w:numPr>
              <w:outlineLvl w:val="3"/>
            </w:pPr>
            <w:r w:rsidRPr="00D22BA7">
              <w:t>Get to the point using short, simple sentences.</w:t>
            </w:r>
          </w:p>
          <w:p w:rsidR="00B35D58" w:rsidRPr="00D22BA7" w:rsidRDefault="00B35D58" w:rsidP="00B35D58">
            <w:pPr>
              <w:pStyle w:val="Heading4"/>
              <w:numPr>
                <w:ilvl w:val="0"/>
                <w:numId w:val="0"/>
              </w:numPr>
              <w:outlineLvl w:val="3"/>
            </w:pPr>
            <w:r w:rsidRPr="00D22BA7">
              <w:t xml:space="preserve">Avoid “nice to know” information – if it doesn’t directly support the objective, leave it out or </w:t>
            </w:r>
            <w:r w:rsidR="00B8473E">
              <w:t xml:space="preserve">maybe </w:t>
            </w:r>
            <w:r w:rsidRPr="00D22BA7">
              <w:t xml:space="preserve">add it to </w:t>
            </w:r>
            <w:r w:rsidR="00B8473E">
              <w:t>a course resources/</w:t>
            </w:r>
            <w:r w:rsidRPr="00D22BA7">
              <w:t>“other information”</w:t>
            </w:r>
            <w:r w:rsidR="00B8473E">
              <w:t xml:space="preserve"> page.</w:t>
            </w:r>
            <w:r w:rsidRPr="00D22BA7">
              <w:t xml:space="preserve"> </w:t>
            </w:r>
          </w:p>
          <w:p w:rsidR="00B35D58" w:rsidRPr="00D22BA7" w:rsidRDefault="00B35D58" w:rsidP="00B35D58">
            <w:pPr>
              <w:pStyle w:val="Heading4"/>
              <w:numPr>
                <w:ilvl w:val="0"/>
                <w:numId w:val="0"/>
              </w:numPr>
              <w:outlineLvl w:val="3"/>
            </w:pPr>
            <w:r w:rsidRPr="00D22BA7">
              <w:t>Consider using tables or bulleted lists</w:t>
            </w:r>
            <w:r>
              <w:t xml:space="preserve"> (recommend no more than 6-7 bullets per page)</w:t>
            </w:r>
          </w:p>
          <w:p w:rsidR="00B35D58" w:rsidRDefault="00B35D58" w:rsidP="00B35D58">
            <w:pPr>
              <w:pStyle w:val="Heading4"/>
              <w:numPr>
                <w:ilvl w:val="0"/>
                <w:numId w:val="0"/>
              </w:numPr>
              <w:outlineLvl w:val="3"/>
            </w:pPr>
            <w:r w:rsidRPr="00D22BA7">
              <w:t>Consider using examples and/or stories</w:t>
            </w:r>
          </w:p>
          <w:p w:rsidR="00B35D58" w:rsidRDefault="00B35D58" w:rsidP="00B35D58"/>
          <w:p w:rsidR="008E0869" w:rsidRDefault="00B35D58" w:rsidP="00B35D58">
            <w:r>
              <w:t xml:space="preserve">Use a personal writing style </w:t>
            </w:r>
            <w:r w:rsidRPr="00D22BA7">
              <w:t xml:space="preserve">– first and second person where </w:t>
            </w:r>
            <w:r w:rsidRPr="00D22BA7">
              <w:lastRenderedPageBreak/>
              <w:t>possible.  Remember, you do NOT have an instructor to personalize the material for you.</w:t>
            </w:r>
          </w:p>
          <w:p w:rsidR="00B35D58" w:rsidRPr="008E0869" w:rsidRDefault="00B35D58" w:rsidP="00B35D58"/>
        </w:tc>
        <w:tc>
          <w:tcPr>
            <w:tcW w:w="3067" w:type="dxa"/>
          </w:tcPr>
          <w:p w:rsidR="008E0869" w:rsidRPr="008E0869" w:rsidRDefault="008E0869" w:rsidP="00EA6B03"/>
        </w:tc>
        <w:tc>
          <w:tcPr>
            <w:tcW w:w="3067" w:type="dxa"/>
          </w:tcPr>
          <w:p w:rsidR="008E0869" w:rsidRPr="008E0869" w:rsidRDefault="008E0869" w:rsidP="00EA6B03"/>
        </w:tc>
      </w:tr>
      <w:tr w:rsidR="00B35D58" w:rsidRPr="008E0869" w:rsidTr="005D21C8">
        <w:tc>
          <w:tcPr>
            <w:tcW w:w="7024" w:type="dxa"/>
          </w:tcPr>
          <w:p w:rsidR="00B35D58" w:rsidRDefault="00B35D58" w:rsidP="00EA6B03">
            <w:r>
              <w:rPr>
                <w:b/>
                <w:i/>
              </w:rPr>
              <w:lastRenderedPageBreak/>
              <w:t>Module</w:t>
            </w:r>
            <w:r w:rsidR="00B401BA">
              <w:rPr>
                <w:b/>
                <w:i/>
              </w:rPr>
              <w:t xml:space="preserve"> One</w:t>
            </w:r>
            <w:r>
              <w:rPr>
                <w:b/>
                <w:i/>
              </w:rPr>
              <w:t>:  Content Pages continued</w:t>
            </w:r>
          </w:p>
          <w:p w:rsidR="00520E17" w:rsidRPr="00D22BA7" w:rsidRDefault="00520E17" w:rsidP="00520E17">
            <w:pPr>
              <w:pStyle w:val="Heading4"/>
              <w:numPr>
                <w:ilvl w:val="0"/>
                <w:numId w:val="0"/>
              </w:numPr>
              <w:outlineLvl w:val="3"/>
            </w:pPr>
            <w:r w:rsidRPr="00D22BA7">
              <w:t>Consider using a question as your title page.  Instead of “Key Terms” try using “What terms do you need to know?”</w:t>
            </w:r>
          </w:p>
          <w:p w:rsidR="00520E17" w:rsidRPr="00D22BA7" w:rsidRDefault="00520E17" w:rsidP="00520E17">
            <w:pPr>
              <w:pStyle w:val="Heading4"/>
              <w:numPr>
                <w:ilvl w:val="0"/>
                <w:numId w:val="0"/>
              </w:numPr>
              <w:outlineLvl w:val="3"/>
            </w:pPr>
            <w:r w:rsidRPr="00D22BA7">
              <w:t>End a page with a question that leads into the next page.  “What is most likely to happen next?”</w:t>
            </w:r>
          </w:p>
          <w:p w:rsidR="00520E17" w:rsidRPr="00D22BA7" w:rsidRDefault="00520E17" w:rsidP="00520E17">
            <w:pPr>
              <w:pStyle w:val="Heading4"/>
              <w:numPr>
                <w:ilvl w:val="0"/>
                <w:numId w:val="0"/>
              </w:numPr>
              <w:outlineLvl w:val="3"/>
            </w:pPr>
            <w:r w:rsidRPr="00D22BA7">
              <w:t>Put things on the page that makes the learner do something.  Make the learner click on some things to reveal other information, but don’t do it on every page.</w:t>
            </w:r>
          </w:p>
          <w:p w:rsidR="00520E17" w:rsidRPr="00D22BA7" w:rsidRDefault="00520E17" w:rsidP="00520E17">
            <w:pPr>
              <w:pStyle w:val="Heading4"/>
              <w:numPr>
                <w:ilvl w:val="0"/>
                <w:numId w:val="0"/>
              </w:numPr>
              <w:outlineLvl w:val="3"/>
            </w:pPr>
            <w:r w:rsidRPr="00D22BA7">
              <w:t xml:space="preserve">If you’re going to use audio, </w:t>
            </w:r>
            <w:r>
              <w:t xml:space="preserve">industry standards recommend not having it on </w:t>
            </w:r>
            <w:r w:rsidRPr="00D22BA7">
              <w:t>every page</w:t>
            </w:r>
            <w:r>
              <w:t>, only because it gives the student some variety</w:t>
            </w:r>
            <w:r w:rsidRPr="00D22BA7">
              <w:t>.</w:t>
            </w:r>
            <w:r>
              <w:t xml:space="preserve">  If you’re going to use audio, you should include the narration in the storyboard.</w:t>
            </w:r>
          </w:p>
          <w:p w:rsidR="00520E17" w:rsidRDefault="00520E17" w:rsidP="008C03EF">
            <w:pPr>
              <w:pStyle w:val="Heading4"/>
              <w:numPr>
                <w:ilvl w:val="0"/>
                <w:numId w:val="0"/>
              </w:numPr>
              <w:outlineLvl w:val="3"/>
            </w:pPr>
            <w:r w:rsidRPr="00D22BA7">
              <w:t>Put key points in boxes or balloons – make them stand out.</w:t>
            </w:r>
          </w:p>
          <w:p w:rsidR="008C03EF" w:rsidRPr="008C03EF" w:rsidRDefault="008C03EF" w:rsidP="008C03EF"/>
        </w:tc>
        <w:tc>
          <w:tcPr>
            <w:tcW w:w="3067" w:type="dxa"/>
          </w:tcPr>
          <w:p w:rsidR="00B35D58" w:rsidRPr="008E0869" w:rsidRDefault="00B35D58" w:rsidP="00EA6B03"/>
        </w:tc>
        <w:tc>
          <w:tcPr>
            <w:tcW w:w="3067" w:type="dxa"/>
          </w:tcPr>
          <w:p w:rsidR="00B35D58" w:rsidRPr="008E0869" w:rsidRDefault="00B35D58" w:rsidP="00EA6B03"/>
        </w:tc>
      </w:tr>
      <w:tr w:rsidR="0034355D" w:rsidRPr="008E0869" w:rsidTr="005D21C8">
        <w:tc>
          <w:tcPr>
            <w:tcW w:w="7024" w:type="dxa"/>
          </w:tcPr>
          <w:p w:rsidR="0034355D" w:rsidRPr="008C03EF" w:rsidRDefault="008C03EF" w:rsidP="00EA6B03">
            <w:pPr>
              <w:rPr>
                <w:b/>
                <w:i/>
              </w:rPr>
            </w:pPr>
            <w:r>
              <w:rPr>
                <w:b/>
                <w:i/>
              </w:rPr>
              <w:t>Practice</w:t>
            </w:r>
            <w:r w:rsidRPr="008C03EF">
              <w:rPr>
                <w:b/>
                <w:i/>
              </w:rPr>
              <w:t xml:space="preserve"> Exercises</w:t>
            </w:r>
          </w:p>
          <w:p w:rsidR="0034355D" w:rsidRDefault="0034355D" w:rsidP="00EA6B03"/>
          <w:p w:rsidR="008C03EF" w:rsidRDefault="0034355D" w:rsidP="00EA6B03">
            <w:r w:rsidRPr="00D22BA7">
              <w:t xml:space="preserve">If you have any </w:t>
            </w:r>
            <w:r w:rsidR="00C76279">
              <w:t xml:space="preserve">ideas </w:t>
            </w:r>
            <w:r w:rsidRPr="00D22BA7">
              <w:t xml:space="preserve">on what type of exercises you want to include, write out your thoughts </w:t>
            </w:r>
            <w:r>
              <w:t xml:space="preserve">in the </w:t>
            </w:r>
            <w:r w:rsidR="00B8473E">
              <w:t>content section.</w:t>
            </w:r>
            <w:r>
              <w:t xml:space="preserve">  </w:t>
            </w:r>
          </w:p>
          <w:p w:rsidR="008C03EF" w:rsidRDefault="008C03EF" w:rsidP="00EA6B03"/>
          <w:p w:rsidR="0034355D" w:rsidRDefault="0034355D" w:rsidP="00EA6B03">
            <w:r w:rsidRPr="00D22BA7">
              <w:t>If you don’t know what you want, just write out the goal o</w:t>
            </w:r>
            <w:r>
              <w:t>f</w:t>
            </w:r>
            <w:r w:rsidRPr="00D22BA7">
              <w:t xml:space="preserve"> the exercise.  When you work with CLKR, one of their jobs is to help you figure out what exercises can be developed.</w:t>
            </w:r>
          </w:p>
          <w:p w:rsidR="00B401BA" w:rsidRDefault="00B401BA" w:rsidP="00EA6B03"/>
          <w:p w:rsidR="00B401BA" w:rsidRDefault="00B401BA" w:rsidP="00EA6B03"/>
          <w:p w:rsidR="008C03EF" w:rsidRDefault="008C03EF" w:rsidP="00EA6B03">
            <w:pPr>
              <w:rPr>
                <w:b/>
                <w:i/>
              </w:rPr>
            </w:pPr>
          </w:p>
        </w:tc>
        <w:tc>
          <w:tcPr>
            <w:tcW w:w="3067" w:type="dxa"/>
          </w:tcPr>
          <w:p w:rsidR="00B401BA" w:rsidRPr="00B401BA" w:rsidRDefault="00B401BA" w:rsidP="00B401BA">
            <w:r w:rsidRPr="00B401BA">
              <w:t xml:space="preserve">Image of a CLKR Developer working with a Course Leader on a storyboard </w:t>
            </w:r>
          </w:p>
          <w:p w:rsidR="0034355D" w:rsidRPr="008E0869" w:rsidRDefault="0034355D" w:rsidP="00EA6B03"/>
        </w:tc>
        <w:tc>
          <w:tcPr>
            <w:tcW w:w="3067" w:type="dxa"/>
          </w:tcPr>
          <w:p w:rsidR="0034355D" w:rsidRPr="008E0869" w:rsidRDefault="0034355D" w:rsidP="00EA6B03"/>
        </w:tc>
      </w:tr>
      <w:tr w:rsidR="008E0869" w:rsidRPr="008E0869" w:rsidTr="005D21C8">
        <w:tc>
          <w:tcPr>
            <w:tcW w:w="7024" w:type="dxa"/>
          </w:tcPr>
          <w:p w:rsidR="008E0869" w:rsidRDefault="008E0869" w:rsidP="00EA6B03">
            <w:pPr>
              <w:rPr>
                <w:b/>
                <w:i/>
              </w:rPr>
            </w:pPr>
            <w:r w:rsidRPr="00520E17">
              <w:rPr>
                <w:b/>
                <w:i/>
              </w:rPr>
              <w:lastRenderedPageBreak/>
              <w:t>Module</w:t>
            </w:r>
            <w:r w:rsidR="00B401BA">
              <w:rPr>
                <w:b/>
                <w:i/>
              </w:rPr>
              <w:t xml:space="preserve"> One: </w:t>
            </w:r>
            <w:r w:rsidRPr="00520E17">
              <w:rPr>
                <w:b/>
                <w:i/>
              </w:rPr>
              <w:t xml:space="preserve"> Summary Page </w:t>
            </w:r>
          </w:p>
          <w:p w:rsidR="00520E17" w:rsidRDefault="00520E17" w:rsidP="00EA6B03">
            <w:pPr>
              <w:rPr>
                <w:b/>
                <w:i/>
              </w:rPr>
            </w:pPr>
          </w:p>
          <w:p w:rsidR="00520E17" w:rsidRDefault="00282490" w:rsidP="00EA6B03">
            <w:r>
              <w:t>Why do I need a summary page for each module?  That seems like a lot of repetition!</w:t>
            </w:r>
          </w:p>
          <w:p w:rsidR="00282490" w:rsidRPr="00520E17" w:rsidRDefault="00282490" w:rsidP="00EA6B03"/>
        </w:tc>
        <w:tc>
          <w:tcPr>
            <w:tcW w:w="3067" w:type="dxa"/>
          </w:tcPr>
          <w:p w:rsidR="008E0869" w:rsidRPr="008E0869" w:rsidRDefault="008E0869" w:rsidP="00EA6B03"/>
        </w:tc>
        <w:tc>
          <w:tcPr>
            <w:tcW w:w="3067" w:type="dxa"/>
          </w:tcPr>
          <w:p w:rsidR="008E0869" w:rsidRDefault="00282490" w:rsidP="00B401BA">
            <w:r>
              <w:t xml:space="preserve">Just put the question in a </w:t>
            </w:r>
            <w:r w:rsidR="00B401BA">
              <w:t>bubble like it is being asked by a course leader</w:t>
            </w:r>
            <w:r>
              <w:t>.</w:t>
            </w:r>
          </w:p>
          <w:p w:rsidR="00B401BA" w:rsidRDefault="00B401BA" w:rsidP="00B401BA"/>
          <w:p w:rsidR="00B401BA" w:rsidRPr="008E0869" w:rsidRDefault="00B401BA" w:rsidP="00B401BA">
            <w:r>
              <w:t>Maybe use the same course leader from the previous page?</w:t>
            </w:r>
          </w:p>
        </w:tc>
      </w:tr>
      <w:tr w:rsidR="00282490" w:rsidRPr="008E0869" w:rsidTr="005D21C8">
        <w:tc>
          <w:tcPr>
            <w:tcW w:w="7024" w:type="dxa"/>
          </w:tcPr>
          <w:p w:rsidR="00282490" w:rsidRDefault="00282490" w:rsidP="00EA6B03">
            <w:pPr>
              <w:rPr>
                <w:b/>
                <w:i/>
              </w:rPr>
            </w:pPr>
            <w:r>
              <w:rPr>
                <w:b/>
                <w:i/>
              </w:rPr>
              <w:t>Why Summary Pages?</w:t>
            </w:r>
          </w:p>
          <w:p w:rsidR="00282490" w:rsidRDefault="00282490" w:rsidP="00EA6B03">
            <w:pPr>
              <w:rPr>
                <w:b/>
                <w:i/>
              </w:rPr>
            </w:pPr>
          </w:p>
          <w:p w:rsidR="00282490" w:rsidRDefault="00282490" w:rsidP="00EA6B03">
            <w:r>
              <w:t xml:space="preserve">One of the things they say when making a presentation is to “tell them what you’re </w:t>
            </w:r>
            <w:proofErr w:type="spellStart"/>
            <w:r>
              <w:t>gonna</w:t>
            </w:r>
            <w:proofErr w:type="spellEnd"/>
            <w:r>
              <w:t xml:space="preserve"> tell them, tell them, then tell them what you told them.”  </w:t>
            </w:r>
            <w:proofErr w:type="gramStart"/>
            <w:r>
              <w:t>eLearning</w:t>
            </w:r>
            <w:proofErr w:type="gramEnd"/>
            <w:r>
              <w:t xml:space="preserve"> is another form of presentation.</w:t>
            </w:r>
          </w:p>
          <w:p w:rsidR="00282490" w:rsidRDefault="00282490" w:rsidP="00EA6B03"/>
          <w:p w:rsidR="00282490" w:rsidRDefault="00282490" w:rsidP="00282490">
            <w:r>
              <w:t xml:space="preserve">Generally it is not enough to just restate the objectives for the module here.  Rewrite them so they make sense and get at the essence of the key content of the module.  </w:t>
            </w:r>
          </w:p>
          <w:p w:rsidR="00282490" w:rsidRPr="00282490" w:rsidRDefault="00282490" w:rsidP="00282490"/>
        </w:tc>
        <w:tc>
          <w:tcPr>
            <w:tcW w:w="3067" w:type="dxa"/>
          </w:tcPr>
          <w:p w:rsidR="00282490" w:rsidRPr="008E0869" w:rsidRDefault="00282490" w:rsidP="00EA6B03">
            <w:r>
              <w:t>Image of our character with the words “Learners tend to remember better the first things they encounter and the last.  Make your summary count.</w:t>
            </w:r>
          </w:p>
        </w:tc>
        <w:tc>
          <w:tcPr>
            <w:tcW w:w="3067" w:type="dxa"/>
          </w:tcPr>
          <w:p w:rsidR="00282490" w:rsidRDefault="00B401BA" w:rsidP="00EA6B03">
            <w:r>
              <w:t>Maybe use the same CLKR developer from the page 2 pages ago?</w:t>
            </w:r>
          </w:p>
        </w:tc>
      </w:tr>
      <w:tr w:rsidR="008E0869" w:rsidRPr="008E0869" w:rsidTr="005D21C8">
        <w:tc>
          <w:tcPr>
            <w:tcW w:w="7024" w:type="dxa"/>
          </w:tcPr>
          <w:p w:rsidR="008E0869" w:rsidRPr="00282490" w:rsidRDefault="008E0869" w:rsidP="00EA6B03">
            <w:pPr>
              <w:rPr>
                <w:b/>
                <w:i/>
              </w:rPr>
            </w:pPr>
            <w:r w:rsidRPr="00282490">
              <w:rPr>
                <w:b/>
                <w:i/>
              </w:rPr>
              <w:t xml:space="preserve">Succeeding Modules </w:t>
            </w:r>
          </w:p>
          <w:p w:rsidR="00282490" w:rsidRDefault="00282490" w:rsidP="00EA6B03"/>
          <w:p w:rsidR="00282490" w:rsidRDefault="00282490" w:rsidP="00EA6B03">
            <w:r>
              <w:t>You have probably already guessed that for each succeeding module, you do the same thing.</w:t>
            </w:r>
          </w:p>
          <w:p w:rsidR="00282490" w:rsidRDefault="00282490" w:rsidP="00EA6B03"/>
          <w:p w:rsidR="00282490" w:rsidRDefault="00282490" w:rsidP="00EA6B03">
            <w:r>
              <w:t>Develop an introduction for the module, spell out the content, and then summarize what you taught them.</w:t>
            </w:r>
          </w:p>
          <w:p w:rsidR="00282490" w:rsidRDefault="00282490" w:rsidP="00EA6B03"/>
          <w:p w:rsidR="00286C9C" w:rsidRDefault="00286C9C" w:rsidP="00EA6B03">
            <w:r>
              <w:t>So simple, even a caveman could do it!</w:t>
            </w:r>
          </w:p>
          <w:p w:rsidR="00286C9C" w:rsidRDefault="00286C9C" w:rsidP="00EA6B03"/>
          <w:p w:rsidR="00286C9C" w:rsidRDefault="00286C9C" w:rsidP="00EA6B03"/>
          <w:p w:rsidR="004E42F7" w:rsidRDefault="004E42F7" w:rsidP="00EA6B03"/>
          <w:p w:rsidR="004E42F7" w:rsidRDefault="004E42F7" w:rsidP="00EA6B03"/>
          <w:p w:rsidR="004E42F7" w:rsidRDefault="004E42F7" w:rsidP="00EA6B03"/>
          <w:p w:rsidR="00286C9C" w:rsidRPr="008E0869" w:rsidRDefault="00286C9C" w:rsidP="00EA6B03"/>
        </w:tc>
        <w:tc>
          <w:tcPr>
            <w:tcW w:w="3067" w:type="dxa"/>
          </w:tcPr>
          <w:p w:rsidR="008E0869" w:rsidRPr="008E0869" w:rsidRDefault="00001FBB" w:rsidP="00EA6B03">
            <w:r>
              <w:t>Image of a caveman?</w:t>
            </w:r>
          </w:p>
        </w:tc>
        <w:tc>
          <w:tcPr>
            <w:tcW w:w="3067" w:type="dxa"/>
          </w:tcPr>
          <w:p w:rsidR="008E0869" w:rsidRPr="008E0869" w:rsidRDefault="008E0869" w:rsidP="00EA6B03"/>
        </w:tc>
      </w:tr>
      <w:tr w:rsidR="008E0869" w:rsidRPr="008E0869" w:rsidTr="005D21C8">
        <w:tc>
          <w:tcPr>
            <w:tcW w:w="7024" w:type="dxa"/>
          </w:tcPr>
          <w:p w:rsidR="00282490" w:rsidRPr="00282490" w:rsidRDefault="008E0869" w:rsidP="00EA6B03">
            <w:pPr>
              <w:rPr>
                <w:b/>
                <w:i/>
              </w:rPr>
            </w:pPr>
            <w:r w:rsidRPr="00282490">
              <w:rPr>
                <w:b/>
                <w:i/>
              </w:rPr>
              <w:lastRenderedPageBreak/>
              <w:t>Course Closing Pages</w:t>
            </w:r>
          </w:p>
          <w:p w:rsidR="00282490" w:rsidRPr="00282490" w:rsidRDefault="00282490" w:rsidP="00282490">
            <w:pPr>
              <w:pStyle w:val="Heading3"/>
              <w:numPr>
                <w:ilvl w:val="0"/>
                <w:numId w:val="27"/>
              </w:numPr>
              <w:outlineLvl w:val="2"/>
              <w:rPr>
                <w:rFonts w:cs="Arial"/>
              </w:rPr>
            </w:pPr>
            <w:r w:rsidRPr="00D22BA7">
              <w:t xml:space="preserve">Summarize the </w:t>
            </w:r>
            <w:r w:rsidRPr="00282490">
              <w:rPr>
                <w:rFonts w:cs="Arial"/>
              </w:rPr>
              <w:t>key points of the course</w:t>
            </w:r>
          </w:p>
          <w:p w:rsidR="00282490" w:rsidRPr="00282490" w:rsidRDefault="00282490" w:rsidP="00282490">
            <w:pPr>
              <w:pStyle w:val="Heading3"/>
              <w:numPr>
                <w:ilvl w:val="0"/>
                <w:numId w:val="27"/>
              </w:numPr>
              <w:outlineLvl w:val="2"/>
              <w:rPr>
                <w:rFonts w:cs="Arial"/>
              </w:rPr>
            </w:pPr>
            <w:r w:rsidRPr="00282490">
              <w:rPr>
                <w:rFonts w:cs="Arial"/>
              </w:rPr>
              <w:t>Restate the course objectives</w:t>
            </w:r>
          </w:p>
          <w:p w:rsidR="00282490" w:rsidRPr="00282490" w:rsidRDefault="00282490" w:rsidP="00282490">
            <w:pPr>
              <w:pStyle w:val="Heading3"/>
              <w:numPr>
                <w:ilvl w:val="0"/>
                <w:numId w:val="27"/>
              </w:numPr>
              <w:outlineLvl w:val="2"/>
              <w:rPr>
                <w:rFonts w:cs="Arial"/>
              </w:rPr>
            </w:pPr>
            <w:r w:rsidRPr="00282490">
              <w:rPr>
                <w:rFonts w:cs="Arial"/>
              </w:rPr>
              <w:t>Explain how to complete the course exam</w:t>
            </w:r>
          </w:p>
          <w:p w:rsidR="00282490" w:rsidRPr="00282490" w:rsidRDefault="00282490" w:rsidP="00282490">
            <w:pPr>
              <w:pStyle w:val="Heading3"/>
              <w:numPr>
                <w:ilvl w:val="0"/>
                <w:numId w:val="27"/>
              </w:numPr>
              <w:outlineLvl w:val="2"/>
              <w:rPr>
                <w:rFonts w:cs="Arial"/>
              </w:rPr>
            </w:pPr>
            <w:r w:rsidRPr="00282490">
              <w:rPr>
                <w:rFonts w:cs="Arial"/>
              </w:rPr>
              <w:t>Explain how the student will get the course evaluation</w:t>
            </w:r>
          </w:p>
          <w:p w:rsidR="00282490" w:rsidRPr="00282490" w:rsidRDefault="00282490" w:rsidP="00282490"/>
          <w:p w:rsidR="008E0869" w:rsidRDefault="00282490" w:rsidP="00282490">
            <w:pPr>
              <w:pStyle w:val="ListParagraph"/>
              <w:numPr>
                <w:ilvl w:val="0"/>
                <w:numId w:val="27"/>
              </w:numPr>
            </w:pPr>
            <w:r w:rsidRPr="00282490">
              <w:rPr>
                <w:rFonts w:ascii="Arial" w:hAnsi="Arial" w:cs="Arial"/>
              </w:rPr>
              <w:t xml:space="preserve">List any additional information the student may need to know; follow-up courses, </w:t>
            </w:r>
            <w:r w:rsidR="004E42F7">
              <w:rPr>
                <w:rFonts w:ascii="Arial" w:hAnsi="Arial" w:cs="Arial"/>
              </w:rPr>
              <w:t xml:space="preserve">course completion certificate, </w:t>
            </w:r>
            <w:r w:rsidRPr="00282490">
              <w:rPr>
                <w:rFonts w:ascii="Arial" w:hAnsi="Arial" w:cs="Arial"/>
              </w:rPr>
              <w:t>etc.</w:t>
            </w:r>
          </w:p>
          <w:p w:rsidR="00282490" w:rsidRPr="008E0869" w:rsidRDefault="00282490" w:rsidP="00282490"/>
        </w:tc>
        <w:tc>
          <w:tcPr>
            <w:tcW w:w="3067" w:type="dxa"/>
          </w:tcPr>
          <w:p w:rsidR="008E0869" w:rsidRPr="008E0869" w:rsidRDefault="008E0869" w:rsidP="00EA6B03"/>
        </w:tc>
        <w:tc>
          <w:tcPr>
            <w:tcW w:w="3067" w:type="dxa"/>
          </w:tcPr>
          <w:p w:rsidR="008E0869" w:rsidRPr="008E0869" w:rsidRDefault="008E0869" w:rsidP="00EA6B03"/>
        </w:tc>
      </w:tr>
      <w:tr w:rsidR="008C03EF" w:rsidRPr="008E0869" w:rsidTr="005D21C8">
        <w:tc>
          <w:tcPr>
            <w:tcW w:w="7024" w:type="dxa"/>
          </w:tcPr>
          <w:p w:rsidR="008C03EF" w:rsidRPr="008C03EF" w:rsidRDefault="008C03EF" w:rsidP="008C03EF">
            <w:pPr>
              <w:pStyle w:val="Heading2"/>
              <w:numPr>
                <w:ilvl w:val="0"/>
                <w:numId w:val="0"/>
              </w:numPr>
              <w:outlineLvl w:val="1"/>
              <w:rPr>
                <w:b/>
                <w:i/>
                <w:sz w:val="24"/>
                <w:szCs w:val="24"/>
              </w:rPr>
            </w:pPr>
            <w:r w:rsidRPr="008C03EF">
              <w:rPr>
                <w:b/>
                <w:i/>
                <w:sz w:val="24"/>
                <w:szCs w:val="24"/>
              </w:rPr>
              <w:lastRenderedPageBreak/>
              <w:t>Write the Assessment</w:t>
            </w:r>
          </w:p>
          <w:p w:rsidR="008C03EF" w:rsidRPr="00D22BA7" w:rsidRDefault="008C03EF" w:rsidP="008C03EF">
            <w:pPr>
              <w:pStyle w:val="Heading3"/>
              <w:numPr>
                <w:ilvl w:val="0"/>
                <w:numId w:val="0"/>
              </w:numPr>
              <w:outlineLvl w:val="2"/>
            </w:pPr>
            <w:r w:rsidRPr="00D22BA7">
              <w:t>Write out your evaluation questions along with the correct answers.</w:t>
            </w:r>
            <w:r w:rsidR="00B8473E">
              <w:t xml:space="preserve">  Include the question format you want to </w:t>
            </w:r>
            <w:proofErr w:type="gramStart"/>
            <w:r w:rsidR="00B8473E">
              <w:t>used</w:t>
            </w:r>
            <w:proofErr w:type="gramEnd"/>
            <w:r w:rsidR="00B8473E">
              <w:t>; i.e., multiple choice, true/false, short answer, etc.</w:t>
            </w:r>
          </w:p>
          <w:p w:rsidR="008C03EF" w:rsidRDefault="008C03EF" w:rsidP="008C03EF">
            <w:pPr>
              <w:pStyle w:val="Heading3"/>
              <w:numPr>
                <w:ilvl w:val="0"/>
                <w:numId w:val="0"/>
              </w:numPr>
              <w:outlineLvl w:val="2"/>
            </w:pPr>
            <w:r w:rsidRPr="00D22BA7">
              <w:t>If you want to provide feedback for each question, write that out.  And if you want the feedback different for the different responses, specify that too.</w:t>
            </w:r>
            <w:r>
              <w:t xml:space="preserve"> </w:t>
            </w:r>
          </w:p>
          <w:p w:rsidR="008C03EF" w:rsidRDefault="008C03EF" w:rsidP="008C03EF">
            <w:pPr>
              <w:pStyle w:val="Heading3"/>
              <w:numPr>
                <w:ilvl w:val="0"/>
                <w:numId w:val="0"/>
              </w:numPr>
              <w:outlineLvl w:val="2"/>
            </w:pPr>
            <w:r>
              <w:t xml:space="preserve">If you want specific images to go with questions, provide that information. </w:t>
            </w:r>
          </w:p>
          <w:p w:rsidR="008C03EF" w:rsidRDefault="008C03EF" w:rsidP="008C03EF">
            <w:pPr>
              <w:pStyle w:val="Heading3"/>
              <w:numPr>
                <w:ilvl w:val="0"/>
                <w:numId w:val="0"/>
              </w:numPr>
              <w:outlineLvl w:val="2"/>
            </w:pPr>
            <w:r>
              <w:t>If you are thinking about including a video or audio clip with a question, provide that information.</w:t>
            </w:r>
          </w:p>
          <w:p w:rsidR="008C03EF" w:rsidRPr="001D3088" w:rsidRDefault="008C03EF" w:rsidP="008C03EF">
            <w:pPr>
              <w:pStyle w:val="Heading3"/>
              <w:numPr>
                <w:ilvl w:val="0"/>
                <w:numId w:val="0"/>
              </w:numPr>
              <w:outlineLvl w:val="2"/>
            </w:pPr>
            <w:r>
              <w:t>If you want to randomize the questions or possible answers, indicate that too.</w:t>
            </w:r>
          </w:p>
          <w:p w:rsidR="008C03EF" w:rsidRDefault="008C03EF" w:rsidP="008C03EF">
            <w:pPr>
              <w:pStyle w:val="Heading3"/>
              <w:numPr>
                <w:ilvl w:val="0"/>
                <w:numId w:val="0"/>
              </w:numPr>
              <w:outlineLvl w:val="2"/>
            </w:pPr>
            <w:r w:rsidRPr="00D22BA7">
              <w:t>Decide if you want a pre-test.  If you do, will you use the same questions for the pre-test and post-test?</w:t>
            </w:r>
          </w:p>
          <w:p w:rsidR="008C03EF" w:rsidRDefault="008C03EF" w:rsidP="008C03EF"/>
          <w:p w:rsidR="004E42F7" w:rsidRPr="004E42F7" w:rsidRDefault="004E42F7" w:rsidP="004E42F7">
            <w:r w:rsidRPr="004E42F7">
              <w:t xml:space="preserve">And if you don’t want a test, but prefer to use exercises (like this course does), indicate that.  You’ll probably end up going back to your storyboard and putting things in where they need to go.  No matter how you do it – write out what you’re going to do now! </w:t>
            </w:r>
          </w:p>
          <w:p w:rsidR="004E42F7" w:rsidRDefault="004E42F7" w:rsidP="008C03EF"/>
          <w:p w:rsidR="004E42F7" w:rsidRDefault="004E42F7" w:rsidP="008C03EF"/>
          <w:p w:rsidR="004E42F7" w:rsidRDefault="004E42F7" w:rsidP="008C03EF"/>
          <w:p w:rsidR="004E42F7" w:rsidRDefault="004E42F7" w:rsidP="008C03EF"/>
          <w:p w:rsidR="004E42F7" w:rsidRPr="008C03EF" w:rsidRDefault="004E42F7" w:rsidP="008C03EF"/>
          <w:p w:rsidR="008C03EF" w:rsidRPr="00282490" w:rsidRDefault="008C03EF" w:rsidP="00EA6B03">
            <w:pPr>
              <w:rPr>
                <w:b/>
                <w:i/>
              </w:rPr>
            </w:pPr>
          </w:p>
        </w:tc>
        <w:tc>
          <w:tcPr>
            <w:tcW w:w="3067" w:type="dxa"/>
          </w:tcPr>
          <w:p w:rsidR="008C03EF" w:rsidRPr="008E0869" w:rsidRDefault="008C03EF" w:rsidP="00EA6B03"/>
        </w:tc>
        <w:tc>
          <w:tcPr>
            <w:tcW w:w="3067" w:type="dxa"/>
          </w:tcPr>
          <w:p w:rsidR="008C03EF" w:rsidRPr="008E0869" w:rsidRDefault="008C03EF" w:rsidP="00EA6B03"/>
        </w:tc>
      </w:tr>
      <w:tr w:rsidR="008E0869" w:rsidRPr="008E0869" w:rsidTr="005D21C8">
        <w:tc>
          <w:tcPr>
            <w:tcW w:w="7024" w:type="dxa"/>
          </w:tcPr>
          <w:p w:rsidR="00282490" w:rsidRPr="0034355D" w:rsidRDefault="008E0869" w:rsidP="00EA6B03">
            <w:pPr>
              <w:rPr>
                <w:b/>
                <w:i/>
              </w:rPr>
            </w:pPr>
            <w:r w:rsidRPr="0034355D">
              <w:rPr>
                <w:b/>
                <w:i/>
              </w:rPr>
              <w:lastRenderedPageBreak/>
              <w:t>Review/Approval</w:t>
            </w:r>
          </w:p>
          <w:p w:rsidR="00282490" w:rsidRDefault="00282490" w:rsidP="00EA6B03"/>
          <w:p w:rsidR="008C03EF" w:rsidRDefault="00282490" w:rsidP="00282490">
            <w:r>
              <w:t xml:space="preserve">The last part of your </w:t>
            </w:r>
            <w:r w:rsidR="00F61F69">
              <w:t xml:space="preserve">storyboard development </w:t>
            </w:r>
            <w:r>
              <w:t>is to r</w:t>
            </w:r>
            <w:r w:rsidR="008E0869" w:rsidRPr="008E0869">
              <w:t xml:space="preserve">eview </w:t>
            </w:r>
            <w:r>
              <w:t xml:space="preserve">it with your SMEs.  </w:t>
            </w:r>
          </w:p>
          <w:p w:rsidR="008E0869" w:rsidRDefault="00282490" w:rsidP="008C03EF">
            <w:pPr>
              <w:pStyle w:val="Heading3"/>
              <w:numPr>
                <w:ilvl w:val="0"/>
                <w:numId w:val="0"/>
              </w:numPr>
              <w:outlineLvl w:val="2"/>
            </w:pPr>
            <w:r>
              <w:t>When they approve it, then you should s</w:t>
            </w:r>
            <w:r w:rsidR="008E0869" w:rsidRPr="008E0869">
              <w:t>ign off on “Content Approval Form”</w:t>
            </w:r>
            <w:r w:rsidR="008C03EF">
              <w:t xml:space="preserve"> </w:t>
            </w:r>
            <w:r w:rsidR="008C03EF" w:rsidRPr="00D22BA7">
              <w:t>certifying this is the final and approved content.</w:t>
            </w:r>
            <w:r w:rsidR="008C03EF">
              <w:t xml:space="preserve">  </w:t>
            </w:r>
            <w:r w:rsidR="008C03EF" w:rsidRPr="00D22BA7">
              <w:t xml:space="preserve">This means that from this point forward, CLKR will not accept any more content changes unless it is due to a policy or procedural change.  </w:t>
            </w:r>
          </w:p>
          <w:p w:rsidR="0034355D" w:rsidRDefault="0034355D" w:rsidP="00282490"/>
          <w:p w:rsidR="00286C9C" w:rsidRDefault="00286C9C" w:rsidP="00282490"/>
          <w:p w:rsidR="0034355D" w:rsidRDefault="0034355D" w:rsidP="00282490">
            <w:r>
              <w:t>Now you’re ready to go ahead and submit your complete storyboard to CLKR and get moving forward on your eLearning course.</w:t>
            </w:r>
          </w:p>
          <w:p w:rsidR="0034355D" w:rsidRDefault="0034355D" w:rsidP="00282490"/>
          <w:p w:rsidR="0034355D" w:rsidRDefault="0034355D" w:rsidP="00282490">
            <w:r>
              <w:t>Congrats!  You’ve got the hardest part done!</w:t>
            </w:r>
          </w:p>
          <w:p w:rsidR="0034355D" w:rsidRPr="008E0869" w:rsidRDefault="0034355D" w:rsidP="00282490"/>
        </w:tc>
        <w:tc>
          <w:tcPr>
            <w:tcW w:w="3067" w:type="dxa"/>
          </w:tcPr>
          <w:p w:rsidR="008E0869" w:rsidRPr="008E0869" w:rsidRDefault="00F61F69" w:rsidP="00EA6B03">
            <w:r>
              <w:t>Include link to form attached to screenshot</w:t>
            </w:r>
          </w:p>
        </w:tc>
        <w:tc>
          <w:tcPr>
            <w:tcW w:w="3067" w:type="dxa"/>
          </w:tcPr>
          <w:p w:rsidR="008E0869" w:rsidRPr="008E0869" w:rsidRDefault="008E0869" w:rsidP="00EA6B03"/>
        </w:tc>
      </w:tr>
      <w:tr w:rsidR="0034355D" w:rsidRPr="008E0869" w:rsidTr="005D21C8">
        <w:tc>
          <w:tcPr>
            <w:tcW w:w="7024" w:type="dxa"/>
          </w:tcPr>
          <w:p w:rsidR="0034355D" w:rsidRPr="00A00CD5" w:rsidRDefault="0034355D" w:rsidP="0034355D">
            <w:pPr>
              <w:rPr>
                <w:b/>
                <w:i/>
              </w:rPr>
            </w:pPr>
            <w:r>
              <w:rPr>
                <w:b/>
                <w:i/>
              </w:rPr>
              <w:t>Practical Exercise #3</w:t>
            </w:r>
            <w:r w:rsidRPr="00A00CD5">
              <w:rPr>
                <w:b/>
                <w:i/>
              </w:rPr>
              <w:t xml:space="preserve"> </w:t>
            </w:r>
          </w:p>
          <w:p w:rsidR="0034355D" w:rsidRDefault="0034355D" w:rsidP="0034355D"/>
          <w:p w:rsidR="004E42F7" w:rsidRPr="004E42F7" w:rsidRDefault="004E42F7" w:rsidP="004E42F7">
            <w:r w:rsidRPr="004E42F7">
              <w:t>Now it’s time to complete your course storyboard.</w:t>
            </w:r>
          </w:p>
          <w:p w:rsidR="004E42F7" w:rsidRPr="004E42F7" w:rsidRDefault="004E42F7" w:rsidP="004E42F7">
            <w:r w:rsidRPr="004E42F7">
              <w:t xml:space="preserve"> </w:t>
            </w:r>
          </w:p>
          <w:p w:rsidR="004E42F7" w:rsidRPr="004E42F7" w:rsidRDefault="004E42F7" w:rsidP="004E42F7">
            <w:r w:rsidRPr="004E42F7">
              <w:t xml:space="preserve">Continue working on the outline you completed in the previous module.  Convert the outline into a storyboard and then complete your content.  If you want to do your storyboard in PowerPoint and have CLKR set up the template, contact Sharon Howard-Roelkey via email or at 304.876.7658 and she will have one of the Course Developers get in contact with you. </w:t>
            </w:r>
          </w:p>
          <w:p w:rsidR="004E42F7" w:rsidRPr="004E42F7" w:rsidRDefault="004E42F7" w:rsidP="004E42F7">
            <w:r w:rsidRPr="004E42F7">
              <w:t> </w:t>
            </w:r>
          </w:p>
          <w:p w:rsidR="004E42F7" w:rsidRPr="004E42F7" w:rsidRDefault="004E42F7" w:rsidP="004E42F7">
            <w:r w:rsidRPr="004E42F7">
              <w:t>When you’re done, submit your exercise by sending it to Sharon. A member of the CLKR staff will review your outline and provide you feedback on it within a week of submission.</w:t>
            </w:r>
          </w:p>
          <w:p w:rsidR="004E42F7" w:rsidRPr="004E42F7" w:rsidRDefault="004E42F7" w:rsidP="004E42F7">
            <w:r w:rsidRPr="004E42F7">
              <w:lastRenderedPageBreak/>
              <w:t> </w:t>
            </w:r>
          </w:p>
          <w:p w:rsidR="004E42F7" w:rsidRDefault="004E42F7" w:rsidP="004E42F7">
            <w:r w:rsidRPr="004E42F7">
              <w:t>If you have questions on the feedback, you can schedule a meeting with CLKR staff?</w:t>
            </w:r>
          </w:p>
          <w:p w:rsidR="001D3760" w:rsidRPr="004E42F7" w:rsidRDefault="001D3760" w:rsidP="004E42F7"/>
          <w:p w:rsidR="00286C9C" w:rsidRPr="008E0869" w:rsidRDefault="00286C9C" w:rsidP="0034355D"/>
        </w:tc>
        <w:tc>
          <w:tcPr>
            <w:tcW w:w="3067" w:type="dxa"/>
          </w:tcPr>
          <w:p w:rsidR="0034355D" w:rsidRPr="00417C71" w:rsidRDefault="0034355D" w:rsidP="0034355D">
            <w:r>
              <w:lastRenderedPageBreak/>
              <w:t xml:space="preserve">Image:  </w:t>
            </w:r>
            <w:r w:rsidRPr="00417C71">
              <w:t>Use the same character</w:t>
            </w:r>
            <w:r>
              <w:t xml:space="preserve"> from the first exercise</w:t>
            </w:r>
            <w:r w:rsidRPr="00417C71">
              <w:t xml:space="preserve">, this time it should be </w:t>
            </w:r>
            <w:r>
              <w:t>smil</w:t>
            </w:r>
            <w:r w:rsidRPr="00417C71">
              <w:t>ing.  “</w:t>
            </w:r>
            <w:r>
              <w:t xml:space="preserve">Woo </w:t>
            </w:r>
            <w:proofErr w:type="spellStart"/>
            <w:r>
              <w:t>Hoo</w:t>
            </w:r>
            <w:proofErr w:type="spellEnd"/>
            <w:r>
              <w:t xml:space="preserve"> – you made it!  That was a lot of work, but look what you did!  You actually created a storyboard for an eLearning course.  Pretty impressive if you ask me!</w:t>
            </w:r>
            <w:r w:rsidRPr="00417C71">
              <w:t xml:space="preserve">” </w:t>
            </w:r>
          </w:p>
          <w:p w:rsidR="0034355D" w:rsidRPr="008E0869" w:rsidRDefault="0034355D" w:rsidP="0034355D"/>
        </w:tc>
        <w:tc>
          <w:tcPr>
            <w:tcW w:w="3067" w:type="dxa"/>
          </w:tcPr>
          <w:p w:rsidR="0034355D" w:rsidRPr="008E0869" w:rsidRDefault="0034355D" w:rsidP="0034355D"/>
        </w:tc>
      </w:tr>
      <w:tr w:rsidR="001D3760" w:rsidRPr="008E0869" w:rsidTr="005D21C8">
        <w:tc>
          <w:tcPr>
            <w:tcW w:w="7024" w:type="dxa"/>
          </w:tcPr>
          <w:p w:rsidR="001D3760" w:rsidRDefault="001D3760" w:rsidP="00C75D20">
            <w:pPr>
              <w:rPr>
                <w:b/>
                <w:i/>
              </w:rPr>
            </w:pPr>
            <w:r>
              <w:rPr>
                <w:b/>
                <w:i/>
              </w:rPr>
              <w:lastRenderedPageBreak/>
              <w:t>Next Steps</w:t>
            </w:r>
          </w:p>
          <w:p w:rsidR="001D3760" w:rsidRDefault="001D3760" w:rsidP="00C75D20">
            <w:pPr>
              <w:rPr>
                <w:b/>
                <w:i/>
              </w:rPr>
            </w:pPr>
          </w:p>
          <w:p w:rsidR="001D3760" w:rsidRDefault="001D3760" w:rsidP="00C75D20">
            <w:r>
              <w:t xml:space="preserve">Now you’re ready to continue the journey to create your eLearning course by sending a Kreate work request in.  You can find the form in the </w:t>
            </w:r>
            <w:r>
              <w:t>“Helpful Tools”</w:t>
            </w:r>
            <w:r>
              <w:t xml:space="preserve">. </w:t>
            </w:r>
            <w:r>
              <w:t xml:space="preserve"> Complete it and send it down to</w:t>
            </w:r>
            <w:r>
              <w:t xml:space="preserve"> Kreate and someone will soon be in touch with you.  Working together, you and CLKR will create a great new course.</w:t>
            </w:r>
          </w:p>
          <w:p w:rsidR="001D3760" w:rsidRPr="00AF3DE5" w:rsidRDefault="001D3760" w:rsidP="00C75D20">
            <w:pPr>
              <w:rPr>
                <w:b/>
                <w:i/>
              </w:rPr>
            </w:pPr>
          </w:p>
        </w:tc>
        <w:tc>
          <w:tcPr>
            <w:tcW w:w="3067" w:type="dxa"/>
          </w:tcPr>
          <w:p w:rsidR="001D3760" w:rsidRPr="00C71A22" w:rsidRDefault="001D3760" w:rsidP="00C75D20">
            <w:pPr>
              <w:pStyle w:val="CommentText"/>
              <w:rPr>
                <w:sz w:val="24"/>
                <w:szCs w:val="24"/>
              </w:rPr>
            </w:pPr>
            <w:r w:rsidRPr="00C71A22">
              <w:rPr>
                <w:rStyle w:val="CommentReference"/>
                <w:sz w:val="24"/>
                <w:szCs w:val="24"/>
              </w:rPr>
              <w:t/>
            </w:r>
            <w:r w:rsidRPr="00C71A22">
              <w:rPr>
                <w:sz w:val="24"/>
                <w:szCs w:val="24"/>
              </w:rPr>
              <w:t xml:space="preserve">Add screenshot of </w:t>
            </w:r>
            <w:r>
              <w:rPr>
                <w:sz w:val="24"/>
                <w:szCs w:val="24"/>
              </w:rPr>
              <w:t xml:space="preserve">KREATE </w:t>
            </w:r>
            <w:r w:rsidRPr="00C71A22">
              <w:rPr>
                <w:sz w:val="24"/>
                <w:szCs w:val="24"/>
              </w:rPr>
              <w:t>work request</w:t>
            </w:r>
            <w:r>
              <w:rPr>
                <w:sz w:val="24"/>
                <w:szCs w:val="24"/>
              </w:rPr>
              <w:t xml:space="preserve"> form</w:t>
            </w:r>
          </w:p>
          <w:p w:rsidR="001D3760" w:rsidRDefault="001D3760" w:rsidP="00C75D20"/>
        </w:tc>
        <w:tc>
          <w:tcPr>
            <w:tcW w:w="3067" w:type="dxa"/>
          </w:tcPr>
          <w:p w:rsidR="001D3760" w:rsidRPr="008E0869" w:rsidRDefault="001D3760" w:rsidP="0034355D"/>
        </w:tc>
      </w:tr>
      <w:tr w:rsidR="001D3760" w:rsidRPr="008E0869" w:rsidTr="005D21C8">
        <w:tc>
          <w:tcPr>
            <w:tcW w:w="7024" w:type="dxa"/>
          </w:tcPr>
          <w:p w:rsidR="001D3760" w:rsidRPr="00AF3DE5" w:rsidRDefault="001D3760" w:rsidP="00EA6B03">
            <w:pPr>
              <w:rPr>
                <w:b/>
                <w:i/>
              </w:rPr>
            </w:pPr>
            <w:r w:rsidRPr="00AF3DE5">
              <w:rPr>
                <w:b/>
                <w:i/>
              </w:rPr>
              <w:t xml:space="preserve">Course Summary </w:t>
            </w:r>
          </w:p>
          <w:p w:rsidR="001D3760" w:rsidRDefault="001D3760" w:rsidP="00EA6B03"/>
          <w:p w:rsidR="001D3760" w:rsidRDefault="001D3760" w:rsidP="00EA6B03">
            <w:r>
              <w:t xml:space="preserve">So that’s it folks.  Once you get your feedback from all 3 of your practice exercises, you have met the requirements of this course.  The training technician in the CLKR branch will update your status from enrolled to </w:t>
            </w:r>
            <w:proofErr w:type="gramStart"/>
            <w:r>
              <w:t>completed</w:t>
            </w:r>
            <w:proofErr w:type="gramEnd"/>
            <w:r>
              <w:t xml:space="preserve"> in DOI LEARN giving you full credit for the course.</w:t>
            </w:r>
          </w:p>
          <w:p w:rsidR="001D3760" w:rsidRDefault="001D3760" w:rsidP="00EA6B03"/>
          <w:p w:rsidR="001D3760" w:rsidRDefault="001D3760" w:rsidP="00AF3DE5">
            <w:r>
              <w:t>Before moving on though, let’s relook at what you learned how to do in this class.  You started with an idea for a course, turned it into a course requirements document, developed a course outline, and then eventually turned that outline into a full</w:t>
            </w:r>
            <w:ins w:id="0" w:author="dknudson" w:date="2012-04-04T13:09:00Z">
              <w:r>
                <w:t>-</w:t>
              </w:r>
            </w:ins>
            <w:del w:id="1" w:author="dknudson" w:date="2012-04-04T13:09:00Z">
              <w:r w:rsidDel="00F61F69">
                <w:delText xml:space="preserve"> </w:delText>
              </w:r>
            </w:del>
            <w:r>
              <w:t>blown story board.  Tremendous work.</w:t>
            </w:r>
          </w:p>
          <w:p w:rsidR="001D3760" w:rsidRDefault="001D3760" w:rsidP="00AF3DE5"/>
          <w:p w:rsidR="001D3760" w:rsidRPr="008E0869" w:rsidRDefault="001D3760" w:rsidP="00C71A22"/>
        </w:tc>
        <w:tc>
          <w:tcPr>
            <w:tcW w:w="3067" w:type="dxa"/>
          </w:tcPr>
          <w:p w:rsidR="001D3760" w:rsidRPr="008E0869" w:rsidRDefault="001D3760" w:rsidP="00EA6B03">
            <w:r>
              <w:t>Image of our character again – “And you did a great job!”</w:t>
            </w:r>
          </w:p>
        </w:tc>
        <w:tc>
          <w:tcPr>
            <w:tcW w:w="3067" w:type="dxa"/>
          </w:tcPr>
          <w:p w:rsidR="001D3760" w:rsidRPr="008E0869" w:rsidRDefault="001D3760" w:rsidP="00EA6B03"/>
        </w:tc>
      </w:tr>
      <w:tr w:rsidR="001D3760" w:rsidRPr="00D00B72" w:rsidTr="005D21C8">
        <w:tc>
          <w:tcPr>
            <w:tcW w:w="7024" w:type="dxa"/>
          </w:tcPr>
          <w:p w:rsidR="001D3760" w:rsidRPr="00286C9C" w:rsidRDefault="001D3760" w:rsidP="00EA6B03">
            <w:pPr>
              <w:rPr>
                <w:b/>
                <w:i/>
              </w:rPr>
            </w:pPr>
            <w:r w:rsidRPr="00286C9C">
              <w:rPr>
                <w:b/>
                <w:i/>
              </w:rPr>
              <w:t xml:space="preserve">Final Evaluation </w:t>
            </w:r>
          </w:p>
          <w:p w:rsidR="001D3760" w:rsidRDefault="001D3760" w:rsidP="00EA6B03"/>
          <w:p w:rsidR="001D3760" w:rsidRDefault="001D3760" w:rsidP="00EA6B03">
            <w:r>
              <w:t xml:space="preserve">There is no final evaluation for this course, that’s what your </w:t>
            </w:r>
            <w:r>
              <w:lastRenderedPageBreak/>
              <w:t xml:space="preserve">practice exercises were!  However, we would ask one more thing of you before ending here.  Would you please take a few moments and complete the course evaluation.  It’s only 15 questions, can be quickly completed, and the information is invaluable to the design and development team.  Just click on the link below and a new window will open up for you.  </w:t>
            </w:r>
          </w:p>
          <w:p w:rsidR="001D3760" w:rsidRDefault="001D3760" w:rsidP="00EA6B03"/>
          <w:p w:rsidR="001D3760" w:rsidRPr="00D00B72" w:rsidRDefault="001D3760" w:rsidP="00EA6B03">
            <w:r>
              <w:t>When you’re done, just close out the class.  Thanks!</w:t>
            </w:r>
          </w:p>
        </w:tc>
        <w:tc>
          <w:tcPr>
            <w:tcW w:w="3067" w:type="dxa"/>
          </w:tcPr>
          <w:p w:rsidR="001D3760" w:rsidRPr="008E0869" w:rsidRDefault="001D3760" w:rsidP="00EA6B03">
            <w:r>
              <w:lastRenderedPageBreak/>
              <w:t xml:space="preserve">Our character again – winking “Thanks for the feedback!  Much </w:t>
            </w:r>
            <w:r>
              <w:lastRenderedPageBreak/>
              <w:t>appreciated.”</w:t>
            </w:r>
          </w:p>
        </w:tc>
        <w:tc>
          <w:tcPr>
            <w:tcW w:w="3067" w:type="dxa"/>
          </w:tcPr>
          <w:p w:rsidR="001D3760" w:rsidRPr="008E0869" w:rsidRDefault="001D3760" w:rsidP="00EA6B03"/>
        </w:tc>
      </w:tr>
    </w:tbl>
    <w:p w:rsidR="00A206EE" w:rsidRDefault="00A206EE"/>
    <w:sectPr w:rsidR="00A206EE" w:rsidSect="008E0869">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2F7" w:rsidRDefault="004E42F7" w:rsidP="00D00B72">
      <w:pPr>
        <w:spacing w:after="0"/>
      </w:pPr>
      <w:r>
        <w:separator/>
      </w:r>
    </w:p>
  </w:endnote>
  <w:endnote w:type="continuationSeparator" w:id="0">
    <w:p w:rsidR="004E42F7" w:rsidRDefault="004E42F7" w:rsidP="00D00B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F7" w:rsidRPr="00FF0A18" w:rsidRDefault="004E42F7">
    <w:pPr>
      <w:pStyle w:val="Footer"/>
      <w:pBdr>
        <w:top w:val="thinThickSmallGap" w:sz="24" w:space="1" w:color="622423" w:themeColor="accent2" w:themeShade="7F"/>
      </w:pBdr>
      <w:rPr>
        <w:sz w:val="20"/>
        <w:szCs w:val="20"/>
      </w:rPr>
    </w:pPr>
    <w:r w:rsidRPr="00FF0A18">
      <w:rPr>
        <w:sz w:val="20"/>
        <w:szCs w:val="20"/>
      </w:rPr>
      <w:t>Storyboard</w:t>
    </w:r>
    <w:r w:rsidRPr="00FF0A18">
      <w:rPr>
        <w:sz w:val="20"/>
        <w:szCs w:val="20"/>
      </w:rPr>
      <w:ptab w:relativeTo="margin" w:alignment="right" w:leader="none"/>
    </w:r>
    <w:r w:rsidRPr="00FF0A18">
      <w:rPr>
        <w:sz w:val="20"/>
        <w:szCs w:val="20"/>
      </w:rPr>
      <w:t xml:space="preserve">Page </w:t>
    </w:r>
    <w:r w:rsidRPr="00FF0A18">
      <w:rPr>
        <w:sz w:val="20"/>
        <w:szCs w:val="20"/>
      </w:rPr>
      <w:fldChar w:fldCharType="begin"/>
    </w:r>
    <w:r w:rsidRPr="00FF0A18">
      <w:rPr>
        <w:sz w:val="20"/>
        <w:szCs w:val="20"/>
      </w:rPr>
      <w:instrText xml:space="preserve"> PAGE   \* MERGEFORMAT </w:instrText>
    </w:r>
    <w:r w:rsidRPr="00FF0A18">
      <w:rPr>
        <w:sz w:val="20"/>
        <w:szCs w:val="20"/>
      </w:rPr>
      <w:fldChar w:fldCharType="separate"/>
    </w:r>
    <w:r w:rsidR="001D3760">
      <w:rPr>
        <w:noProof/>
        <w:sz w:val="20"/>
        <w:szCs w:val="20"/>
      </w:rPr>
      <w:t>31</w:t>
    </w:r>
    <w:r w:rsidRPr="00FF0A18">
      <w:rPr>
        <w:sz w:val="20"/>
        <w:szCs w:val="20"/>
      </w:rPr>
      <w:fldChar w:fldCharType="end"/>
    </w:r>
  </w:p>
  <w:p w:rsidR="004E42F7" w:rsidRDefault="004E4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2F7" w:rsidRDefault="004E42F7" w:rsidP="00D00B72">
      <w:pPr>
        <w:spacing w:after="0"/>
      </w:pPr>
      <w:r>
        <w:separator/>
      </w:r>
    </w:p>
  </w:footnote>
  <w:footnote w:type="continuationSeparator" w:id="0">
    <w:p w:rsidR="004E42F7" w:rsidRDefault="004E42F7" w:rsidP="00D00B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sz w:val="32"/>
        <w:szCs w:val="32"/>
      </w:rPr>
      <w:alias w:val="Title"/>
      <w:id w:val="77738743"/>
      <w:placeholder>
        <w:docPart w:val="F1B3386CBBFF41FD93BDE8813EA443B8"/>
      </w:placeholder>
      <w:dataBinding w:prefixMappings="xmlns:ns0='http://schemas.openxmlformats.org/package/2006/metadata/core-properties' xmlns:ns1='http://purl.org/dc/elements/1.1/'" w:xpath="/ns0:coreProperties[1]/ns1:title[1]" w:storeItemID="{6C3C8BC8-F283-45AE-878A-BAB7291924A1}"/>
      <w:text/>
    </w:sdtPr>
    <w:sdtContent>
      <w:p w:rsidR="004E42F7" w:rsidRPr="00D00B72" w:rsidRDefault="004E42F7">
        <w:pPr>
          <w:pStyle w:val="Header"/>
          <w:pBdr>
            <w:bottom w:val="thickThinSmallGap" w:sz="24" w:space="1" w:color="622423" w:themeColor="accent2" w:themeShade="7F"/>
          </w:pBdr>
          <w:jc w:val="center"/>
          <w:rPr>
            <w:rFonts w:eastAsiaTheme="majorEastAsia"/>
            <w:sz w:val="32"/>
            <w:szCs w:val="32"/>
          </w:rPr>
        </w:pPr>
        <w:r>
          <w:rPr>
            <w:rFonts w:eastAsiaTheme="majorEastAsia"/>
            <w:sz w:val="32"/>
            <w:szCs w:val="32"/>
          </w:rPr>
          <w:t>Initial Storyboard</w:t>
        </w:r>
        <w:r w:rsidRPr="00D00B72">
          <w:rPr>
            <w:rFonts w:eastAsiaTheme="majorEastAsia"/>
            <w:sz w:val="32"/>
            <w:szCs w:val="32"/>
          </w:rPr>
          <w:t xml:space="preserve"> – Creating an eLearning Course</w:t>
        </w:r>
      </w:p>
    </w:sdtContent>
  </w:sdt>
  <w:p w:rsidR="004E42F7" w:rsidRDefault="004E4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87A"/>
    <w:multiLevelType w:val="hybridMultilevel"/>
    <w:tmpl w:val="7B2A662E"/>
    <w:lvl w:ilvl="0" w:tplc="5590CFCE">
      <w:start w:val="1"/>
      <w:numFmt w:val="bullet"/>
      <w:lvlText w:val="•"/>
      <w:lvlJc w:val="left"/>
      <w:pPr>
        <w:tabs>
          <w:tab w:val="num" w:pos="720"/>
        </w:tabs>
        <w:ind w:left="720" w:hanging="360"/>
      </w:pPr>
      <w:rPr>
        <w:rFonts w:ascii="Arial" w:hAnsi="Arial" w:hint="default"/>
      </w:rPr>
    </w:lvl>
    <w:lvl w:ilvl="1" w:tplc="A18AA71E" w:tentative="1">
      <w:start w:val="1"/>
      <w:numFmt w:val="bullet"/>
      <w:lvlText w:val="•"/>
      <w:lvlJc w:val="left"/>
      <w:pPr>
        <w:tabs>
          <w:tab w:val="num" w:pos="1440"/>
        </w:tabs>
        <w:ind w:left="1440" w:hanging="360"/>
      </w:pPr>
      <w:rPr>
        <w:rFonts w:ascii="Arial" w:hAnsi="Arial" w:hint="default"/>
      </w:rPr>
    </w:lvl>
    <w:lvl w:ilvl="2" w:tplc="BE02E66A" w:tentative="1">
      <w:start w:val="1"/>
      <w:numFmt w:val="bullet"/>
      <w:lvlText w:val="•"/>
      <w:lvlJc w:val="left"/>
      <w:pPr>
        <w:tabs>
          <w:tab w:val="num" w:pos="2160"/>
        </w:tabs>
        <w:ind w:left="2160" w:hanging="360"/>
      </w:pPr>
      <w:rPr>
        <w:rFonts w:ascii="Arial" w:hAnsi="Arial" w:hint="default"/>
      </w:rPr>
    </w:lvl>
    <w:lvl w:ilvl="3" w:tplc="F1DAF26A" w:tentative="1">
      <w:start w:val="1"/>
      <w:numFmt w:val="bullet"/>
      <w:lvlText w:val="•"/>
      <w:lvlJc w:val="left"/>
      <w:pPr>
        <w:tabs>
          <w:tab w:val="num" w:pos="2880"/>
        </w:tabs>
        <w:ind w:left="2880" w:hanging="360"/>
      </w:pPr>
      <w:rPr>
        <w:rFonts w:ascii="Arial" w:hAnsi="Arial" w:hint="default"/>
      </w:rPr>
    </w:lvl>
    <w:lvl w:ilvl="4" w:tplc="8570B85E" w:tentative="1">
      <w:start w:val="1"/>
      <w:numFmt w:val="bullet"/>
      <w:lvlText w:val="•"/>
      <w:lvlJc w:val="left"/>
      <w:pPr>
        <w:tabs>
          <w:tab w:val="num" w:pos="3600"/>
        </w:tabs>
        <w:ind w:left="3600" w:hanging="360"/>
      </w:pPr>
      <w:rPr>
        <w:rFonts w:ascii="Arial" w:hAnsi="Arial" w:hint="default"/>
      </w:rPr>
    </w:lvl>
    <w:lvl w:ilvl="5" w:tplc="839A445A" w:tentative="1">
      <w:start w:val="1"/>
      <w:numFmt w:val="bullet"/>
      <w:lvlText w:val="•"/>
      <w:lvlJc w:val="left"/>
      <w:pPr>
        <w:tabs>
          <w:tab w:val="num" w:pos="4320"/>
        </w:tabs>
        <w:ind w:left="4320" w:hanging="360"/>
      </w:pPr>
      <w:rPr>
        <w:rFonts w:ascii="Arial" w:hAnsi="Arial" w:hint="default"/>
      </w:rPr>
    </w:lvl>
    <w:lvl w:ilvl="6" w:tplc="C53C1A34" w:tentative="1">
      <w:start w:val="1"/>
      <w:numFmt w:val="bullet"/>
      <w:lvlText w:val="•"/>
      <w:lvlJc w:val="left"/>
      <w:pPr>
        <w:tabs>
          <w:tab w:val="num" w:pos="5040"/>
        </w:tabs>
        <w:ind w:left="5040" w:hanging="360"/>
      </w:pPr>
      <w:rPr>
        <w:rFonts w:ascii="Arial" w:hAnsi="Arial" w:hint="default"/>
      </w:rPr>
    </w:lvl>
    <w:lvl w:ilvl="7" w:tplc="8536C9AE" w:tentative="1">
      <w:start w:val="1"/>
      <w:numFmt w:val="bullet"/>
      <w:lvlText w:val="•"/>
      <w:lvlJc w:val="left"/>
      <w:pPr>
        <w:tabs>
          <w:tab w:val="num" w:pos="5760"/>
        </w:tabs>
        <w:ind w:left="5760" w:hanging="360"/>
      </w:pPr>
      <w:rPr>
        <w:rFonts w:ascii="Arial" w:hAnsi="Arial" w:hint="default"/>
      </w:rPr>
    </w:lvl>
    <w:lvl w:ilvl="8" w:tplc="D494E228" w:tentative="1">
      <w:start w:val="1"/>
      <w:numFmt w:val="bullet"/>
      <w:lvlText w:val="•"/>
      <w:lvlJc w:val="left"/>
      <w:pPr>
        <w:tabs>
          <w:tab w:val="num" w:pos="6480"/>
        </w:tabs>
        <w:ind w:left="6480" w:hanging="360"/>
      </w:pPr>
      <w:rPr>
        <w:rFonts w:ascii="Arial" w:hAnsi="Arial" w:hint="default"/>
      </w:rPr>
    </w:lvl>
  </w:abstractNum>
  <w:abstractNum w:abstractNumId="1">
    <w:nsid w:val="0BE338F3"/>
    <w:multiLevelType w:val="hybridMultilevel"/>
    <w:tmpl w:val="010EE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62AA9"/>
    <w:multiLevelType w:val="hybridMultilevel"/>
    <w:tmpl w:val="C6F8A932"/>
    <w:lvl w:ilvl="0" w:tplc="62FCB518">
      <w:start w:val="1"/>
      <w:numFmt w:val="bullet"/>
      <w:lvlText w:val="•"/>
      <w:lvlJc w:val="left"/>
      <w:pPr>
        <w:tabs>
          <w:tab w:val="num" w:pos="720"/>
        </w:tabs>
        <w:ind w:left="720" w:hanging="360"/>
      </w:pPr>
      <w:rPr>
        <w:rFonts w:ascii="Arial" w:hAnsi="Arial" w:hint="default"/>
      </w:rPr>
    </w:lvl>
    <w:lvl w:ilvl="1" w:tplc="F8CEBDF0" w:tentative="1">
      <w:start w:val="1"/>
      <w:numFmt w:val="bullet"/>
      <w:lvlText w:val="•"/>
      <w:lvlJc w:val="left"/>
      <w:pPr>
        <w:tabs>
          <w:tab w:val="num" w:pos="1440"/>
        </w:tabs>
        <w:ind w:left="1440" w:hanging="360"/>
      </w:pPr>
      <w:rPr>
        <w:rFonts w:ascii="Arial" w:hAnsi="Arial" w:hint="default"/>
      </w:rPr>
    </w:lvl>
    <w:lvl w:ilvl="2" w:tplc="3080F9D6" w:tentative="1">
      <w:start w:val="1"/>
      <w:numFmt w:val="bullet"/>
      <w:lvlText w:val="•"/>
      <w:lvlJc w:val="left"/>
      <w:pPr>
        <w:tabs>
          <w:tab w:val="num" w:pos="2160"/>
        </w:tabs>
        <w:ind w:left="2160" w:hanging="360"/>
      </w:pPr>
      <w:rPr>
        <w:rFonts w:ascii="Arial" w:hAnsi="Arial" w:hint="default"/>
      </w:rPr>
    </w:lvl>
    <w:lvl w:ilvl="3" w:tplc="197624FC" w:tentative="1">
      <w:start w:val="1"/>
      <w:numFmt w:val="bullet"/>
      <w:lvlText w:val="•"/>
      <w:lvlJc w:val="left"/>
      <w:pPr>
        <w:tabs>
          <w:tab w:val="num" w:pos="2880"/>
        </w:tabs>
        <w:ind w:left="2880" w:hanging="360"/>
      </w:pPr>
      <w:rPr>
        <w:rFonts w:ascii="Arial" w:hAnsi="Arial" w:hint="default"/>
      </w:rPr>
    </w:lvl>
    <w:lvl w:ilvl="4" w:tplc="1E9A6202" w:tentative="1">
      <w:start w:val="1"/>
      <w:numFmt w:val="bullet"/>
      <w:lvlText w:val="•"/>
      <w:lvlJc w:val="left"/>
      <w:pPr>
        <w:tabs>
          <w:tab w:val="num" w:pos="3600"/>
        </w:tabs>
        <w:ind w:left="3600" w:hanging="360"/>
      </w:pPr>
      <w:rPr>
        <w:rFonts w:ascii="Arial" w:hAnsi="Arial" w:hint="default"/>
      </w:rPr>
    </w:lvl>
    <w:lvl w:ilvl="5" w:tplc="3FAAC00C" w:tentative="1">
      <w:start w:val="1"/>
      <w:numFmt w:val="bullet"/>
      <w:lvlText w:val="•"/>
      <w:lvlJc w:val="left"/>
      <w:pPr>
        <w:tabs>
          <w:tab w:val="num" w:pos="4320"/>
        </w:tabs>
        <w:ind w:left="4320" w:hanging="360"/>
      </w:pPr>
      <w:rPr>
        <w:rFonts w:ascii="Arial" w:hAnsi="Arial" w:hint="default"/>
      </w:rPr>
    </w:lvl>
    <w:lvl w:ilvl="6" w:tplc="36282746" w:tentative="1">
      <w:start w:val="1"/>
      <w:numFmt w:val="bullet"/>
      <w:lvlText w:val="•"/>
      <w:lvlJc w:val="left"/>
      <w:pPr>
        <w:tabs>
          <w:tab w:val="num" w:pos="5040"/>
        </w:tabs>
        <w:ind w:left="5040" w:hanging="360"/>
      </w:pPr>
      <w:rPr>
        <w:rFonts w:ascii="Arial" w:hAnsi="Arial" w:hint="default"/>
      </w:rPr>
    </w:lvl>
    <w:lvl w:ilvl="7" w:tplc="F702BACA" w:tentative="1">
      <w:start w:val="1"/>
      <w:numFmt w:val="bullet"/>
      <w:lvlText w:val="•"/>
      <w:lvlJc w:val="left"/>
      <w:pPr>
        <w:tabs>
          <w:tab w:val="num" w:pos="5760"/>
        </w:tabs>
        <w:ind w:left="5760" w:hanging="360"/>
      </w:pPr>
      <w:rPr>
        <w:rFonts w:ascii="Arial" w:hAnsi="Arial" w:hint="default"/>
      </w:rPr>
    </w:lvl>
    <w:lvl w:ilvl="8" w:tplc="5142B0C4" w:tentative="1">
      <w:start w:val="1"/>
      <w:numFmt w:val="bullet"/>
      <w:lvlText w:val="•"/>
      <w:lvlJc w:val="left"/>
      <w:pPr>
        <w:tabs>
          <w:tab w:val="num" w:pos="6480"/>
        </w:tabs>
        <w:ind w:left="6480" w:hanging="360"/>
      </w:pPr>
      <w:rPr>
        <w:rFonts w:ascii="Arial" w:hAnsi="Arial" w:hint="default"/>
      </w:rPr>
    </w:lvl>
  </w:abstractNum>
  <w:abstractNum w:abstractNumId="3">
    <w:nsid w:val="20CD1170"/>
    <w:multiLevelType w:val="hybridMultilevel"/>
    <w:tmpl w:val="647693C8"/>
    <w:lvl w:ilvl="0" w:tplc="F6800CCA">
      <w:start w:val="1"/>
      <w:numFmt w:val="bullet"/>
      <w:lvlText w:val="•"/>
      <w:lvlJc w:val="left"/>
      <w:pPr>
        <w:tabs>
          <w:tab w:val="num" w:pos="720"/>
        </w:tabs>
        <w:ind w:left="720" w:hanging="360"/>
      </w:pPr>
      <w:rPr>
        <w:rFonts w:ascii="Arial" w:hAnsi="Arial" w:hint="default"/>
      </w:rPr>
    </w:lvl>
    <w:lvl w:ilvl="1" w:tplc="DCC4032A" w:tentative="1">
      <w:start w:val="1"/>
      <w:numFmt w:val="bullet"/>
      <w:lvlText w:val="•"/>
      <w:lvlJc w:val="left"/>
      <w:pPr>
        <w:tabs>
          <w:tab w:val="num" w:pos="1440"/>
        </w:tabs>
        <w:ind w:left="1440" w:hanging="360"/>
      </w:pPr>
      <w:rPr>
        <w:rFonts w:ascii="Arial" w:hAnsi="Arial" w:hint="default"/>
      </w:rPr>
    </w:lvl>
    <w:lvl w:ilvl="2" w:tplc="CBA888E8" w:tentative="1">
      <w:start w:val="1"/>
      <w:numFmt w:val="bullet"/>
      <w:lvlText w:val="•"/>
      <w:lvlJc w:val="left"/>
      <w:pPr>
        <w:tabs>
          <w:tab w:val="num" w:pos="2160"/>
        </w:tabs>
        <w:ind w:left="2160" w:hanging="360"/>
      </w:pPr>
      <w:rPr>
        <w:rFonts w:ascii="Arial" w:hAnsi="Arial" w:hint="default"/>
      </w:rPr>
    </w:lvl>
    <w:lvl w:ilvl="3" w:tplc="A8A0708A" w:tentative="1">
      <w:start w:val="1"/>
      <w:numFmt w:val="bullet"/>
      <w:lvlText w:val="•"/>
      <w:lvlJc w:val="left"/>
      <w:pPr>
        <w:tabs>
          <w:tab w:val="num" w:pos="2880"/>
        </w:tabs>
        <w:ind w:left="2880" w:hanging="360"/>
      </w:pPr>
      <w:rPr>
        <w:rFonts w:ascii="Arial" w:hAnsi="Arial" w:hint="default"/>
      </w:rPr>
    </w:lvl>
    <w:lvl w:ilvl="4" w:tplc="E490F160" w:tentative="1">
      <w:start w:val="1"/>
      <w:numFmt w:val="bullet"/>
      <w:lvlText w:val="•"/>
      <w:lvlJc w:val="left"/>
      <w:pPr>
        <w:tabs>
          <w:tab w:val="num" w:pos="3600"/>
        </w:tabs>
        <w:ind w:left="3600" w:hanging="360"/>
      </w:pPr>
      <w:rPr>
        <w:rFonts w:ascii="Arial" w:hAnsi="Arial" w:hint="default"/>
      </w:rPr>
    </w:lvl>
    <w:lvl w:ilvl="5" w:tplc="BAA0092E" w:tentative="1">
      <w:start w:val="1"/>
      <w:numFmt w:val="bullet"/>
      <w:lvlText w:val="•"/>
      <w:lvlJc w:val="left"/>
      <w:pPr>
        <w:tabs>
          <w:tab w:val="num" w:pos="4320"/>
        </w:tabs>
        <w:ind w:left="4320" w:hanging="360"/>
      </w:pPr>
      <w:rPr>
        <w:rFonts w:ascii="Arial" w:hAnsi="Arial" w:hint="default"/>
      </w:rPr>
    </w:lvl>
    <w:lvl w:ilvl="6" w:tplc="ACD62E88" w:tentative="1">
      <w:start w:val="1"/>
      <w:numFmt w:val="bullet"/>
      <w:lvlText w:val="•"/>
      <w:lvlJc w:val="left"/>
      <w:pPr>
        <w:tabs>
          <w:tab w:val="num" w:pos="5040"/>
        </w:tabs>
        <w:ind w:left="5040" w:hanging="360"/>
      </w:pPr>
      <w:rPr>
        <w:rFonts w:ascii="Arial" w:hAnsi="Arial" w:hint="default"/>
      </w:rPr>
    </w:lvl>
    <w:lvl w:ilvl="7" w:tplc="60B0AEC0" w:tentative="1">
      <w:start w:val="1"/>
      <w:numFmt w:val="bullet"/>
      <w:lvlText w:val="•"/>
      <w:lvlJc w:val="left"/>
      <w:pPr>
        <w:tabs>
          <w:tab w:val="num" w:pos="5760"/>
        </w:tabs>
        <w:ind w:left="5760" w:hanging="360"/>
      </w:pPr>
      <w:rPr>
        <w:rFonts w:ascii="Arial" w:hAnsi="Arial" w:hint="default"/>
      </w:rPr>
    </w:lvl>
    <w:lvl w:ilvl="8" w:tplc="9CC22AE2" w:tentative="1">
      <w:start w:val="1"/>
      <w:numFmt w:val="bullet"/>
      <w:lvlText w:val="•"/>
      <w:lvlJc w:val="left"/>
      <w:pPr>
        <w:tabs>
          <w:tab w:val="num" w:pos="6480"/>
        </w:tabs>
        <w:ind w:left="6480" w:hanging="360"/>
      </w:pPr>
      <w:rPr>
        <w:rFonts w:ascii="Arial" w:hAnsi="Arial" w:hint="default"/>
      </w:rPr>
    </w:lvl>
  </w:abstractNum>
  <w:abstractNum w:abstractNumId="4">
    <w:nsid w:val="2ED43592"/>
    <w:multiLevelType w:val="hybridMultilevel"/>
    <w:tmpl w:val="00FE4D6E"/>
    <w:lvl w:ilvl="0" w:tplc="C604051C">
      <w:start w:val="1"/>
      <w:numFmt w:val="bullet"/>
      <w:lvlText w:val="•"/>
      <w:lvlJc w:val="left"/>
      <w:pPr>
        <w:tabs>
          <w:tab w:val="num" w:pos="720"/>
        </w:tabs>
        <w:ind w:left="720" w:hanging="360"/>
      </w:pPr>
      <w:rPr>
        <w:rFonts w:ascii="Arial" w:hAnsi="Arial" w:hint="default"/>
      </w:rPr>
    </w:lvl>
    <w:lvl w:ilvl="1" w:tplc="5ECE830E" w:tentative="1">
      <w:start w:val="1"/>
      <w:numFmt w:val="bullet"/>
      <w:lvlText w:val="•"/>
      <w:lvlJc w:val="left"/>
      <w:pPr>
        <w:tabs>
          <w:tab w:val="num" w:pos="1440"/>
        </w:tabs>
        <w:ind w:left="1440" w:hanging="360"/>
      </w:pPr>
      <w:rPr>
        <w:rFonts w:ascii="Arial" w:hAnsi="Arial" w:hint="default"/>
      </w:rPr>
    </w:lvl>
    <w:lvl w:ilvl="2" w:tplc="1AAA3D6E" w:tentative="1">
      <w:start w:val="1"/>
      <w:numFmt w:val="bullet"/>
      <w:lvlText w:val="•"/>
      <w:lvlJc w:val="left"/>
      <w:pPr>
        <w:tabs>
          <w:tab w:val="num" w:pos="2160"/>
        </w:tabs>
        <w:ind w:left="2160" w:hanging="360"/>
      </w:pPr>
      <w:rPr>
        <w:rFonts w:ascii="Arial" w:hAnsi="Arial" w:hint="default"/>
      </w:rPr>
    </w:lvl>
    <w:lvl w:ilvl="3" w:tplc="39945818" w:tentative="1">
      <w:start w:val="1"/>
      <w:numFmt w:val="bullet"/>
      <w:lvlText w:val="•"/>
      <w:lvlJc w:val="left"/>
      <w:pPr>
        <w:tabs>
          <w:tab w:val="num" w:pos="2880"/>
        </w:tabs>
        <w:ind w:left="2880" w:hanging="360"/>
      </w:pPr>
      <w:rPr>
        <w:rFonts w:ascii="Arial" w:hAnsi="Arial" w:hint="default"/>
      </w:rPr>
    </w:lvl>
    <w:lvl w:ilvl="4" w:tplc="F4C830A4" w:tentative="1">
      <w:start w:val="1"/>
      <w:numFmt w:val="bullet"/>
      <w:lvlText w:val="•"/>
      <w:lvlJc w:val="left"/>
      <w:pPr>
        <w:tabs>
          <w:tab w:val="num" w:pos="3600"/>
        </w:tabs>
        <w:ind w:left="3600" w:hanging="360"/>
      </w:pPr>
      <w:rPr>
        <w:rFonts w:ascii="Arial" w:hAnsi="Arial" w:hint="default"/>
      </w:rPr>
    </w:lvl>
    <w:lvl w:ilvl="5" w:tplc="70F27392" w:tentative="1">
      <w:start w:val="1"/>
      <w:numFmt w:val="bullet"/>
      <w:lvlText w:val="•"/>
      <w:lvlJc w:val="left"/>
      <w:pPr>
        <w:tabs>
          <w:tab w:val="num" w:pos="4320"/>
        </w:tabs>
        <w:ind w:left="4320" w:hanging="360"/>
      </w:pPr>
      <w:rPr>
        <w:rFonts w:ascii="Arial" w:hAnsi="Arial" w:hint="default"/>
      </w:rPr>
    </w:lvl>
    <w:lvl w:ilvl="6" w:tplc="3F5C2046" w:tentative="1">
      <w:start w:val="1"/>
      <w:numFmt w:val="bullet"/>
      <w:lvlText w:val="•"/>
      <w:lvlJc w:val="left"/>
      <w:pPr>
        <w:tabs>
          <w:tab w:val="num" w:pos="5040"/>
        </w:tabs>
        <w:ind w:left="5040" w:hanging="360"/>
      </w:pPr>
      <w:rPr>
        <w:rFonts w:ascii="Arial" w:hAnsi="Arial" w:hint="default"/>
      </w:rPr>
    </w:lvl>
    <w:lvl w:ilvl="7" w:tplc="8850C416" w:tentative="1">
      <w:start w:val="1"/>
      <w:numFmt w:val="bullet"/>
      <w:lvlText w:val="•"/>
      <w:lvlJc w:val="left"/>
      <w:pPr>
        <w:tabs>
          <w:tab w:val="num" w:pos="5760"/>
        </w:tabs>
        <w:ind w:left="5760" w:hanging="360"/>
      </w:pPr>
      <w:rPr>
        <w:rFonts w:ascii="Arial" w:hAnsi="Arial" w:hint="default"/>
      </w:rPr>
    </w:lvl>
    <w:lvl w:ilvl="8" w:tplc="1F08DB16" w:tentative="1">
      <w:start w:val="1"/>
      <w:numFmt w:val="bullet"/>
      <w:lvlText w:val="•"/>
      <w:lvlJc w:val="left"/>
      <w:pPr>
        <w:tabs>
          <w:tab w:val="num" w:pos="6480"/>
        </w:tabs>
        <w:ind w:left="6480" w:hanging="360"/>
      </w:pPr>
      <w:rPr>
        <w:rFonts w:ascii="Arial" w:hAnsi="Arial" w:hint="default"/>
      </w:rPr>
    </w:lvl>
  </w:abstractNum>
  <w:abstractNum w:abstractNumId="5">
    <w:nsid w:val="34596A18"/>
    <w:multiLevelType w:val="hybridMultilevel"/>
    <w:tmpl w:val="F3D00458"/>
    <w:lvl w:ilvl="0" w:tplc="27DEED58">
      <w:start w:val="1"/>
      <w:numFmt w:val="bullet"/>
      <w:lvlText w:val="•"/>
      <w:lvlJc w:val="left"/>
      <w:pPr>
        <w:tabs>
          <w:tab w:val="num" w:pos="720"/>
        </w:tabs>
        <w:ind w:left="720" w:hanging="360"/>
      </w:pPr>
      <w:rPr>
        <w:rFonts w:ascii="Arial" w:hAnsi="Arial" w:hint="default"/>
      </w:rPr>
    </w:lvl>
    <w:lvl w:ilvl="1" w:tplc="CEECB756" w:tentative="1">
      <w:start w:val="1"/>
      <w:numFmt w:val="bullet"/>
      <w:lvlText w:val="•"/>
      <w:lvlJc w:val="left"/>
      <w:pPr>
        <w:tabs>
          <w:tab w:val="num" w:pos="1440"/>
        </w:tabs>
        <w:ind w:left="1440" w:hanging="360"/>
      </w:pPr>
      <w:rPr>
        <w:rFonts w:ascii="Arial" w:hAnsi="Arial" w:hint="default"/>
      </w:rPr>
    </w:lvl>
    <w:lvl w:ilvl="2" w:tplc="FB9E7F22" w:tentative="1">
      <w:start w:val="1"/>
      <w:numFmt w:val="bullet"/>
      <w:lvlText w:val="•"/>
      <w:lvlJc w:val="left"/>
      <w:pPr>
        <w:tabs>
          <w:tab w:val="num" w:pos="2160"/>
        </w:tabs>
        <w:ind w:left="2160" w:hanging="360"/>
      </w:pPr>
      <w:rPr>
        <w:rFonts w:ascii="Arial" w:hAnsi="Arial" w:hint="default"/>
      </w:rPr>
    </w:lvl>
    <w:lvl w:ilvl="3" w:tplc="B394B0BA" w:tentative="1">
      <w:start w:val="1"/>
      <w:numFmt w:val="bullet"/>
      <w:lvlText w:val="•"/>
      <w:lvlJc w:val="left"/>
      <w:pPr>
        <w:tabs>
          <w:tab w:val="num" w:pos="2880"/>
        </w:tabs>
        <w:ind w:left="2880" w:hanging="360"/>
      </w:pPr>
      <w:rPr>
        <w:rFonts w:ascii="Arial" w:hAnsi="Arial" w:hint="default"/>
      </w:rPr>
    </w:lvl>
    <w:lvl w:ilvl="4" w:tplc="763433DC" w:tentative="1">
      <w:start w:val="1"/>
      <w:numFmt w:val="bullet"/>
      <w:lvlText w:val="•"/>
      <w:lvlJc w:val="left"/>
      <w:pPr>
        <w:tabs>
          <w:tab w:val="num" w:pos="3600"/>
        </w:tabs>
        <w:ind w:left="3600" w:hanging="360"/>
      </w:pPr>
      <w:rPr>
        <w:rFonts w:ascii="Arial" w:hAnsi="Arial" w:hint="default"/>
      </w:rPr>
    </w:lvl>
    <w:lvl w:ilvl="5" w:tplc="D8DCEE7A" w:tentative="1">
      <w:start w:val="1"/>
      <w:numFmt w:val="bullet"/>
      <w:lvlText w:val="•"/>
      <w:lvlJc w:val="left"/>
      <w:pPr>
        <w:tabs>
          <w:tab w:val="num" w:pos="4320"/>
        </w:tabs>
        <w:ind w:left="4320" w:hanging="360"/>
      </w:pPr>
      <w:rPr>
        <w:rFonts w:ascii="Arial" w:hAnsi="Arial" w:hint="default"/>
      </w:rPr>
    </w:lvl>
    <w:lvl w:ilvl="6" w:tplc="6E94C224" w:tentative="1">
      <w:start w:val="1"/>
      <w:numFmt w:val="bullet"/>
      <w:lvlText w:val="•"/>
      <w:lvlJc w:val="left"/>
      <w:pPr>
        <w:tabs>
          <w:tab w:val="num" w:pos="5040"/>
        </w:tabs>
        <w:ind w:left="5040" w:hanging="360"/>
      </w:pPr>
      <w:rPr>
        <w:rFonts w:ascii="Arial" w:hAnsi="Arial" w:hint="default"/>
      </w:rPr>
    </w:lvl>
    <w:lvl w:ilvl="7" w:tplc="69ECF9CE" w:tentative="1">
      <w:start w:val="1"/>
      <w:numFmt w:val="bullet"/>
      <w:lvlText w:val="•"/>
      <w:lvlJc w:val="left"/>
      <w:pPr>
        <w:tabs>
          <w:tab w:val="num" w:pos="5760"/>
        </w:tabs>
        <w:ind w:left="5760" w:hanging="360"/>
      </w:pPr>
      <w:rPr>
        <w:rFonts w:ascii="Arial" w:hAnsi="Arial" w:hint="default"/>
      </w:rPr>
    </w:lvl>
    <w:lvl w:ilvl="8" w:tplc="1C16E3A4" w:tentative="1">
      <w:start w:val="1"/>
      <w:numFmt w:val="bullet"/>
      <w:lvlText w:val="•"/>
      <w:lvlJc w:val="left"/>
      <w:pPr>
        <w:tabs>
          <w:tab w:val="num" w:pos="6480"/>
        </w:tabs>
        <w:ind w:left="6480" w:hanging="360"/>
      </w:pPr>
      <w:rPr>
        <w:rFonts w:ascii="Arial" w:hAnsi="Arial" w:hint="default"/>
      </w:rPr>
    </w:lvl>
  </w:abstractNum>
  <w:abstractNum w:abstractNumId="6">
    <w:nsid w:val="358564D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39716111"/>
    <w:multiLevelType w:val="hybridMultilevel"/>
    <w:tmpl w:val="0C3EE11E"/>
    <w:lvl w:ilvl="0" w:tplc="CC2A07C8">
      <w:start w:val="1"/>
      <w:numFmt w:val="bullet"/>
      <w:lvlText w:val="•"/>
      <w:lvlJc w:val="left"/>
      <w:pPr>
        <w:tabs>
          <w:tab w:val="num" w:pos="720"/>
        </w:tabs>
        <w:ind w:left="720" w:hanging="360"/>
      </w:pPr>
      <w:rPr>
        <w:rFonts w:ascii="Arial" w:hAnsi="Arial" w:hint="default"/>
      </w:rPr>
    </w:lvl>
    <w:lvl w:ilvl="1" w:tplc="D70C8C5E" w:tentative="1">
      <w:start w:val="1"/>
      <w:numFmt w:val="bullet"/>
      <w:lvlText w:val="•"/>
      <w:lvlJc w:val="left"/>
      <w:pPr>
        <w:tabs>
          <w:tab w:val="num" w:pos="1440"/>
        </w:tabs>
        <w:ind w:left="1440" w:hanging="360"/>
      </w:pPr>
      <w:rPr>
        <w:rFonts w:ascii="Arial" w:hAnsi="Arial" w:hint="default"/>
      </w:rPr>
    </w:lvl>
    <w:lvl w:ilvl="2" w:tplc="73ECC8A2" w:tentative="1">
      <w:start w:val="1"/>
      <w:numFmt w:val="bullet"/>
      <w:lvlText w:val="•"/>
      <w:lvlJc w:val="left"/>
      <w:pPr>
        <w:tabs>
          <w:tab w:val="num" w:pos="2160"/>
        </w:tabs>
        <w:ind w:left="2160" w:hanging="360"/>
      </w:pPr>
      <w:rPr>
        <w:rFonts w:ascii="Arial" w:hAnsi="Arial" w:hint="default"/>
      </w:rPr>
    </w:lvl>
    <w:lvl w:ilvl="3" w:tplc="9086E21A" w:tentative="1">
      <w:start w:val="1"/>
      <w:numFmt w:val="bullet"/>
      <w:lvlText w:val="•"/>
      <w:lvlJc w:val="left"/>
      <w:pPr>
        <w:tabs>
          <w:tab w:val="num" w:pos="2880"/>
        </w:tabs>
        <w:ind w:left="2880" w:hanging="360"/>
      </w:pPr>
      <w:rPr>
        <w:rFonts w:ascii="Arial" w:hAnsi="Arial" w:hint="default"/>
      </w:rPr>
    </w:lvl>
    <w:lvl w:ilvl="4" w:tplc="BE020042" w:tentative="1">
      <w:start w:val="1"/>
      <w:numFmt w:val="bullet"/>
      <w:lvlText w:val="•"/>
      <w:lvlJc w:val="left"/>
      <w:pPr>
        <w:tabs>
          <w:tab w:val="num" w:pos="3600"/>
        </w:tabs>
        <w:ind w:left="3600" w:hanging="360"/>
      </w:pPr>
      <w:rPr>
        <w:rFonts w:ascii="Arial" w:hAnsi="Arial" w:hint="default"/>
      </w:rPr>
    </w:lvl>
    <w:lvl w:ilvl="5" w:tplc="5108EFCC" w:tentative="1">
      <w:start w:val="1"/>
      <w:numFmt w:val="bullet"/>
      <w:lvlText w:val="•"/>
      <w:lvlJc w:val="left"/>
      <w:pPr>
        <w:tabs>
          <w:tab w:val="num" w:pos="4320"/>
        </w:tabs>
        <w:ind w:left="4320" w:hanging="360"/>
      </w:pPr>
      <w:rPr>
        <w:rFonts w:ascii="Arial" w:hAnsi="Arial" w:hint="default"/>
      </w:rPr>
    </w:lvl>
    <w:lvl w:ilvl="6" w:tplc="FB9C11B8" w:tentative="1">
      <w:start w:val="1"/>
      <w:numFmt w:val="bullet"/>
      <w:lvlText w:val="•"/>
      <w:lvlJc w:val="left"/>
      <w:pPr>
        <w:tabs>
          <w:tab w:val="num" w:pos="5040"/>
        </w:tabs>
        <w:ind w:left="5040" w:hanging="360"/>
      </w:pPr>
      <w:rPr>
        <w:rFonts w:ascii="Arial" w:hAnsi="Arial" w:hint="default"/>
      </w:rPr>
    </w:lvl>
    <w:lvl w:ilvl="7" w:tplc="1A4A03A6" w:tentative="1">
      <w:start w:val="1"/>
      <w:numFmt w:val="bullet"/>
      <w:lvlText w:val="•"/>
      <w:lvlJc w:val="left"/>
      <w:pPr>
        <w:tabs>
          <w:tab w:val="num" w:pos="5760"/>
        </w:tabs>
        <w:ind w:left="5760" w:hanging="360"/>
      </w:pPr>
      <w:rPr>
        <w:rFonts w:ascii="Arial" w:hAnsi="Arial" w:hint="default"/>
      </w:rPr>
    </w:lvl>
    <w:lvl w:ilvl="8" w:tplc="660438F6" w:tentative="1">
      <w:start w:val="1"/>
      <w:numFmt w:val="bullet"/>
      <w:lvlText w:val="•"/>
      <w:lvlJc w:val="left"/>
      <w:pPr>
        <w:tabs>
          <w:tab w:val="num" w:pos="6480"/>
        </w:tabs>
        <w:ind w:left="6480" w:hanging="360"/>
      </w:pPr>
      <w:rPr>
        <w:rFonts w:ascii="Arial" w:hAnsi="Arial" w:hint="default"/>
      </w:rPr>
    </w:lvl>
  </w:abstractNum>
  <w:abstractNum w:abstractNumId="8">
    <w:nsid w:val="3C136595"/>
    <w:multiLevelType w:val="hybridMultilevel"/>
    <w:tmpl w:val="9864DD16"/>
    <w:lvl w:ilvl="0" w:tplc="1938C464">
      <w:start w:val="1"/>
      <w:numFmt w:val="bullet"/>
      <w:lvlText w:val="•"/>
      <w:lvlJc w:val="left"/>
      <w:pPr>
        <w:tabs>
          <w:tab w:val="num" w:pos="720"/>
        </w:tabs>
        <w:ind w:left="720" w:hanging="360"/>
      </w:pPr>
      <w:rPr>
        <w:rFonts w:ascii="Arial" w:hAnsi="Arial" w:hint="default"/>
      </w:rPr>
    </w:lvl>
    <w:lvl w:ilvl="1" w:tplc="D4CC3E42" w:tentative="1">
      <w:start w:val="1"/>
      <w:numFmt w:val="bullet"/>
      <w:lvlText w:val="•"/>
      <w:lvlJc w:val="left"/>
      <w:pPr>
        <w:tabs>
          <w:tab w:val="num" w:pos="1440"/>
        </w:tabs>
        <w:ind w:left="1440" w:hanging="360"/>
      </w:pPr>
      <w:rPr>
        <w:rFonts w:ascii="Arial" w:hAnsi="Arial" w:hint="default"/>
      </w:rPr>
    </w:lvl>
    <w:lvl w:ilvl="2" w:tplc="B60C9684" w:tentative="1">
      <w:start w:val="1"/>
      <w:numFmt w:val="bullet"/>
      <w:lvlText w:val="•"/>
      <w:lvlJc w:val="left"/>
      <w:pPr>
        <w:tabs>
          <w:tab w:val="num" w:pos="2160"/>
        </w:tabs>
        <w:ind w:left="2160" w:hanging="360"/>
      </w:pPr>
      <w:rPr>
        <w:rFonts w:ascii="Arial" w:hAnsi="Arial" w:hint="default"/>
      </w:rPr>
    </w:lvl>
    <w:lvl w:ilvl="3" w:tplc="F5822E42" w:tentative="1">
      <w:start w:val="1"/>
      <w:numFmt w:val="bullet"/>
      <w:lvlText w:val="•"/>
      <w:lvlJc w:val="left"/>
      <w:pPr>
        <w:tabs>
          <w:tab w:val="num" w:pos="2880"/>
        </w:tabs>
        <w:ind w:left="2880" w:hanging="360"/>
      </w:pPr>
      <w:rPr>
        <w:rFonts w:ascii="Arial" w:hAnsi="Arial" w:hint="default"/>
      </w:rPr>
    </w:lvl>
    <w:lvl w:ilvl="4" w:tplc="ECFADBF0" w:tentative="1">
      <w:start w:val="1"/>
      <w:numFmt w:val="bullet"/>
      <w:lvlText w:val="•"/>
      <w:lvlJc w:val="left"/>
      <w:pPr>
        <w:tabs>
          <w:tab w:val="num" w:pos="3600"/>
        </w:tabs>
        <w:ind w:left="3600" w:hanging="360"/>
      </w:pPr>
      <w:rPr>
        <w:rFonts w:ascii="Arial" w:hAnsi="Arial" w:hint="default"/>
      </w:rPr>
    </w:lvl>
    <w:lvl w:ilvl="5" w:tplc="0E4852EE" w:tentative="1">
      <w:start w:val="1"/>
      <w:numFmt w:val="bullet"/>
      <w:lvlText w:val="•"/>
      <w:lvlJc w:val="left"/>
      <w:pPr>
        <w:tabs>
          <w:tab w:val="num" w:pos="4320"/>
        </w:tabs>
        <w:ind w:left="4320" w:hanging="360"/>
      </w:pPr>
      <w:rPr>
        <w:rFonts w:ascii="Arial" w:hAnsi="Arial" w:hint="default"/>
      </w:rPr>
    </w:lvl>
    <w:lvl w:ilvl="6" w:tplc="F1B42A6A" w:tentative="1">
      <w:start w:val="1"/>
      <w:numFmt w:val="bullet"/>
      <w:lvlText w:val="•"/>
      <w:lvlJc w:val="left"/>
      <w:pPr>
        <w:tabs>
          <w:tab w:val="num" w:pos="5040"/>
        </w:tabs>
        <w:ind w:left="5040" w:hanging="360"/>
      </w:pPr>
      <w:rPr>
        <w:rFonts w:ascii="Arial" w:hAnsi="Arial" w:hint="default"/>
      </w:rPr>
    </w:lvl>
    <w:lvl w:ilvl="7" w:tplc="7598A4D4" w:tentative="1">
      <w:start w:val="1"/>
      <w:numFmt w:val="bullet"/>
      <w:lvlText w:val="•"/>
      <w:lvlJc w:val="left"/>
      <w:pPr>
        <w:tabs>
          <w:tab w:val="num" w:pos="5760"/>
        </w:tabs>
        <w:ind w:left="5760" w:hanging="360"/>
      </w:pPr>
      <w:rPr>
        <w:rFonts w:ascii="Arial" w:hAnsi="Arial" w:hint="default"/>
      </w:rPr>
    </w:lvl>
    <w:lvl w:ilvl="8" w:tplc="D4D44AF8" w:tentative="1">
      <w:start w:val="1"/>
      <w:numFmt w:val="bullet"/>
      <w:lvlText w:val="•"/>
      <w:lvlJc w:val="left"/>
      <w:pPr>
        <w:tabs>
          <w:tab w:val="num" w:pos="6480"/>
        </w:tabs>
        <w:ind w:left="6480" w:hanging="360"/>
      </w:pPr>
      <w:rPr>
        <w:rFonts w:ascii="Arial" w:hAnsi="Arial" w:hint="default"/>
      </w:rPr>
    </w:lvl>
  </w:abstractNum>
  <w:abstractNum w:abstractNumId="9">
    <w:nsid w:val="3E2A0BE0"/>
    <w:multiLevelType w:val="hybridMultilevel"/>
    <w:tmpl w:val="83CE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57291"/>
    <w:multiLevelType w:val="hybridMultilevel"/>
    <w:tmpl w:val="1050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F4C58"/>
    <w:multiLevelType w:val="hybridMultilevel"/>
    <w:tmpl w:val="324CFB1C"/>
    <w:lvl w:ilvl="0" w:tplc="0DB2E20A">
      <w:start w:val="1"/>
      <w:numFmt w:val="bullet"/>
      <w:lvlText w:val="•"/>
      <w:lvlJc w:val="left"/>
      <w:pPr>
        <w:tabs>
          <w:tab w:val="num" w:pos="720"/>
        </w:tabs>
        <w:ind w:left="720" w:hanging="360"/>
      </w:pPr>
      <w:rPr>
        <w:rFonts w:ascii="Arial" w:hAnsi="Arial" w:hint="default"/>
      </w:rPr>
    </w:lvl>
    <w:lvl w:ilvl="1" w:tplc="1E0650D2" w:tentative="1">
      <w:start w:val="1"/>
      <w:numFmt w:val="bullet"/>
      <w:lvlText w:val="•"/>
      <w:lvlJc w:val="left"/>
      <w:pPr>
        <w:tabs>
          <w:tab w:val="num" w:pos="1440"/>
        </w:tabs>
        <w:ind w:left="1440" w:hanging="360"/>
      </w:pPr>
      <w:rPr>
        <w:rFonts w:ascii="Arial" w:hAnsi="Arial" w:hint="default"/>
      </w:rPr>
    </w:lvl>
    <w:lvl w:ilvl="2" w:tplc="F9A6193E" w:tentative="1">
      <w:start w:val="1"/>
      <w:numFmt w:val="bullet"/>
      <w:lvlText w:val="•"/>
      <w:lvlJc w:val="left"/>
      <w:pPr>
        <w:tabs>
          <w:tab w:val="num" w:pos="2160"/>
        </w:tabs>
        <w:ind w:left="2160" w:hanging="360"/>
      </w:pPr>
      <w:rPr>
        <w:rFonts w:ascii="Arial" w:hAnsi="Arial" w:hint="default"/>
      </w:rPr>
    </w:lvl>
    <w:lvl w:ilvl="3" w:tplc="B2365988" w:tentative="1">
      <w:start w:val="1"/>
      <w:numFmt w:val="bullet"/>
      <w:lvlText w:val="•"/>
      <w:lvlJc w:val="left"/>
      <w:pPr>
        <w:tabs>
          <w:tab w:val="num" w:pos="2880"/>
        </w:tabs>
        <w:ind w:left="2880" w:hanging="360"/>
      </w:pPr>
      <w:rPr>
        <w:rFonts w:ascii="Arial" w:hAnsi="Arial" w:hint="default"/>
      </w:rPr>
    </w:lvl>
    <w:lvl w:ilvl="4" w:tplc="4C107B2E" w:tentative="1">
      <w:start w:val="1"/>
      <w:numFmt w:val="bullet"/>
      <w:lvlText w:val="•"/>
      <w:lvlJc w:val="left"/>
      <w:pPr>
        <w:tabs>
          <w:tab w:val="num" w:pos="3600"/>
        </w:tabs>
        <w:ind w:left="3600" w:hanging="360"/>
      </w:pPr>
      <w:rPr>
        <w:rFonts w:ascii="Arial" w:hAnsi="Arial" w:hint="default"/>
      </w:rPr>
    </w:lvl>
    <w:lvl w:ilvl="5" w:tplc="391EB022" w:tentative="1">
      <w:start w:val="1"/>
      <w:numFmt w:val="bullet"/>
      <w:lvlText w:val="•"/>
      <w:lvlJc w:val="left"/>
      <w:pPr>
        <w:tabs>
          <w:tab w:val="num" w:pos="4320"/>
        </w:tabs>
        <w:ind w:left="4320" w:hanging="360"/>
      </w:pPr>
      <w:rPr>
        <w:rFonts w:ascii="Arial" w:hAnsi="Arial" w:hint="default"/>
      </w:rPr>
    </w:lvl>
    <w:lvl w:ilvl="6" w:tplc="B3D0BC1C" w:tentative="1">
      <w:start w:val="1"/>
      <w:numFmt w:val="bullet"/>
      <w:lvlText w:val="•"/>
      <w:lvlJc w:val="left"/>
      <w:pPr>
        <w:tabs>
          <w:tab w:val="num" w:pos="5040"/>
        </w:tabs>
        <w:ind w:left="5040" w:hanging="360"/>
      </w:pPr>
      <w:rPr>
        <w:rFonts w:ascii="Arial" w:hAnsi="Arial" w:hint="default"/>
      </w:rPr>
    </w:lvl>
    <w:lvl w:ilvl="7" w:tplc="1A9C5B9A" w:tentative="1">
      <w:start w:val="1"/>
      <w:numFmt w:val="bullet"/>
      <w:lvlText w:val="•"/>
      <w:lvlJc w:val="left"/>
      <w:pPr>
        <w:tabs>
          <w:tab w:val="num" w:pos="5760"/>
        </w:tabs>
        <w:ind w:left="5760" w:hanging="360"/>
      </w:pPr>
      <w:rPr>
        <w:rFonts w:ascii="Arial" w:hAnsi="Arial" w:hint="default"/>
      </w:rPr>
    </w:lvl>
    <w:lvl w:ilvl="8" w:tplc="B418A114" w:tentative="1">
      <w:start w:val="1"/>
      <w:numFmt w:val="bullet"/>
      <w:lvlText w:val="•"/>
      <w:lvlJc w:val="left"/>
      <w:pPr>
        <w:tabs>
          <w:tab w:val="num" w:pos="6480"/>
        </w:tabs>
        <w:ind w:left="6480" w:hanging="360"/>
      </w:pPr>
      <w:rPr>
        <w:rFonts w:ascii="Arial" w:hAnsi="Arial" w:hint="default"/>
      </w:rPr>
    </w:lvl>
  </w:abstractNum>
  <w:abstractNum w:abstractNumId="12">
    <w:nsid w:val="46E44B1B"/>
    <w:multiLevelType w:val="hybridMultilevel"/>
    <w:tmpl w:val="22D83C08"/>
    <w:lvl w:ilvl="0" w:tplc="73F4CD48">
      <w:start w:val="1"/>
      <w:numFmt w:val="bullet"/>
      <w:lvlText w:val="•"/>
      <w:lvlJc w:val="left"/>
      <w:pPr>
        <w:tabs>
          <w:tab w:val="num" w:pos="720"/>
        </w:tabs>
        <w:ind w:left="720" w:hanging="360"/>
      </w:pPr>
      <w:rPr>
        <w:rFonts w:ascii="Arial" w:hAnsi="Arial" w:hint="default"/>
      </w:rPr>
    </w:lvl>
    <w:lvl w:ilvl="1" w:tplc="B9A2135C" w:tentative="1">
      <w:start w:val="1"/>
      <w:numFmt w:val="bullet"/>
      <w:lvlText w:val="•"/>
      <w:lvlJc w:val="left"/>
      <w:pPr>
        <w:tabs>
          <w:tab w:val="num" w:pos="1440"/>
        </w:tabs>
        <w:ind w:left="1440" w:hanging="360"/>
      </w:pPr>
      <w:rPr>
        <w:rFonts w:ascii="Arial" w:hAnsi="Arial" w:hint="default"/>
      </w:rPr>
    </w:lvl>
    <w:lvl w:ilvl="2" w:tplc="30F46512" w:tentative="1">
      <w:start w:val="1"/>
      <w:numFmt w:val="bullet"/>
      <w:lvlText w:val="•"/>
      <w:lvlJc w:val="left"/>
      <w:pPr>
        <w:tabs>
          <w:tab w:val="num" w:pos="2160"/>
        </w:tabs>
        <w:ind w:left="2160" w:hanging="360"/>
      </w:pPr>
      <w:rPr>
        <w:rFonts w:ascii="Arial" w:hAnsi="Arial" w:hint="default"/>
      </w:rPr>
    </w:lvl>
    <w:lvl w:ilvl="3" w:tplc="C102223E" w:tentative="1">
      <w:start w:val="1"/>
      <w:numFmt w:val="bullet"/>
      <w:lvlText w:val="•"/>
      <w:lvlJc w:val="left"/>
      <w:pPr>
        <w:tabs>
          <w:tab w:val="num" w:pos="2880"/>
        </w:tabs>
        <w:ind w:left="2880" w:hanging="360"/>
      </w:pPr>
      <w:rPr>
        <w:rFonts w:ascii="Arial" w:hAnsi="Arial" w:hint="default"/>
      </w:rPr>
    </w:lvl>
    <w:lvl w:ilvl="4" w:tplc="0BA049C0" w:tentative="1">
      <w:start w:val="1"/>
      <w:numFmt w:val="bullet"/>
      <w:lvlText w:val="•"/>
      <w:lvlJc w:val="left"/>
      <w:pPr>
        <w:tabs>
          <w:tab w:val="num" w:pos="3600"/>
        </w:tabs>
        <w:ind w:left="3600" w:hanging="360"/>
      </w:pPr>
      <w:rPr>
        <w:rFonts w:ascii="Arial" w:hAnsi="Arial" w:hint="default"/>
      </w:rPr>
    </w:lvl>
    <w:lvl w:ilvl="5" w:tplc="ACD88330" w:tentative="1">
      <w:start w:val="1"/>
      <w:numFmt w:val="bullet"/>
      <w:lvlText w:val="•"/>
      <w:lvlJc w:val="left"/>
      <w:pPr>
        <w:tabs>
          <w:tab w:val="num" w:pos="4320"/>
        </w:tabs>
        <w:ind w:left="4320" w:hanging="360"/>
      </w:pPr>
      <w:rPr>
        <w:rFonts w:ascii="Arial" w:hAnsi="Arial" w:hint="default"/>
      </w:rPr>
    </w:lvl>
    <w:lvl w:ilvl="6" w:tplc="349CB006" w:tentative="1">
      <w:start w:val="1"/>
      <w:numFmt w:val="bullet"/>
      <w:lvlText w:val="•"/>
      <w:lvlJc w:val="left"/>
      <w:pPr>
        <w:tabs>
          <w:tab w:val="num" w:pos="5040"/>
        </w:tabs>
        <w:ind w:left="5040" w:hanging="360"/>
      </w:pPr>
      <w:rPr>
        <w:rFonts w:ascii="Arial" w:hAnsi="Arial" w:hint="default"/>
      </w:rPr>
    </w:lvl>
    <w:lvl w:ilvl="7" w:tplc="701C6D46" w:tentative="1">
      <w:start w:val="1"/>
      <w:numFmt w:val="bullet"/>
      <w:lvlText w:val="•"/>
      <w:lvlJc w:val="left"/>
      <w:pPr>
        <w:tabs>
          <w:tab w:val="num" w:pos="5760"/>
        </w:tabs>
        <w:ind w:left="5760" w:hanging="360"/>
      </w:pPr>
      <w:rPr>
        <w:rFonts w:ascii="Arial" w:hAnsi="Arial" w:hint="default"/>
      </w:rPr>
    </w:lvl>
    <w:lvl w:ilvl="8" w:tplc="A73EA7C2" w:tentative="1">
      <w:start w:val="1"/>
      <w:numFmt w:val="bullet"/>
      <w:lvlText w:val="•"/>
      <w:lvlJc w:val="left"/>
      <w:pPr>
        <w:tabs>
          <w:tab w:val="num" w:pos="6480"/>
        </w:tabs>
        <w:ind w:left="6480" w:hanging="360"/>
      </w:pPr>
      <w:rPr>
        <w:rFonts w:ascii="Arial" w:hAnsi="Arial" w:hint="default"/>
      </w:rPr>
    </w:lvl>
  </w:abstractNum>
  <w:abstractNum w:abstractNumId="13">
    <w:nsid w:val="5B7F534E"/>
    <w:multiLevelType w:val="hybridMultilevel"/>
    <w:tmpl w:val="5B62347A"/>
    <w:lvl w:ilvl="0" w:tplc="B82273EE">
      <w:start w:val="1"/>
      <w:numFmt w:val="bullet"/>
      <w:lvlText w:val="•"/>
      <w:lvlJc w:val="left"/>
      <w:pPr>
        <w:tabs>
          <w:tab w:val="num" w:pos="720"/>
        </w:tabs>
        <w:ind w:left="720" w:hanging="360"/>
      </w:pPr>
      <w:rPr>
        <w:rFonts w:ascii="Arial" w:hAnsi="Arial" w:hint="default"/>
      </w:rPr>
    </w:lvl>
    <w:lvl w:ilvl="1" w:tplc="DF3453D2" w:tentative="1">
      <w:start w:val="1"/>
      <w:numFmt w:val="bullet"/>
      <w:lvlText w:val="•"/>
      <w:lvlJc w:val="left"/>
      <w:pPr>
        <w:tabs>
          <w:tab w:val="num" w:pos="1440"/>
        </w:tabs>
        <w:ind w:left="1440" w:hanging="360"/>
      </w:pPr>
      <w:rPr>
        <w:rFonts w:ascii="Arial" w:hAnsi="Arial" w:hint="default"/>
      </w:rPr>
    </w:lvl>
    <w:lvl w:ilvl="2" w:tplc="111CA2B0" w:tentative="1">
      <w:start w:val="1"/>
      <w:numFmt w:val="bullet"/>
      <w:lvlText w:val="•"/>
      <w:lvlJc w:val="left"/>
      <w:pPr>
        <w:tabs>
          <w:tab w:val="num" w:pos="2160"/>
        </w:tabs>
        <w:ind w:left="2160" w:hanging="360"/>
      </w:pPr>
      <w:rPr>
        <w:rFonts w:ascii="Arial" w:hAnsi="Arial" w:hint="default"/>
      </w:rPr>
    </w:lvl>
    <w:lvl w:ilvl="3" w:tplc="ADA06E5E" w:tentative="1">
      <w:start w:val="1"/>
      <w:numFmt w:val="bullet"/>
      <w:lvlText w:val="•"/>
      <w:lvlJc w:val="left"/>
      <w:pPr>
        <w:tabs>
          <w:tab w:val="num" w:pos="2880"/>
        </w:tabs>
        <w:ind w:left="2880" w:hanging="360"/>
      </w:pPr>
      <w:rPr>
        <w:rFonts w:ascii="Arial" w:hAnsi="Arial" w:hint="default"/>
      </w:rPr>
    </w:lvl>
    <w:lvl w:ilvl="4" w:tplc="9410CC3C" w:tentative="1">
      <w:start w:val="1"/>
      <w:numFmt w:val="bullet"/>
      <w:lvlText w:val="•"/>
      <w:lvlJc w:val="left"/>
      <w:pPr>
        <w:tabs>
          <w:tab w:val="num" w:pos="3600"/>
        </w:tabs>
        <w:ind w:left="3600" w:hanging="360"/>
      </w:pPr>
      <w:rPr>
        <w:rFonts w:ascii="Arial" w:hAnsi="Arial" w:hint="default"/>
      </w:rPr>
    </w:lvl>
    <w:lvl w:ilvl="5" w:tplc="A0B00266" w:tentative="1">
      <w:start w:val="1"/>
      <w:numFmt w:val="bullet"/>
      <w:lvlText w:val="•"/>
      <w:lvlJc w:val="left"/>
      <w:pPr>
        <w:tabs>
          <w:tab w:val="num" w:pos="4320"/>
        </w:tabs>
        <w:ind w:left="4320" w:hanging="360"/>
      </w:pPr>
      <w:rPr>
        <w:rFonts w:ascii="Arial" w:hAnsi="Arial" w:hint="default"/>
      </w:rPr>
    </w:lvl>
    <w:lvl w:ilvl="6" w:tplc="694CE71C" w:tentative="1">
      <w:start w:val="1"/>
      <w:numFmt w:val="bullet"/>
      <w:lvlText w:val="•"/>
      <w:lvlJc w:val="left"/>
      <w:pPr>
        <w:tabs>
          <w:tab w:val="num" w:pos="5040"/>
        </w:tabs>
        <w:ind w:left="5040" w:hanging="360"/>
      </w:pPr>
      <w:rPr>
        <w:rFonts w:ascii="Arial" w:hAnsi="Arial" w:hint="default"/>
      </w:rPr>
    </w:lvl>
    <w:lvl w:ilvl="7" w:tplc="A942DD2E" w:tentative="1">
      <w:start w:val="1"/>
      <w:numFmt w:val="bullet"/>
      <w:lvlText w:val="•"/>
      <w:lvlJc w:val="left"/>
      <w:pPr>
        <w:tabs>
          <w:tab w:val="num" w:pos="5760"/>
        </w:tabs>
        <w:ind w:left="5760" w:hanging="360"/>
      </w:pPr>
      <w:rPr>
        <w:rFonts w:ascii="Arial" w:hAnsi="Arial" w:hint="default"/>
      </w:rPr>
    </w:lvl>
    <w:lvl w:ilvl="8" w:tplc="C40A634A" w:tentative="1">
      <w:start w:val="1"/>
      <w:numFmt w:val="bullet"/>
      <w:lvlText w:val="•"/>
      <w:lvlJc w:val="left"/>
      <w:pPr>
        <w:tabs>
          <w:tab w:val="num" w:pos="6480"/>
        </w:tabs>
        <w:ind w:left="6480" w:hanging="360"/>
      </w:pPr>
      <w:rPr>
        <w:rFonts w:ascii="Arial" w:hAnsi="Arial" w:hint="default"/>
      </w:rPr>
    </w:lvl>
  </w:abstractNum>
  <w:abstractNum w:abstractNumId="14">
    <w:nsid w:val="5D177491"/>
    <w:multiLevelType w:val="hybridMultilevel"/>
    <w:tmpl w:val="3AA05D3A"/>
    <w:lvl w:ilvl="0" w:tplc="DB5E2FBC">
      <w:start w:val="1"/>
      <w:numFmt w:val="bullet"/>
      <w:lvlText w:val="•"/>
      <w:lvlJc w:val="left"/>
      <w:pPr>
        <w:tabs>
          <w:tab w:val="num" w:pos="720"/>
        </w:tabs>
        <w:ind w:left="720" w:hanging="360"/>
      </w:pPr>
      <w:rPr>
        <w:rFonts w:ascii="Arial" w:hAnsi="Arial" w:hint="default"/>
      </w:rPr>
    </w:lvl>
    <w:lvl w:ilvl="1" w:tplc="B378AFDC" w:tentative="1">
      <w:start w:val="1"/>
      <w:numFmt w:val="bullet"/>
      <w:lvlText w:val="•"/>
      <w:lvlJc w:val="left"/>
      <w:pPr>
        <w:tabs>
          <w:tab w:val="num" w:pos="1440"/>
        </w:tabs>
        <w:ind w:left="1440" w:hanging="360"/>
      </w:pPr>
      <w:rPr>
        <w:rFonts w:ascii="Arial" w:hAnsi="Arial" w:hint="default"/>
      </w:rPr>
    </w:lvl>
    <w:lvl w:ilvl="2" w:tplc="3F8E89B8" w:tentative="1">
      <w:start w:val="1"/>
      <w:numFmt w:val="bullet"/>
      <w:lvlText w:val="•"/>
      <w:lvlJc w:val="left"/>
      <w:pPr>
        <w:tabs>
          <w:tab w:val="num" w:pos="2160"/>
        </w:tabs>
        <w:ind w:left="2160" w:hanging="360"/>
      </w:pPr>
      <w:rPr>
        <w:rFonts w:ascii="Arial" w:hAnsi="Arial" w:hint="default"/>
      </w:rPr>
    </w:lvl>
    <w:lvl w:ilvl="3" w:tplc="D8549BDA" w:tentative="1">
      <w:start w:val="1"/>
      <w:numFmt w:val="bullet"/>
      <w:lvlText w:val="•"/>
      <w:lvlJc w:val="left"/>
      <w:pPr>
        <w:tabs>
          <w:tab w:val="num" w:pos="2880"/>
        </w:tabs>
        <w:ind w:left="2880" w:hanging="360"/>
      </w:pPr>
      <w:rPr>
        <w:rFonts w:ascii="Arial" w:hAnsi="Arial" w:hint="default"/>
      </w:rPr>
    </w:lvl>
    <w:lvl w:ilvl="4" w:tplc="65EC8392" w:tentative="1">
      <w:start w:val="1"/>
      <w:numFmt w:val="bullet"/>
      <w:lvlText w:val="•"/>
      <w:lvlJc w:val="left"/>
      <w:pPr>
        <w:tabs>
          <w:tab w:val="num" w:pos="3600"/>
        </w:tabs>
        <w:ind w:left="3600" w:hanging="360"/>
      </w:pPr>
      <w:rPr>
        <w:rFonts w:ascii="Arial" w:hAnsi="Arial" w:hint="default"/>
      </w:rPr>
    </w:lvl>
    <w:lvl w:ilvl="5" w:tplc="F886EE90" w:tentative="1">
      <w:start w:val="1"/>
      <w:numFmt w:val="bullet"/>
      <w:lvlText w:val="•"/>
      <w:lvlJc w:val="left"/>
      <w:pPr>
        <w:tabs>
          <w:tab w:val="num" w:pos="4320"/>
        </w:tabs>
        <w:ind w:left="4320" w:hanging="360"/>
      </w:pPr>
      <w:rPr>
        <w:rFonts w:ascii="Arial" w:hAnsi="Arial" w:hint="default"/>
      </w:rPr>
    </w:lvl>
    <w:lvl w:ilvl="6" w:tplc="8E6E7FA6" w:tentative="1">
      <w:start w:val="1"/>
      <w:numFmt w:val="bullet"/>
      <w:lvlText w:val="•"/>
      <w:lvlJc w:val="left"/>
      <w:pPr>
        <w:tabs>
          <w:tab w:val="num" w:pos="5040"/>
        </w:tabs>
        <w:ind w:left="5040" w:hanging="360"/>
      </w:pPr>
      <w:rPr>
        <w:rFonts w:ascii="Arial" w:hAnsi="Arial" w:hint="default"/>
      </w:rPr>
    </w:lvl>
    <w:lvl w:ilvl="7" w:tplc="8BC0DEDE" w:tentative="1">
      <w:start w:val="1"/>
      <w:numFmt w:val="bullet"/>
      <w:lvlText w:val="•"/>
      <w:lvlJc w:val="left"/>
      <w:pPr>
        <w:tabs>
          <w:tab w:val="num" w:pos="5760"/>
        </w:tabs>
        <w:ind w:left="5760" w:hanging="360"/>
      </w:pPr>
      <w:rPr>
        <w:rFonts w:ascii="Arial" w:hAnsi="Arial" w:hint="default"/>
      </w:rPr>
    </w:lvl>
    <w:lvl w:ilvl="8" w:tplc="6D42D592" w:tentative="1">
      <w:start w:val="1"/>
      <w:numFmt w:val="bullet"/>
      <w:lvlText w:val="•"/>
      <w:lvlJc w:val="left"/>
      <w:pPr>
        <w:tabs>
          <w:tab w:val="num" w:pos="6480"/>
        </w:tabs>
        <w:ind w:left="6480" w:hanging="360"/>
      </w:pPr>
      <w:rPr>
        <w:rFonts w:ascii="Arial" w:hAnsi="Arial" w:hint="default"/>
      </w:rPr>
    </w:lvl>
  </w:abstractNum>
  <w:abstractNum w:abstractNumId="15">
    <w:nsid w:val="5DE9755C"/>
    <w:multiLevelType w:val="hybridMultilevel"/>
    <w:tmpl w:val="5B3C835C"/>
    <w:lvl w:ilvl="0" w:tplc="F6D6066A">
      <w:start w:val="1"/>
      <w:numFmt w:val="bullet"/>
      <w:lvlText w:val="•"/>
      <w:lvlJc w:val="left"/>
      <w:pPr>
        <w:tabs>
          <w:tab w:val="num" w:pos="720"/>
        </w:tabs>
        <w:ind w:left="720" w:hanging="360"/>
      </w:pPr>
      <w:rPr>
        <w:rFonts w:ascii="Arial" w:hAnsi="Arial" w:hint="default"/>
      </w:rPr>
    </w:lvl>
    <w:lvl w:ilvl="1" w:tplc="92F40020" w:tentative="1">
      <w:start w:val="1"/>
      <w:numFmt w:val="bullet"/>
      <w:lvlText w:val="•"/>
      <w:lvlJc w:val="left"/>
      <w:pPr>
        <w:tabs>
          <w:tab w:val="num" w:pos="1440"/>
        </w:tabs>
        <w:ind w:left="1440" w:hanging="360"/>
      </w:pPr>
      <w:rPr>
        <w:rFonts w:ascii="Arial" w:hAnsi="Arial" w:hint="default"/>
      </w:rPr>
    </w:lvl>
    <w:lvl w:ilvl="2" w:tplc="1E2AA2EA" w:tentative="1">
      <w:start w:val="1"/>
      <w:numFmt w:val="bullet"/>
      <w:lvlText w:val="•"/>
      <w:lvlJc w:val="left"/>
      <w:pPr>
        <w:tabs>
          <w:tab w:val="num" w:pos="2160"/>
        </w:tabs>
        <w:ind w:left="2160" w:hanging="360"/>
      </w:pPr>
      <w:rPr>
        <w:rFonts w:ascii="Arial" w:hAnsi="Arial" w:hint="default"/>
      </w:rPr>
    </w:lvl>
    <w:lvl w:ilvl="3" w:tplc="82EE63B2" w:tentative="1">
      <w:start w:val="1"/>
      <w:numFmt w:val="bullet"/>
      <w:lvlText w:val="•"/>
      <w:lvlJc w:val="left"/>
      <w:pPr>
        <w:tabs>
          <w:tab w:val="num" w:pos="2880"/>
        </w:tabs>
        <w:ind w:left="2880" w:hanging="360"/>
      </w:pPr>
      <w:rPr>
        <w:rFonts w:ascii="Arial" w:hAnsi="Arial" w:hint="default"/>
      </w:rPr>
    </w:lvl>
    <w:lvl w:ilvl="4" w:tplc="2FFE8030" w:tentative="1">
      <w:start w:val="1"/>
      <w:numFmt w:val="bullet"/>
      <w:lvlText w:val="•"/>
      <w:lvlJc w:val="left"/>
      <w:pPr>
        <w:tabs>
          <w:tab w:val="num" w:pos="3600"/>
        </w:tabs>
        <w:ind w:left="3600" w:hanging="360"/>
      </w:pPr>
      <w:rPr>
        <w:rFonts w:ascii="Arial" w:hAnsi="Arial" w:hint="default"/>
      </w:rPr>
    </w:lvl>
    <w:lvl w:ilvl="5" w:tplc="2ED64210" w:tentative="1">
      <w:start w:val="1"/>
      <w:numFmt w:val="bullet"/>
      <w:lvlText w:val="•"/>
      <w:lvlJc w:val="left"/>
      <w:pPr>
        <w:tabs>
          <w:tab w:val="num" w:pos="4320"/>
        </w:tabs>
        <w:ind w:left="4320" w:hanging="360"/>
      </w:pPr>
      <w:rPr>
        <w:rFonts w:ascii="Arial" w:hAnsi="Arial" w:hint="default"/>
      </w:rPr>
    </w:lvl>
    <w:lvl w:ilvl="6" w:tplc="B436F7EC" w:tentative="1">
      <w:start w:val="1"/>
      <w:numFmt w:val="bullet"/>
      <w:lvlText w:val="•"/>
      <w:lvlJc w:val="left"/>
      <w:pPr>
        <w:tabs>
          <w:tab w:val="num" w:pos="5040"/>
        </w:tabs>
        <w:ind w:left="5040" w:hanging="360"/>
      </w:pPr>
      <w:rPr>
        <w:rFonts w:ascii="Arial" w:hAnsi="Arial" w:hint="default"/>
      </w:rPr>
    </w:lvl>
    <w:lvl w:ilvl="7" w:tplc="A50AF3CE" w:tentative="1">
      <w:start w:val="1"/>
      <w:numFmt w:val="bullet"/>
      <w:lvlText w:val="•"/>
      <w:lvlJc w:val="left"/>
      <w:pPr>
        <w:tabs>
          <w:tab w:val="num" w:pos="5760"/>
        </w:tabs>
        <w:ind w:left="5760" w:hanging="360"/>
      </w:pPr>
      <w:rPr>
        <w:rFonts w:ascii="Arial" w:hAnsi="Arial" w:hint="default"/>
      </w:rPr>
    </w:lvl>
    <w:lvl w:ilvl="8" w:tplc="CEC844DC" w:tentative="1">
      <w:start w:val="1"/>
      <w:numFmt w:val="bullet"/>
      <w:lvlText w:val="•"/>
      <w:lvlJc w:val="left"/>
      <w:pPr>
        <w:tabs>
          <w:tab w:val="num" w:pos="6480"/>
        </w:tabs>
        <w:ind w:left="6480" w:hanging="360"/>
      </w:pPr>
      <w:rPr>
        <w:rFonts w:ascii="Arial" w:hAnsi="Arial" w:hint="default"/>
      </w:rPr>
    </w:lvl>
  </w:abstractNum>
  <w:abstractNum w:abstractNumId="16">
    <w:nsid w:val="621F0952"/>
    <w:multiLevelType w:val="hybridMultilevel"/>
    <w:tmpl w:val="6DE8C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8950D0"/>
    <w:multiLevelType w:val="hybridMultilevel"/>
    <w:tmpl w:val="FF62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B3B12"/>
    <w:multiLevelType w:val="hybridMultilevel"/>
    <w:tmpl w:val="A1CEFC92"/>
    <w:lvl w:ilvl="0" w:tplc="19289444">
      <w:start w:val="1"/>
      <w:numFmt w:val="bullet"/>
      <w:lvlText w:val="•"/>
      <w:lvlJc w:val="left"/>
      <w:pPr>
        <w:tabs>
          <w:tab w:val="num" w:pos="720"/>
        </w:tabs>
        <w:ind w:left="720" w:hanging="360"/>
      </w:pPr>
      <w:rPr>
        <w:rFonts w:ascii="Arial" w:hAnsi="Arial" w:hint="default"/>
      </w:rPr>
    </w:lvl>
    <w:lvl w:ilvl="1" w:tplc="8E746304" w:tentative="1">
      <w:start w:val="1"/>
      <w:numFmt w:val="bullet"/>
      <w:lvlText w:val="•"/>
      <w:lvlJc w:val="left"/>
      <w:pPr>
        <w:tabs>
          <w:tab w:val="num" w:pos="1440"/>
        </w:tabs>
        <w:ind w:left="1440" w:hanging="360"/>
      </w:pPr>
      <w:rPr>
        <w:rFonts w:ascii="Arial" w:hAnsi="Arial" w:hint="default"/>
      </w:rPr>
    </w:lvl>
    <w:lvl w:ilvl="2" w:tplc="FE943070" w:tentative="1">
      <w:start w:val="1"/>
      <w:numFmt w:val="bullet"/>
      <w:lvlText w:val="•"/>
      <w:lvlJc w:val="left"/>
      <w:pPr>
        <w:tabs>
          <w:tab w:val="num" w:pos="2160"/>
        </w:tabs>
        <w:ind w:left="2160" w:hanging="360"/>
      </w:pPr>
      <w:rPr>
        <w:rFonts w:ascii="Arial" w:hAnsi="Arial" w:hint="default"/>
      </w:rPr>
    </w:lvl>
    <w:lvl w:ilvl="3" w:tplc="9CAC2062" w:tentative="1">
      <w:start w:val="1"/>
      <w:numFmt w:val="bullet"/>
      <w:lvlText w:val="•"/>
      <w:lvlJc w:val="left"/>
      <w:pPr>
        <w:tabs>
          <w:tab w:val="num" w:pos="2880"/>
        </w:tabs>
        <w:ind w:left="2880" w:hanging="360"/>
      </w:pPr>
      <w:rPr>
        <w:rFonts w:ascii="Arial" w:hAnsi="Arial" w:hint="default"/>
      </w:rPr>
    </w:lvl>
    <w:lvl w:ilvl="4" w:tplc="CA8CE1BC" w:tentative="1">
      <w:start w:val="1"/>
      <w:numFmt w:val="bullet"/>
      <w:lvlText w:val="•"/>
      <w:lvlJc w:val="left"/>
      <w:pPr>
        <w:tabs>
          <w:tab w:val="num" w:pos="3600"/>
        </w:tabs>
        <w:ind w:left="3600" w:hanging="360"/>
      </w:pPr>
      <w:rPr>
        <w:rFonts w:ascii="Arial" w:hAnsi="Arial" w:hint="default"/>
      </w:rPr>
    </w:lvl>
    <w:lvl w:ilvl="5" w:tplc="AEDA7B06" w:tentative="1">
      <w:start w:val="1"/>
      <w:numFmt w:val="bullet"/>
      <w:lvlText w:val="•"/>
      <w:lvlJc w:val="left"/>
      <w:pPr>
        <w:tabs>
          <w:tab w:val="num" w:pos="4320"/>
        </w:tabs>
        <w:ind w:left="4320" w:hanging="360"/>
      </w:pPr>
      <w:rPr>
        <w:rFonts w:ascii="Arial" w:hAnsi="Arial" w:hint="default"/>
      </w:rPr>
    </w:lvl>
    <w:lvl w:ilvl="6" w:tplc="0FD82D2E" w:tentative="1">
      <w:start w:val="1"/>
      <w:numFmt w:val="bullet"/>
      <w:lvlText w:val="•"/>
      <w:lvlJc w:val="left"/>
      <w:pPr>
        <w:tabs>
          <w:tab w:val="num" w:pos="5040"/>
        </w:tabs>
        <w:ind w:left="5040" w:hanging="360"/>
      </w:pPr>
      <w:rPr>
        <w:rFonts w:ascii="Arial" w:hAnsi="Arial" w:hint="default"/>
      </w:rPr>
    </w:lvl>
    <w:lvl w:ilvl="7" w:tplc="B1B604FA" w:tentative="1">
      <w:start w:val="1"/>
      <w:numFmt w:val="bullet"/>
      <w:lvlText w:val="•"/>
      <w:lvlJc w:val="left"/>
      <w:pPr>
        <w:tabs>
          <w:tab w:val="num" w:pos="5760"/>
        </w:tabs>
        <w:ind w:left="5760" w:hanging="360"/>
      </w:pPr>
      <w:rPr>
        <w:rFonts w:ascii="Arial" w:hAnsi="Arial" w:hint="default"/>
      </w:rPr>
    </w:lvl>
    <w:lvl w:ilvl="8" w:tplc="3A70690E" w:tentative="1">
      <w:start w:val="1"/>
      <w:numFmt w:val="bullet"/>
      <w:lvlText w:val="•"/>
      <w:lvlJc w:val="left"/>
      <w:pPr>
        <w:tabs>
          <w:tab w:val="num" w:pos="6480"/>
        </w:tabs>
        <w:ind w:left="6480" w:hanging="360"/>
      </w:pPr>
      <w:rPr>
        <w:rFonts w:ascii="Arial" w:hAnsi="Arial" w:hint="default"/>
      </w:rPr>
    </w:lvl>
  </w:abstractNum>
  <w:abstractNum w:abstractNumId="19">
    <w:nsid w:val="68205A83"/>
    <w:multiLevelType w:val="hybridMultilevel"/>
    <w:tmpl w:val="4144467C"/>
    <w:lvl w:ilvl="0" w:tplc="653E61A4">
      <w:start w:val="1"/>
      <w:numFmt w:val="bullet"/>
      <w:lvlText w:val="•"/>
      <w:lvlJc w:val="left"/>
      <w:pPr>
        <w:tabs>
          <w:tab w:val="num" w:pos="720"/>
        </w:tabs>
        <w:ind w:left="720" w:hanging="360"/>
      </w:pPr>
      <w:rPr>
        <w:rFonts w:ascii="Arial" w:hAnsi="Arial" w:hint="default"/>
      </w:rPr>
    </w:lvl>
    <w:lvl w:ilvl="1" w:tplc="2E32ADE6">
      <w:start w:val="1042"/>
      <w:numFmt w:val="bullet"/>
      <w:lvlText w:val="•"/>
      <w:lvlJc w:val="left"/>
      <w:pPr>
        <w:tabs>
          <w:tab w:val="num" w:pos="1440"/>
        </w:tabs>
        <w:ind w:left="1440" w:hanging="360"/>
      </w:pPr>
      <w:rPr>
        <w:rFonts w:ascii="Arial" w:hAnsi="Arial" w:hint="default"/>
      </w:rPr>
    </w:lvl>
    <w:lvl w:ilvl="2" w:tplc="E716D6BC" w:tentative="1">
      <w:start w:val="1"/>
      <w:numFmt w:val="bullet"/>
      <w:lvlText w:val="•"/>
      <w:lvlJc w:val="left"/>
      <w:pPr>
        <w:tabs>
          <w:tab w:val="num" w:pos="2160"/>
        </w:tabs>
        <w:ind w:left="2160" w:hanging="360"/>
      </w:pPr>
      <w:rPr>
        <w:rFonts w:ascii="Arial" w:hAnsi="Arial" w:hint="default"/>
      </w:rPr>
    </w:lvl>
    <w:lvl w:ilvl="3" w:tplc="824C2A34" w:tentative="1">
      <w:start w:val="1"/>
      <w:numFmt w:val="bullet"/>
      <w:lvlText w:val="•"/>
      <w:lvlJc w:val="left"/>
      <w:pPr>
        <w:tabs>
          <w:tab w:val="num" w:pos="2880"/>
        </w:tabs>
        <w:ind w:left="2880" w:hanging="360"/>
      </w:pPr>
      <w:rPr>
        <w:rFonts w:ascii="Arial" w:hAnsi="Arial" w:hint="default"/>
      </w:rPr>
    </w:lvl>
    <w:lvl w:ilvl="4" w:tplc="7A3CC918" w:tentative="1">
      <w:start w:val="1"/>
      <w:numFmt w:val="bullet"/>
      <w:lvlText w:val="•"/>
      <w:lvlJc w:val="left"/>
      <w:pPr>
        <w:tabs>
          <w:tab w:val="num" w:pos="3600"/>
        </w:tabs>
        <w:ind w:left="3600" w:hanging="360"/>
      </w:pPr>
      <w:rPr>
        <w:rFonts w:ascii="Arial" w:hAnsi="Arial" w:hint="default"/>
      </w:rPr>
    </w:lvl>
    <w:lvl w:ilvl="5" w:tplc="30E66916" w:tentative="1">
      <w:start w:val="1"/>
      <w:numFmt w:val="bullet"/>
      <w:lvlText w:val="•"/>
      <w:lvlJc w:val="left"/>
      <w:pPr>
        <w:tabs>
          <w:tab w:val="num" w:pos="4320"/>
        </w:tabs>
        <w:ind w:left="4320" w:hanging="360"/>
      </w:pPr>
      <w:rPr>
        <w:rFonts w:ascii="Arial" w:hAnsi="Arial" w:hint="default"/>
      </w:rPr>
    </w:lvl>
    <w:lvl w:ilvl="6" w:tplc="E324742A" w:tentative="1">
      <w:start w:val="1"/>
      <w:numFmt w:val="bullet"/>
      <w:lvlText w:val="•"/>
      <w:lvlJc w:val="left"/>
      <w:pPr>
        <w:tabs>
          <w:tab w:val="num" w:pos="5040"/>
        </w:tabs>
        <w:ind w:left="5040" w:hanging="360"/>
      </w:pPr>
      <w:rPr>
        <w:rFonts w:ascii="Arial" w:hAnsi="Arial" w:hint="default"/>
      </w:rPr>
    </w:lvl>
    <w:lvl w:ilvl="7" w:tplc="CE4A96C0" w:tentative="1">
      <w:start w:val="1"/>
      <w:numFmt w:val="bullet"/>
      <w:lvlText w:val="•"/>
      <w:lvlJc w:val="left"/>
      <w:pPr>
        <w:tabs>
          <w:tab w:val="num" w:pos="5760"/>
        </w:tabs>
        <w:ind w:left="5760" w:hanging="360"/>
      </w:pPr>
      <w:rPr>
        <w:rFonts w:ascii="Arial" w:hAnsi="Arial" w:hint="default"/>
      </w:rPr>
    </w:lvl>
    <w:lvl w:ilvl="8" w:tplc="DB36295C" w:tentative="1">
      <w:start w:val="1"/>
      <w:numFmt w:val="bullet"/>
      <w:lvlText w:val="•"/>
      <w:lvlJc w:val="left"/>
      <w:pPr>
        <w:tabs>
          <w:tab w:val="num" w:pos="6480"/>
        </w:tabs>
        <w:ind w:left="6480" w:hanging="360"/>
      </w:pPr>
      <w:rPr>
        <w:rFonts w:ascii="Arial" w:hAnsi="Arial" w:hint="default"/>
      </w:rPr>
    </w:lvl>
  </w:abstractNum>
  <w:abstractNum w:abstractNumId="20">
    <w:nsid w:val="69C61957"/>
    <w:multiLevelType w:val="hybridMultilevel"/>
    <w:tmpl w:val="A1C6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C75FC"/>
    <w:multiLevelType w:val="hybridMultilevel"/>
    <w:tmpl w:val="335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548A0"/>
    <w:multiLevelType w:val="hybridMultilevel"/>
    <w:tmpl w:val="ABA0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26123E"/>
    <w:multiLevelType w:val="hybridMultilevel"/>
    <w:tmpl w:val="F5CE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5F4D87"/>
    <w:multiLevelType w:val="hybridMultilevel"/>
    <w:tmpl w:val="E766B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131260"/>
    <w:multiLevelType w:val="hybridMultilevel"/>
    <w:tmpl w:val="309AE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FC69F7"/>
    <w:multiLevelType w:val="hybridMultilevel"/>
    <w:tmpl w:val="CA2EF190"/>
    <w:lvl w:ilvl="0" w:tplc="EB0A6C6A">
      <w:start w:val="1"/>
      <w:numFmt w:val="bullet"/>
      <w:lvlText w:val="•"/>
      <w:lvlJc w:val="left"/>
      <w:pPr>
        <w:tabs>
          <w:tab w:val="num" w:pos="720"/>
        </w:tabs>
        <w:ind w:left="720" w:hanging="360"/>
      </w:pPr>
      <w:rPr>
        <w:rFonts w:ascii="Arial" w:hAnsi="Arial" w:hint="default"/>
      </w:rPr>
    </w:lvl>
    <w:lvl w:ilvl="1" w:tplc="79AE72C4" w:tentative="1">
      <w:start w:val="1"/>
      <w:numFmt w:val="bullet"/>
      <w:lvlText w:val="•"/>
      <w:lvlJc w:val="left"/>
      <w:pPr>
        <w:tabs>
          <w:tab w:val="num" w:pos="1440"/>
        </w:tabs>
        <w:ind w:left="1440" w:hanging="360"/>
      </w:pPr>
      <w:rPr>
        <w:rFonts w:ascii="Arial" w:hAnsi="Arial" w:hint="default"/>
      </w:rPr>
    </w:lvl>
    <w:lvl w:ilvl="2" w:tplc="3F5E6608" w:tentative="1">
      <w:start w:val="1"/>
      <w:numFmt w:val="bullet"/>
      <w:lvlText w:val="•"/>
      <w:lvlJc w:val="left"/>
      <w:pPr>
        <w:tabs>
          <w:tab w:val="num" w:pos="2160"/>
        </w:tabs>
        <w:ind w:left="2160" w:hanging="360"/>
      </w:pPr>
      <w:rPr>
        <w:rFonts w:ascii="Arial" w:hAnsi="Arial" w:hint="default"/>
      </w:rPr>
    </w:lvl>
    <w:lvl w:ilvl="3" w:tplc="D48224F8" w:tentative="1">
      <w:start w:val="1"/>
      <w:numFmt w:val="bullet"/>
      <w:lvlText w:val="•"/>
      <w:lvlJc w:val="left"/>
      <w:pPr>
        <w:tabs>
          <w:tab w:val="num" w:pos="2880"/>
        </w:tabs>
        <w:ind w:left="2880" w:hanging="360"/>
      </w:pPr>
      <w:rPr>
        <w:rFonts w:ascii="Arial" w:hAnsi="Arial" w:hint="default"/>
      </w:rPr>
    </w:lvl>
    <w:lvl w:ilvl="4" w:tplc="CB9A7FD6" w:tentative="1">
      <w:start w:val="1"/>
      <w:numFmt w:val="bullet"/>
      <w:lvlText w:val="•"/>
      <w:lvlJc w:val="left"/>
      <w:pPr>
        <w:tabs>
          <w:tab w:val="num" w:pos="3600"/>
        </w:tabs>
        <w:ind w:left="3600" w:hanging="360"/>
      </w:pPr>
      <w:rPr>
        <w:rFonts w:ascii="Arial" w:hAnsi="Arial" w:hint="default"/>
      </w:rPr>
    </w:lvl>
    <w:lvl w:ilvl="5" w:tplc="B7F007C8" w:tentative="1">
      <w:start w:val="1"/>
      <w:numFmt w:val="bullet"/>
      <w:lvlText w:val="•"/>
      <w:lvlJc w:val="left"/>
      <w:pPr>
        <w:tabs>
          <w:tab w:val="num" w:pos="4320"/>
        </w:tabs>
        <w:ind w:left="4320" w:hanging="360"/>
      </w:pPr>
      <w:rPr>
        <w:rFonts w:ascii="Arial" w:hAnsi="Arial" w:hint="default"/>
      </w:rPr>
    </w:lvl>
    <w:lvl w:ilvl="6" w:tplc="E73C9B7C" w:tentative="1">
      <w:start w:val="1"/>
      <w:numFmt w:val="bullet"/>
      <w:lvlText w:val="•"/>
      <w:lvlJc w:val="left"/>
      <w:pPr>
        <w:tabs>
          <w:tab w:val="num" w:pos="5040"/>
        </w:tabs>
        <w:ind w:left="5040" w:hanging="360"/>
      </w:pPr>
      <w:rPr>
        <w:rFonts w:ascii="Arial" w:hAnsi="Arial" w:hint="default"/>
      </w:rPr>
    </w:lvl>
    <w:lvl w:ilvl="7" w:tplc="56DED95E" w:tentative="1">
      <w:start w:val="1"/>
      <w:numFmt w:val="bullet"/>
      <w:lvlText w:val="•"/>
      <w:lvlJc w:val="left"/>
      <w:pPr>
        <w:tabs>
          <w:tab w:val="num" w:pos="5760"/>
        </w:tabs>
        <w:ind w:left="5760" w:hanging="360"/>
      </w:pPr>
      <w:rPr>
        <w:rFonts w:ascii="Arial" w:hAnsi="Arial" w:hint="default"/>
      </w:rPr>
    </w:lvl>
    <w:lvl w:ilvl="8" w:tplc="69A0A80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25"/>
  </w:num>
  <w:num w:numId="4">
    <w:abstractNumId w:val="24"/>
  </w:num>
  <w:num w:numId="5">
    <w:abstractNumId w:val="23"/>
  </w:num>
  <w:num w:numId="6">
    <w:abstractNumId w:val="22"/>
  </w:num>
  <w:num w:numId="7">
    <w:abstractNumId w:val="16"/>
  </w:num>
  <w:num w:numId="8">
    <w:abstractNumId w:val="15"/>
  </w:num>
  <w:num w:numId="9">
    <w:abstractNumId w:val="11"/>
  </w:num>
  <w:num w:numId="10">
    <w:abstractNumId w:val="3"/>
  </w:num>
  <w:num w:numId="11">
    <w:abstractNumId w:val="7"/>
  </w:num>
  <w:num w:numId="12">
    <w:abstractNumId w:val="14"/>
  </w:num>
  <w:num w:numId="13">
    <w:abstractNumId w:val="13"/>
  </w:num>
  <w:num w:numId="14">
    <w:abstractNumId w:val="18"/>
  </w:num>
  <w:num w:numId="15">
    <w:abstractNumId w:val="8"/>
  </w:num>
  <w:num w:numId="16">
    <w:abstractNumId w:val="26"/>
  </w:num>
  <w:num w:numId="17">
    <w:abstractNumId w:val="17"/>
  </w:num>
  <w:num w:numId="18">
    <w:abstractNumId w:val="12"/>
  </w:num>
  <w:num w:numId="19">
    <w:abstractNumId w:val="5"/>
  </w:num>
  <w:num w:numId="20">
    <w:abstractNumId w:val="1"/>
  </w:num>
  <w:num w:numId="21">
    <w:abstractNumId w:val="19"/>
  </w:num>
  <w:num w:numId="22">
    <w:abstractNumId w:val="0"/>
  </w:num>
  <w:num w:numId="23">
    <w:abstractNumId w:val="6"/>
  </w:num>
  <w:num w:numId="24">
    <w:abstractNumId w:val="9"/>
  </w:num>
  <w:num w:numId="25">
    <w:abstractNumId w:val="10"/>
  </w:num>
  <w:num w:numId="26">
    <w:abstractNumId w:val="2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00B72"/>
    <w:rsid w:val="00001FBB"/>
    <w:rsid w:val="00033A7A"/>
    <w:rsid w:val="0005652B"/>
    <w:rsid w:val="000C19C4"/>
    <w:rsid w:val="000C1DED"/>
    <w:rsid w:val="000C75C3"/>
    <w:rsid w:val="000D501A"/>
    <w:rsid w:val="000D569E"/>
    <w:rsid w:val="001428D0"/>
    <w:rsid w:val="0014747E"/>
    <w:rsid w:val="00153E36"/>
    <w:rsid w:val="001B02B9"/>
    <w:rsid w:val="001D3760"/>
    <w:rsid w:val="00282490"/>
    <w:rsid w:val="00286C9C"/>
    <w:rsid w:val="00290F79"/>
    <w:rsid w:val="00295C69"/>
    <w:rsid w:val="002E73BD"/>
    <w:rsid w:val="0034355D"/>
    <w:rsid w:val="00362A71"/>
    <w:rsid w:val="0038779B"/>
    <w:rsid w:val="003F16F4"/>
    <w:rsid w:val="00417C71"/>
    <w:rsid w:val="00442164"/>
    <w:rsid w:val="004578D8"/>
    <w:rsid w:val="004965D9"/>
    <w:rsid w:val="004E42F7"/>
    <w:rsid w:val="004F30F9"/>
    <w:rsid w:val="004F5CDC"/>
    <w:rsid w:val="00520E17"/>
    <w:rsid w:val="00524CD3"/>
    <w:rsid w:val="005641A3"/>
    <w:rsid w:val="005A69E1"/>
    <w:rsid w:val="005D21C8"/>
    <w:rsid w:val="006406C5"/>
    <w:rsid w:val="00651284"/>
    <w:rsid w:val="006560CA"/>
    <w:rsid w:val="006576B0"/>
    <w:rsid w:val="006B2952"/>
    <w:rsid w:val="006E1EDB"/>
    <w:rsid w:val="00711504"/>
    <w:rsid w:val="0072221F"/>
    <w:rsid w:val="00726CC7"/>
    <w:rsid w:val="007422CA"/>
    <w:rsid w:val="007D2469"/>
    <w:rsid w:val="008036FE"/>
    <w:rsid w:val="00814393"/>
    <w:rsid w:val="00832E56"/>
    <w:rsid w:val="0083341A"/>
    <w:rsid w:val="008448E5"/>
    <w:rsid w:val="00847181"/>
    <w:rsid w:val="008B211A"/>
    <w:rsid w:val="008C03EF"/>
    <w:rsid w:val="008E0869"/>
    <w:rsid w:val="008E37D7"/>
    <w:rsid w:val="00912C69"/>
    <w:rsid w:val="009143A4"/>
    <w:rsid w:val="009237AE"/>
    <w:rsid w:val="00927C43"/>
    <w:rsid w:val="00945DFE"/>
    <w:rsid w:val="009C6816"/>
    <w:rsid w:val="009D5EFE"/>
    <w:rsid w:val="00A00CD5"/>
    <w:rsid w:val="00A206EE"/>
    <w:rsid w:val="00A8624C"/>
    <w:rsid w:val="00AB7F81"/>
    <w:rsid w:val="00AC3BFF"/>
    <w:rsid w:val="00AC3ED7"/>
    <w:rsid w:val="00AC43AF"/>
    <w:rsid w:val="00AC58DF"/>
    <w:rsid w:val="00AC6F40"/>
    <w:rsid w:val="00AF2D85"/>
    <w:rsid w:val="00AF3DE5"/>
    <w:rsid w:val="00AF4CDA"/>
    <w:rsid w:val="00B35D58"/>
    <w:rsid w:val="00B36414"/>
    <w:rsid w:val="00B401BA"/>
    <w:rsid w:val="00B810ED"/>
    <w:rsid w:val="00B8473E"/>
    <w:rsid w:val="00BC2A34"/>
    <w:rsid w:val="00BD1DD0"/>
    <w:rsid w:val="00BD74A0"/>
    <w:rsid w:val="00C1041B"/>
    <w:rsid w:val="00C34049"/>
    <w:rsid w:val="00C71A22"/>
    <w:rsid w:val="00C76279"/>
    <w:rsid w:val="00C82B26"/>
    <w:rsid w:val="00C94F6B"/>
    <w:rsid w:val="00CA48EE"/>
    <w:rsid w:val="00CD5CC4"/>
    <w:rsid w:val="00D00B72"/>
    <w:rsid w:val="00D15B13"/>
    <w:rsid w:val="00D47791"/>
    <w:rsid w:val="00D57C35"/>
    <w:rsid w:val="00DD4B78"/>
    <w:rsid w:val="00E31B6E"/>
    <w:rsid w:val="00E96150"/>
    <w:rsid w:val="00EA0CFF"/>
    <w:rsid w:val="00EA67F4"/>
    <w:rsid w:val="00EA6B03"/>
    <w:rsid w:val="00EB05CD"/>
    <w:rsid w:val="00EB5FB2"/>
    <w:rsid w:val="00ED10E1"/>
    <w:rsid w:val="00F24B31"/>
    <w:rsid w:val="00F61F69"/>
    <w:rsid w:val="00F72043"/>
    <w:rsid w:val="00FB575E"/>
    <w:rsid w:val="00FD7585"/>
    <w:rsid w:val="00FF0A18"/>
    <w:rsid w:val="00FF3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EE"/>
  </w:style>
  <w:style w:type="paragraph" w:styleId="Heading1">
    <w:name w:val="heading 1"/>
    <w:basedOn w:val="Normal"/>
    <w:next w:val="Normal"/>
    <w:link w:val="Heading1Char"/>
    <w:uiPriority w:val="9"/>
    <w:qFormat/>
    <w:rsid w:val="00B35D58"/>
    <w:pPr>
      <w:keepNext/>
      <w:keepLines/>
      <w:numPr>
        <w:numId w:val="23"/>
      </w:numPr>
      <w:spacing w:before="480" w:after="0"/>
      <w:outlineLvl w:val="0"/>
    </w:pPr>
    <w:rPr>
      <w:rFonts w:eastAsiaTheme="majorEastAsia" w:cstheme="majorBidi"/>
      <w:bCs/>
      <w:sz w:val="28"/>
      <w:szCs w:val="28"/>
    </w:rPr>
  </w:style>
  <w:style w:type="paragraph" w:styleId="Heading2">
    <w:name w:val="heading 2"/>
    <w:basedOn w:val="Normal"/>
    <w:next w:val="Normal"/>
    <w:link w:val="Heading2Char"/>
    <w:uiPriority w:val="9"/>
    <w:unhideWhenUsed/>
    <w:qFormat/>
    <w:rsid w:val="00B35D58"/>
    <w:pPr>
      <w:keepNext/>
      <w:keepLines/>
      <w:numPr>
        <w:ilvl w:val="1"/>
        <w:numId w:val="23"/>
      </w:numPr>
      <w:spacing w:before="200" w:after="0"/>
      <w:outlineLvl w:val="1"/>
    </w:pPr>
    <w:rPr>
      <w:rFonts w:eastAsiaTheme="majorEastAsia" w:cstheme="majorBidi"/>
      <w:bCs/>
      <w:sz w:val="26"/>
      <w:szCs w:val="26"/>
    </w:rPr>
  </w:style>
  <w:style w:type="paragraph" w:styleId="Heading3">
    <w:name w:val="heading 3"/>
    <w:basedOn w:val="Normal"/>
    <w:next w:val="Normal"/>
    <w:link w:val="Heading3Char"/>
    <w:uiPriority w:val="9"/>
    <w:unhideWhenUsed/>
    <w:qFormat/>
    <w:rsid w:val="00B35D58"/>
    <w:pPr>
      <w:keepNext/>
      <w:keepLines/>
      <w:numPr>
        <w:ilvl w:val="2"/>
        <w:numId w:val="23"/>
      </w:numPr>
      <w:spacing w:before="200" w:after="0"/>
      <w:outlineLvl w:val="2"/>
    </w:pPr>
    <w:rPr>
      <w:rFonts w:eastAsiaTheme="majorEastAsia" w:cstheme="majorBidi"/>
      <w:bCs/>
      <w:szCs w:val="22"/>
    </w:rPr>
  </w:style>
  <w:style w:type="paragraph" w:styleId="Heading4">
    <w:name w:val="heading 4"/>
    <w:basedOn w:val="Normal"/>
    <w:next w:val="Normal"/>
    <w:link w:val="Heading4Char"/>
    <w:uiPriority w:val="9"/>
    <w:unhideWhenUsed/>
    <w:qFormat/>
    <w:rsid w:val="00B35D58"/>
    <w:pPr>
      <w:keepNext/>
      <w:keepLines/>
      <w:numPr>
        <w:ilvl w:val="3"/>
        <w:numId w:val="23"/>
      </w:numPr>
      <w:spacing w:before="200" w:after="0"/>
      <w:outlineLvl w:val="3"/>
    </w:pPr>
    <w:rPr>
      <w:rFonts w:eastAsiaTheme="majorEastAsia" w:cstheme="majorBidi"/>
      <w:bCs/>
      <w:iCs/>
      <w:szCs w:val="22"/>
    </w:rPr>
  </w:style>
  <w:style w:type="paragraph" w:styleId="Heading5">
    <w:name w:val="heading 5"/>
    <w:basedOn w:val="Normal"/>
    <w:next w:val="Normal"/>
    <w:link w:val="Heading5Char"/>
    <w:uiPriority w:val="9"/>
    <w:semiHidden/>
    <w:unhideWhenUsed/>
    <w:qFormat/>
    <w:rsid w:val="00B35D58"/>
    <w:pPr>
      <w:keepNext/>
      <w:keepLines/>
      <w:numPr>
        <w:ilvl w:val="4"/>
        <w:numId w:val="23"/>
      </w:numPr>
      <w:spacing w:before="200" w:after="0"/>
      <w:outlineLvl w:val="4"/>
    </w:pPr>
    <w:rPr>
      <w:rFonts w:eastAsiaTheme="majorEastAsia" w:cstheme="majorBidi"/>
      <w:szCs w:val="22"/>
    </w:rPr>
  </w:style>
  <w:style w:type="paragraph" w:styleId="Heading6">
    <w:name w:val="heading 6"/>
    <w:basedOn w:val="Normal"/>
    <w:next w:val="Normal"/>
    <w:link w:val="Heading6Char"/>
    <w:uiPriority w:val="9"/>
    <w:semiHidden/>
    <w:unhideWhenUsed/>
    <w:qFormat/>
    <w:rsid w:val="00B35D58"/>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B35D58"/>
    <w:pPr>
      <w:keepNext/>
      <w:keepLines/>
      <w:numPr>
        <w:ilvl w:val="6"/>
        <w:numId w:val="23"/>
      </w:numPr>
      <w:spacing w:before="200" w:after="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B35D58"/>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5D58"/>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B72"/>
    <w:pPr>
      <w:tabs>
        <w:tab w:val="center" w:pos="4680"/>
        <w:tab w:val="right" w:pos="9360"/>
      </w:tabs>
      <w:spacing w:after="0"/>
    </w:pPr>
  </w:style>
  <w:style w:type="character" w:customStyle="1" w:styleId="HeaderChar">
    <w:name w:val="Header Char"/>
    <w:basedOn w:val="DefaultParagraphFont"/>
    <w:link w:val="Header"/>
    <w:uiPriority w:val="99"/>
    <w:rsid w:val="00D00B72"/>
  </w:style>
  <w:style w:type="paragraph" w:styleId="Footer">
    <w:name w:val="footer"/>
    <w:basedOn w:val="Normal"/>
    <w:link w:val="FooterChar"/>
    <w:uiPriority w:val="99"/>
    <w:unhideWhenUsed/>
    <w:rsid w:val="00D00B72"/>
    <w:pPr>
      <w:tabs>
        <w:tab w:val="center" w:pos="4680"/>
        <w:tab w:val="right" w:pos="9360"/>
      </w:tabs>
      <w:spacing w:after="0"/>
    </w:pPr>
  </w:style>
  <w:style w:type="character" w:customStyle="1" w:styleId="FooterChar">
    <w:name w:val="Footer Char"/>
    <w:basedOn w:val="DefaultParagraphFont"/>
    <w:link w:val="Footer"/>
    <w:uiPriority w:val="99"/>
    <w:rsid w:val="00D00B72"/>
  </w:style>
  <w:style w:type="paragraph" w:styleId="BalloonText">
    <w:name w:val="Balloon Text"/>
    <w:basedOn w:val="Normal"/>
    <w:link w:val="BalloonTextChar"/>
    <w:uiPriority w:val="99"/>
    <w:semiHidden/>
    <w:unhideWhenUsed/>
    <w:rsid w:val="00D00B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72"/>
    <w:rPr>
      <w:rFonts w:ascii="Tahoma" w:hAnsi="Tahoma" w:cs="Tahoma"/>
      <w:sz w:val="16"/>
      <w:szCs w:val="16"/>
    </w:rPr>
  </w:style>
  <w:style w:type="paragraph" w:styleId="ListParagraph">
    <w:name w:val="List Paragraph"/>
    <w:basedOn w:val="Normal"/>
    <w:uiPriority w:val="34"/>
    <w:qFormat/>
    <w:rsid w:val="00153E36"/>
    <w:pPr>
      <w:spacing w:after="0"/>
      <w:ind w:left="720"/>
      <w:contextualSpacing/>
    </w:pPr>
    <w:rPr>
      <w:rFonts w:ascii="Times New Roman" w:eastAsia="Times New Roman" w:hAnsi="Times New Roman" w:cs="Times New Roman"/>
    </w:rPr>
  </w:style>
  <w:style w:type="table" w:styleId="TableGrid">
    <w:name w:val="Table Grid"/>
    <w:basedOn w:val="TableNormal"/>
    <w:uiPriority w:val="59"/>
    <w:rsid w:val="008E08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24CD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35D58"/>
    <w:rPr>
      <w:rFonts w:eastAsiaTheme="majorEastAsia" w:cstheme="majorBidi"/>
      <w:bCs/>
      <w:sz w:val="28"/>
      <w:szCs w:val="28"/>
    </w:rPr>
  </w:style>
  <w:style w:type="character" w:customStyle="1" w:styleId="Heading2Char">
    <w:name w:val="Heading 2 Char"/>
    <w:basedOn w:val="DefaultParagraphFont"/>
    <w:link w:val="Heading2"/>
    <w:uiPriority w:val="9"/>
    <w:rsid w:val="00B35D58"/>
    <w:rPr>
      <w:rFonts w:eastAsiaTheme="majorEastAsia" w:cstheme="majorBidi"/>
      <w:bCs/>
      <w:sz w:val="26"/>
      <w:szCs w:val="26"/>
    </w:rPr>
  </w:style>
  <w:style w:type="character" w:customStyle="1" w:styleId="Heading3Char">
    <w:name w:val="Heading 3 Char"/>
    <w:basedOn w:val="DefaultParagraphFont"/>
    <w:link w:val="Heading3"/>
    <w:uiPriority w:val="9"/>
    <w:rsid w:val="00B35D58"/>
    <w:rPr>
      <w:rFonts w:eastAsiaTheme="majorEastAsia" w:cstheme="majorBidi"/>
      <w:bCs/>
      <w:szCs w:val="22"/>
    </w:rPr>
  </w:style>
  <w:style w:type="character" w:customStyle="1" w:styleId="Heading4Char">
    <w:name w:val="Heading 4 Char"/>
    <w:basedOn w:val="DefaultParagraphFont"/>
    <w:link w:val="Heading4"/>
    <w:uiPriority w:val="9"/>
    <w:rsid w:val="00B35D58"/>
    <w:rPr>
      <w:rFonts w:eastAsiaTheme="majorEastAsia" w:cstheme="majorBidi"/>
      <w:bCs/>
      <w:iCs/>
      <w:szCs w:val="22"/>
    </w:rPr>
  </w:style>
  <w:style w:type="character" w:customStyle="1" w:styleId="Heading5Char">
    <w:name w:val="Heading 5 Char"/>
    <w:basedOn w:val="DefaultParagraphFont"/>
    <w:link w:val="Heading5"/>
    <w:uiPriority w:val="9"/>
    <w:semiHidden/>
    <w:rsid w:val="00B35D58"/>
    <w:rPr>
      <w:rFonts w:eastAsiaTheme="majorEastAsia" w:cstheme="majorBidi"/>
      <w:szCs w:val="22"/>
    </w:rPr>
  </w:style>
  <w:style w:type="character" w:customStyle="1" w:styleId="Heading6Char">
    <w:name w:val="Heading 6 Char"/>
    <w:basedOn w:val="DefaultParagraphFont"/>
    <w:link w:val="Heading6"/>
    <w:uiPriority w:val="9"/>
    <w:semiHidden/>
    <w:rsid w:val="00B35D58"/>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B35D58"/>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B35D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5D5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290F79"/>
    <w:rPr>
      <w:sz w:val="16"/>
      <w:szCs w:val="16"/>
    </w:rPr>
  </w:style>
  <w:style w:type="paragraph" w:styleId="CommentText">
    <w:name w:val="annotation text"/>
    <w:basedOn w:val="Normal"/>
    <w:link w:val="CommentTextChar"/>
    <w:uiPriority w:val="99"/>
    <w:unhideWhenUsed/>
    <w:rsid w:val="00290F79"/>
    <w:rPr>
      <w:sz w:val="20"/>
      <w:szCs w:val="20"/>
    </w:rPr>
  </w:style>
  <w:style w:type="character" w:customStyle="1" w:styleId="CommentTextChar">
    <w:name w:val="Comment Text Char"/>
    <w:basedOn w:val="DefaultParagraphFont"/>
    <w:link w:val="CommentText"/>
    <w:uiPriority w:val="99"/>
    <w:rsid w:val="00290F79"/>
    <w:rPr>
      <w:sz w:val="20"/>
      <w:szCs w:val="20"/>
    </w:rPr>
  </w:style>
  <w:style w:type="paragraph" w:styleId="CommentSubject">
    <w:name w:val="annotation subject"/>
    <w:basedOn w:val="CommentText"/>
    <w:next w:val="CommentText"/>
    <w:link w:val="CommentSubjectChar"/>
    <w:uiPriority w:val="99"/>
    <w:semiHidden/>
    <w:unhideWhenUsed/>
    <w:rsid w:val="00290F79"/>
    <w:rPr>
      <w:b/>
      <w:bCs/>
    </w:rPr>
  </w:style>
  <w:style w:type="character" w:customStyle="1" w:styleId="CommentSubjectChar">
    <w:name w:val="Comment Subject Char"/>
    <w:basedOn w:val="CommentTextChar"/>
    <w:link w:val="CommentSubject"/>
    <w:uiPriority w:val="99"/>
    <w:semiHidden/>
    <w:rsid w:val="00290F79"/>
    <w:rPr>
      <w:b/>
      <w:bCs/>
    </w:rPr>
  </w:style>
  <w:style w:type="character" w:styleId="Hyperlink">
    <w:name w:val="Hyperlink"/>
    <w:basedOn w:val="DefaultParagraphFont"/>
    <w:uiPriority w:val="99"/>
    <w:unhideWhenUsed/>
    <w:rsid w:val="00DD4B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110">
      <w:bodyDiv w:val="1"/>
      <w:marLeft w:val="0"/>
      <w:marRight w:val="0"/>
      <w:marTop w:val="0"/>
      <w:marBottom w:val="0"/>
      <w:divBdr>
        <w:top w:val="none" w:sz="0" w:space="0" w:color="auto"/>
        <w:left w:val="none" w:sz="0" w:space="0" w:color="auto"/>
        <w:bottom w:val="none" w:sz="0" w:space="0" w:color="auto"/>
        <w:right w:val="none" w:sz="0" w:space="0" w:color="auto"/>
      </w:divBdr>
    </w:div>
    <w:div w:id="119960730">
      <w:bodyDiv w:val="1"/>
      <w:marLeft w:val="0"/>
      <w:marRight w:val="0"/>
      <w:marTop w:val="0"/>
      <w:marBottom w:val="0"/>
      <w:divBdr>
        <w:top w:val="none" w:sz="0" w:space="0" w:color="auto"/>
        <w:left w:val="none" w:sz="0" w:space="0" w:color="auto"/>
        <w:bottom w:val="none" w:sz="0" w:space="0" w:color="auto"/>
        <w:right w:val="none" w:sz="0" w:space="0" w:color="auto"/>
      </w:divBdr>
      <w:divsChild>
        <w:div w:id="15428007">
          <w:marLeft w:val="101"/>
          <w:marRight w:val="0"/>
          <w:marTop w:val="58"/>
          <w:marBottom w:val="0"/>
          <w:divBdr>
            <w:top w:val="none" w:sz="0" w:space="0" w:color="auto"/>
            <w:left w:val="none" w:sz="0" w:space="0" w:color="auto"/>
            <w:bottom w:val="none" w:sz="0" w:space="0" w:color="auto"/>
            <w:right w:val="none" w:sz="0" w:space="0" w:color="auto"/>
          </w:divBdr>
        </w:div>
        <w:div w:id="1469401072">
          <w:marLeft w:val="101"/>
          <w:marRight w:val="0"/>
          <w:marTop w:val="58"/>
          <w:marBottom w:val="0"/>
          <w:divBdr>
            <w:top w:val="none" w:sz="0" w:space="0" w:color="auto"/>
            <w:left w:val="none" w:sz="0" w:space="0" w:color="auto"/>
            <w:bottom w:val="none" w:sz="0" w:space="0" w:color="auto"/>
            <w:right w:val="none" w:sz="0" w:space="0" w:color="auto"/>
          </w:divBdr>
        </w:div>
        <w:div w:id="1327632896">
          <w:marLeft w:val="101"/>
          <w:marRight w:val="0"/>
          <w:marTop w:val="58"/>
          <w:marBottom w:val="0"/>
          <w:divBdr>
            <w:top w:val="none" w:sz="0" w:space="0" w:color="auto"/>
            <w:left w:val="none" w:sz="0" w:space="0" w:color="auto"/>
            <w:bottom w:val="none" w:sz="0" w:space="0" w:color="auto"/>
            <w:right w:val="none" w:sz="0" w:space="0" w:color="auto"/>
          </w:divBdr>
        </w:div>
      </w:divsChild>
    </w:div>
    <w:div w:id="126557724">
      <w:bodyDiv w:val="1"/>
      <w:marLeft w:val="0"/>
      <w:marRight w:val="0"/>
      <w:marTop w:val="0"/>
      <w:marBottom w:val="0"/>
      <w:divBdr>
        <w:top w:val="none" w:sz="0" w:space="0" w:color="auto"/>
        <w:left w:val="none" w:sz="0" w:space="0" w:color="auto"/>
        <w:bottom w:val="none" w:sz="0" w:space="0" w:color="auto"/>
        <w:right w:val="none" w:sz="0" w:space="0" w:color="auto"/>
      </w:divBdr>
    </w:div>
    <w:div w:id="145439076">
      <w:bodyDiv w:val="1"/>
      <w:marLeft w:val="0"/>
      <w:marRight w:val="0"/>
      <w:marTop w:val="0"/>
      <w:marBottom w:val="0"/>
      <w:divBdr>
        <w:top w:val="none" w:sz="0" w:space="0" w:color="auto"/>
        <w:left w:val="none" w:sz="0" w:space="0" w:color="auto"/>
        <w:bottom w:val="none" w:sz="0" w:space="0" w:color="auto"/>
        <w:right w:val="none" w:sz="0" w:space="0" w:color="auto"/>
      </w:divBdr>
    </w:div>
    <w:div w:id="234053259">
      <w:bodyDiv w:val="1"/>
      <w:marLeft w:val="0"/>
      <w:marRight w:val="0"/>
      <w:marTop w:val="0"/>
      <w:marBottom w:val="0"/>
      <w:divBdr>
        <w:top w:val="none" w:sz="0" w:space="0" w:color="auto"/>
        <w:left w:val="none" w:sz="0" w:space="0" w:color="auto"/>
        <w:bottom w:val="none" w:sz="0" w:space="0" w:color="auto"/>
        <w:right w:val="none" w:sz="0" w:space="0" w:color="auto"/>
      </w:divBdr>
      <w:divsChild>
        <w:div w:id="937979358">
          <w:marLeft w:val="547"/>
          <w:marRight w:val="0"/>
          <w:marTop w:val="154"/>
          <w:marBottom w:val="0"/>
          <w:divBdr>
            <w:top w:val="none" w:sz="0" w:space="0" w:color="auto"/>
            <w:left w:val="none" w:sz="0" w:space="0" w:color="auto"/>
            <w:bottom w:val="none" w:sz="0" w:space="0" w:color="auto"/>
            <w:right w:val="none" w:sz="0" w:space="0" w:color="auto"/>
          </w:divBdr>
        </w:div>
        <w:div w:id="371081634">
          <w:marLeft w:val="547"/>
          <w:marRight w:val="0"/>
          <w:marTop w:val="154"/>
          <w:marBottom w:val="0"/>
          <w:divBdr>
            <w:top w:val="none" w:sz="0" w:space="0" w:color="auto"/>
            <w:left w:val="none" w:sz="0" w:space="0" w:color="auto"/>
            <w:bottom w:val="none" w:sz="0" w:space="0" w:color="auto"/>
            <w:right w:val="none" w:sz="0" w:space="0" w:color="auto"/>
          </w:divBdr>
        </w:div>
      </w:divsChild>
    </w:div>
    <w:div w:id="248319912">
      <w:bodyDiv w:val="1"/>
      <w:marLeft w:val="0"/>
      <w:marRight w:val="0"/>
      <w:marTop w:val="0"/>
      <w:marBottom w:val="0"/>
      <w:divBdr>
        <w:top w:val="none" w:sz="0" w:space="0" w:color="auto"/>
        <w:left w:val="none" w:sz="0" w:space="0" w:color="auto"/>
        <w:bottom w:val="none" w:sz="0" w:space="0" w:color="auto"/>
        <w:right w:val="none" w:sz="0" w:space="0" w:color="auto"/>
      </w:divBdr>
    </w:div>
    <w:div w:id="313801008">
      <w:bodyDiv w:val="1"/>
      <w:marLeft w:val="0"/>
      <w:marRight w:val="0"/>
      <w:marTop w:val="0"/>
      <w:marBottom w:val="0"/>
      <w:divBdr>
        <w:top w:val="none" w:sz="0" w:space="0" w:color="auto"/>
        <w:left w:val="none" w:sz="0" w:space="0" w:color="auto"/>
        <w:bottom w:val="none" w:sz="0" w:space="0" w:color="auto"/>
        <w:right w:val="none" w:sz="0" w:space="0" w:color="auto"/>
      </w:divBdr>
    </w:div>
    <w:div w:id="419522436">
      <w:bodyDiv w:val="1"/>
      <w:marLeft w:val="0"/>
      <w:marRight w:val="0"/>
      <w:marTop w:val="0"/>
      <w:marBottom w:val="0"/>
      <w:divBdr>
        <w:top w:val="none" w:sz="0" w:space="0" w:color="auto"/>
        <w:left w:val="none" w:sz="0" w:space="0" w:color="auto"/>
        <w:bottom w:val="none" w:sz="0" w:space="0" w:color="auto"/>
        <w:right w:val="none" w:sz="0" w:space="0" w:color="auto"/>
      </w:divBdr>
    </w:div>
    <w:div w:id="438841916">
      <w:bodyDiv w:val="1"/>
      <w:marLeft w:val="0"/>
      <w:marRight w:val="0"/>
      <w:marTop w:val="0"/>
      <w:marBottom w:val="0"/>
      <w:divBdr>
        <w:top w:val="none" w:sz="0" w:space="0" w:color="auto"/>
        <w:left w:val="none" w:sz="0" w:space="0" w:color="auto"/>
        <w:bottom w:val="none" w:sz="0" w:space="0" w:color="auto"/>
        <w:right w:val="none" w:sz="0" w:space="0" w:color="auto"/>
      </w:divBdr>
    </w:div>
    <w:div w:id="479200505">
      <w:bodyDiv w:val="1"/>
      <w:marLeft w:val="0"/>
      <w:marRight w:val="0"/>
      <w:marTop w:val="0"/>
      <w:marBottom w:val="0"/>
      <w:divBdr>
        <w:top w:val="none" w:sz="0" w:space="0" w:color="auto"/>
        <w:left w:val="none" w:sz="0" w:space="0" w:color="auto"/>
        <w:bottom w:val="none" w:sz="0" w:space="0" w:color="auto"/>
        <w:right w:val="none" w:sz="0" w:space="0" w:color="auto"/>
      </w:divBdr>
    </w:div>
    <w:div w:id="488442242">
      <w:bodyDiv w:val="1"/>
      <w:marLeft w:val="0"/>
      <w:marRight w:val="0"/>
      <w:marTop w:val="0"/>
      <w:marBottom w:val="0"/>
      <w:divBdr>
        <w:top w:val="none" w:sz="0" w:space="0" w:color="auto"/>
        <w:left w:val="none" w:sz="0" w:space="0" w:color="auto"/>
        <w:bottom w:val="none" w:sz="0" w:space="0" w:color="auto"/>
        <w:right w:val="none" w:sz="0" w:space="0" w:color="auto"/>
      </w:divBdr>
    </w:div>
    <w:div w:id="494027653">
      <w:bodyDiv w:val="1"/>
      <w:marLeft w:val="0"/>
      <w:marRight w:val="0"/>
      <w:marTop w:val="0"/>
      <w:marBottom w:val="0"/>
      <w:divBdr>
        <w:top w:val="none" w:sz="0" w:space="0" w:color="auto"/>
        <w:left w:val="none" w:sz="0" w:space="0" w:color="auto"/>
        <w:bottom w:val="none" w:sz="0" w:space="0" w:color="auto"/>
        <w:right w:val="none" w:sz="0" w:space="0" w:color="auto"/>
      </w:divBdr>
    </w:div>
    <w:div w:id="548880098">
      <w:bodyDiv w:val="1"/>
      <w:marLeft w:val="0"/>
      <w:marRight w:val="0"/>
      <w:marTop w:val="0"/>
      <w:marBottom w:val="0"/>
      <w:divBdr>
        <w:top w:val="none" w:sz="0" w:space="0" w:color="auto"/>
        <w:left w:val="none" w:sz="0" w:space="0" w:color="auto"/>
        <w:bottom w:val="none" w:sz="0" w:space="0" w:color="auto"/>
        <w:right w:val="none" w:sz="0" w:space="0" w:color="auto"/>
      </w:divBdr>
    </w:div>
    <w:div w:id="633950527">
      <w:bodyDiv w:val="1"/>
      <w:marLeft w:val="0"/>
      <w:marRight w:val="0"/>
      <w:marTop w:val="0"/>
      <w:marBottom w:val="0"/>
      <w:divBdr>
        <w:top w:val="none" w:sz="0" w:space="0" w:color="auto"/>
        <w:left w:val="none" w:sz="0" w:space="0" w:color="auto"/>
        <w:bottom w:val="none" w:sz="0" w:space="0" w:color="auto"/>
        <w:right w:val="none" w:sz="0" w:space="0" w:color="auto"/>
      </w:divBdr>
    </w:div>
    <w:div w:id="725180062">
      <w:bodyDiv w:val="1"/>
      <w:marLeft w:val="0"/>
      <w:marRight w:val="0"/>
      <w:marTop w:val="0"/>
      <w:marBottom w:val="0"/>
      <w:divBdr>
        <w:top w:val="none" w:sz="0" w:space="0" w:color="auto"/>
        <w:left w:val="none" w:sz="0" w:space="0" w:color="auto"/>
        <w:bottom w:val="none" w:sz="0" w:space="0" w:color="auto"/>
        <w:right w:val="none" w:sz="0" w:space="0" w:color="auto"/>
      </w:divBdr>
    </w:div>
    <w:div w:id="780757473">
      <w:bodyDiv w:val="1"/>
      <w:marLeft w:val="0"/>
      <w:marRight w:val="0"/>
      <w:marTop w:val="0"/>
      <w:marBottom w:val="0"/>
      <w:divBdr>
        <w:top w:val="none" w:sz="0" w:space="0" w:color="auto"/>
        <w:left w:val="none" w:sz="0" w:space="0" w:color="auto"/>
        <w:bottom w:val="none" w:sz="0" w:space="0" w:color="auto"/>
        <w:right w:val="none" w:sz="0" w:space="0" w:color="auto"/>
      </w:divBdr>
    </w:div>
    <w:div w:id="862866584">
      <w:bodyDiv w:val="1"/>
      <w:marLeft w:val="0"/>
      <w:marRight w:val="0"/>
      <w:marTop w:val="0"/>
      <w:marBottom w:val="0"/>
      <w:divBdr>
        <w:top w:val="none" w:sz="0" w:space="0" w:color="auto"/>
        <w:left w:val="none" w:sz="0" w:space="0" w:color="auto"/>
        <w:bottom w:val="none" w:sz="0" w:space="0" w:color="auto"/>
        <w:right w:val="none" w:sz="0" w:space="0" w:color="auto"/>
      </w:divBdr>
    </w:div>
    <w:div w:id="916018113">
      <w:bodyDiv w:val="1"/>
      <w:marLeft w:val="0"/>
      <w:marRight w:val="0"/>
      <w:marTop w:val="0"/>
      <w:marBottom w:val="0"/>
      <w:divBdr>
        <w:top w:val="none" w:sz="0" w:space="0" w:color="auto"/>
        <w:left w:val="none" w:sz="0" w:space="0" w:color="auto"/>
        <w:bottom w:val="none" w:sz="0" w:space="0" w:color="auto"/>
        <w:right w:val="none" w:sz="0" w:space="0" w:color="auto"/>
      </w:divBdr>
    </w:div>
    <w:div w:id="927689164">
      <w:bodyDiv w:val="1"/>
      <w:marLeft w:val="0"/>
      <w:marRight w:val="0"/>
      <w:marTop w:val="0"/>
      <w:marBottom w:val="0"/>
      <w:divBdr>
        <w:top w:val="none" w:sz="0" w:space="0" w:color="auto"/>
        <w:left w:val="none" w:sz="0" w:space="0" w:color="auto"/>
        <w:bottom w:val="none" w:sz="0" w:space="0" w:color="auto"/>
        <w:right w:val="none" w:sz="0" w:space="0" w:color="auto"/>
      </w:divBdr>
    </w:div>
    <w:div w:id="936714325">
      <w:bodyDiv w:val="1"/>
      <w:marLeft w:val="0"/>
      <w:marRight w:val="0"/>
      <w:marTop w:val="0"/>
      <w:marBottom w:val="0"/>
      <w:divBdr>
        <w:top w:val="none" w:sz="0" w:space="0" w:color="auto"/>
        <w:left w:val="none" w:sz="0" w:space="0" w:color="auto"/>
        <w:bottom w:val="none" w:sz="0" w:space="0" w:color="auto"/>
        <w:right w:val="none" w:sz="0" w:space="0" w:color="auto"/>
      </w:divBdr>
    </w:div>
    <w:div w:id="957099554">
      <w:bodyDiv w:val="1"/>
      <w:marLeft w:val="0"/>
      <w:marRight w:val="0"/>
      <w:marTop w:val="0"/>
      <w:marBottom w:val="0"/>
      <w:divBdr>
        <w:top w:val="none" w:sz="0" w:space="0" w:color="auto"/>
        <w:left w:val="none" w:sz="0" w:space="0" w:color="auto"/>
        <w:bottom w:val="none" w:sz="0" w:space="0" w:color="auto"/>
        <w:right w:val="none" w:sz="0" w:space="0" w:color="auto"/>
      </w:divBdr>
      <w:divsChild>
        <w:div w:id="435640260">
          <w:marLeft w:val="720"/>
          <w:marRight w:val="0"/>
          <w:marTop w:val="0"/>
          <w:marBottom w:val="0"/>
          <w:divBdr>
            <w:top w:val="none" w:sz="0" w:space="0" w:color="auto"/>
            <w:left w:val="none" w:sz="0" w:space="0" w:color="auto"/>
            <w:bottom w:val="none" w:sz="0" w:space="0" w:color="auto"/>
            <w:right w:val="none" w:sz="0" w:space="0" w:color="auto"/>
          </w:divBdr>
        </w:div>
        <w:div w:id="342125318">
          <w:marLeft w:val="720"/>
          <w:marRight w:val="0"/>
          <w:marTop w:val="0"/>
          <w:marBottom w:val="0"/>
          <w:divBdr>
            <w:top w:val="none" w:sz="0" w:space="0" w:color="auto"/>
            <w:left w:val="none" w:sz="0" w:space="0" w:color="auto"/>
            <w:bottom w:val="none" w:sz="0" w:space="0" w:color="auto"/>
            <w:right w:val="none" w:sz="0" w:space="0" w:color="auto"/>
          </w:divBdr>
        </w:div>
        <w:div w:id="1681349365">
          <w:marLeft w:val="720"/>
          <w:marRight w:val="0"/>
          <w:marTop w:val="0"/>
          <w:marBottom w:val="0"/>
          <w:divBdr>
            <w:top w:val="none" w:sz="0" w:space="0" w:color="auto"/>
            <w:left w:val="none" w:sz="0" w:space="0" w:color="auto"/>
            <w:bottom w:val="none" w:sz="0" w:space="0" w:color="auto"/>
            <w:right w:val="none" w:sz="0" w:space="0" w:color="auto"/>
          </w:divBdr>
        </w:div>
        <w:div w:id="410129738">
          <w:marLeft w:val="720"/>
          <w:marRight w:val="0"/>
          <w:marTop w:val="0"/>
          <w:marBottom w:val="0"/>
          <w:divBdr>
            <w:top w:val="none" w:sz="0" w:space="0" w:color="auto"/>
            <w:left w:val="none" w:sz="0" w:space="0" w:color="auto"/>
            <w:bottom w:val="none" w:sz="0" w:space="0" w:color="auto"/>
            <w:right w:val="none" w:sz="0" w:space="0" w:color="auto"/>
          </w:divBdr>
        </w:div>
        <w:div w:id="1086078077">
          <w:marLeft w:val="720"/>
          <w:marRight w:val="0"/>
          <w:marTop w:val="0"/>
          <w:marBottom w:val="0"/>
          <w:divBdr>
            <w:top w:val="none" w:sz="0" w:space="0" w:color="auto"/>
            <w:left w:val="none" w:sz="0" w:space="0" w:color="auto"/>
            <w:bottom w:val="none" w:sz="0" w:space="0" w:color="auto"/>
            <w:right w:val="none" w:sz="0" w:space="0" w:color="auto"/>
          </w:divBdr>
        </w:div>
        <w:div w:id="584071630">
          <w:marLeft w:val="720"/>
          <w:marRight w:val="0"/>
          <w:marTop w:val="0"/>
          <w:marBottom w:val="0"/>
          <w:divBdr>
            <w:top w:val="none" w:sz="0" w:space="0" w:color="auto"/>
            <w:left w:val="none" w:sz="0" w:space="0" w:color="auto"/>
            <w:bottom w:val="none" w:sz="0" w:space="0" w:color="auto"/>
            <w:right w:val="none" w:sz="0" w:space="0" w:color="auto"/>
          </w:divBdr>
        </w:div>
      </w:divsChild>
    </w:div>
    <w:div w:id="965038210">
      <w:bodyDiv w:val="1"/>
      <w:marLeft w:val="0"/>
      <w:marRight w:val="0"/>
      <w:marTop w:val="0"/>
      <w:marBottom w:val="0"/>
      <w:divBdr>
        <w:top w:val="none" w:sz="0" w:space="0" w:color="auto"/>
        <w:left w:val="none" w:sz="0" w:space="0" w:color="auto"/>
        <w:bottom w:val="none" w:sz="0" w:space="0" w:color="auto"/>
        <w:right w:val="none" w:sz="0" w:space="0" w:color="auto"/>
      </w:divBdr>
      <w:divsChild>
        <w:div w:id="238833810">
          <w:marLeft w:val="360"/>
          <w:marRight w:val="0"/>
          <w:marTop w:val="58"/>
          <w:marBottom w:val="0"/>
          <w:divBdr>
            <w:top w:val="none" w:sz="0" w:space="0" w:color="auto"/>
            <w:left w:val="none" w:sz="0" w:space="0" w:color="auto"/>
            <w:bottom w:val="none" w:sz="0" w:space="0" w:color="auto"/>
            <w:right w:val="none" w:sz="0" w:space="0" w:color="auto"/>
          </w:divBdr>
        </w:div>
        <w:div w:id="269314298">
          <w:marLeft w:val="360"/>
          <w:marRight w:val="0"/>
          <w:marTop w:val="58"/>
          <w:marBottom w:val="0"/>
          <w:divBdr>
            <w:top w:val="none" w:sz="0" w:space="0" w:color="auto"/>
            <w:left w:val="none" w:sz="0" w:space="0" w:color="auto"/>
            <w:bottom w:val="none" w:sz="0" w:space="0" w:color="auto"/>
            <w:right w:val="none" w:sz="0" w:space="0" w:color="auto"/>
          </w:divBdr>
        </w:div>
        <w:div w:id="1797026192">
          <w:marLeft w:val="360"/>
          <w:marRight w:val="0"/>
          <w:marTop w:val="58"/>
          <w:marBottom w:val="0"/>
          <w:divBdr>
            <w:top w:val="none" w:sz="0" w:space="0" w:color="auto"/>
            <w:left w:val="none" w:sz="0" w:space="0" w:color="auto"/>
            <w:bottom w:val="none" w:sz="0" w:space="0" w:color="auto"/>
            <w:right w:val="none" w:sz="0" w:space="0" w:color="auto"/>
          </w:divBdr>
        </w:div>
      </w:divsChild>
    </w:div>
    <w:div w:id="993294476">
      <w:bodyDiv w:val="1"/>
      <w:marLeft w:val="0"/>
      <w:marRight w:val="0"/>
      <w:marTop w:val="0"/>
      <w:marBottom w:val="0"/>
      <w:divBdr>
        <w:top w:val="none" w:sz="0" w:space="0" w:color="auto"/>
        <w:left w:val="none" w:sz="0" w:space="0" w:color="auto"/>
        <w:bottom w:val="none" w:sz="0" w:space="0" w:color="auto"/>
        <w:right w:val="none" w:sz="0" w:space="0" w:color="auto"/>
      </w:divBdr>
    </w:div>
    <w:div w:id="1000043181">
      <w:bodyDiv w:val="1"/>
      <w:marLeft w:val="0"/>
      <w:marRight w:val="0"/>
      <w:marTop w:val="0"/>
      <w:marBottom w:val="0"/>
      <w:divBdr>
        <w:top w:val="none" w:sz="0" w:space="0" w:color="auto"/>
        <w:left w:val="none" w:sz="0" w:space="0" w:color="auto"/>
        <w:bottom w:val="none" w:sz="0" w:space="0" w:color="auto"/>
        <w:right w:val="none" w:sz="0" w:space="0" w:color="auto"/>
      </w:divBdr>
    </w:div>
    <w:div w:id="1071851114">
      <w:bodyDiv w:val="1"/>
      <w:marLeft w:val="0"/>
      <w:marRight w:val="0"/>
      <w:marTop w:val="0"/>
      <w:marBottom w:val="0"/>
      <w:divBdr>
        <w:top w:val="none" w:sz="0" w:space="0" w:color="auto"/>
        <w:left w:val="none" w:sz="0" w:space="0" w:color="auto"/>
        <w:bottom w:val="none" w:sz="0" w:space="0" w:color="auto"/>
        <w:right w:val="none" w:sz="0" w:space="0" w:color="auto"/>
      </w:divBdr>
    </w:div>
    <w:div w:id="1079836749">
      <w:bodyDiv w:val="1"/>
      <w:marLeft w:val="0"/>
      <w:marRight w:val="0"/>
      <w:marTop w:val="0"/>
      <w:marBottom w:val="0"/>
      <w:divBdr>
        <w:top w:val="none" w:sz="0" w:space="0" w:color="auto"/>
        <w:left w:val="none" w:sz="0" w:space="0" w:color="auto"/>
        <w:bottom w:val="none" w:sz="0" w:space="0" w:color="auto"/>
        <w:right w:val="none" w:sz="0" w:space="0" w:color="auto"/>
      </w:divBdr>
      <w:divsChild>
        <w:div w:id="1707482679">
          <w:marLeft w:val="547"/>
          <w:marRight w:val="0"/>
          <w:marTop w:val="154"/>
          <w:marBottom w:val="0"/>
          <w:divBdr>
            <w:top w:val="none" w:sz="0" w:space="0" w:color="auto"/>
            <w:left w:val="none" w:sz="0" w:space="0" w:color="auto"/>
            <w:bottom w:val="none" w:sz="0" w:space="0" w:color="auto"/>
            <w:right w:val="none" w:sz="0" w:space="0" w:color="auto"/>
          </w:divBdr>
        </w:div>
        <w:div w:id="715591269">
          <w:marLeft w:val="547"/>
          <w:marRight w:val="0"/>
          <w:marTop w:val="154"/>
          <w:marBottom w:val="0"/>
          <w:divBdr>
            <w:top w:val="none" w:sz="0" w:space="0" w:color="auto"/>
            <w:left w:val="none" w:sz="0" w:space="0" w:color="auto"/>
            <w:bottom w:val="none" w:sz="0" w:space="0" w:color="auto"/>
            <w:right w:val="none" w:sz="0" w:space="0" w:color="auto"/>
          </w:divBdr>
        </w:div>
        <w:div w:id="1379403044">
          <w:marLeft w:val="547"/>
          <w:marRight w:val="0"/>
          <w:marTop w:val="154"/>
          <w:marBottom w:val="0"/>
          <w:divBdr>
            <w:top w:val="none" w:sz="0" w:space="0" w:color="auto"/>
            <w:left w:val="none" w:sz="0" w:space="0" w:color="auto"/>
            <w:bottom w:val="none" w:sz="0" w:space="0" w:color="auto"/>
            <w:right w:val="none" w:sz="0" w:space="0" w:color="auto"/>
          </w:divBdr>
        </w:div>
      </w:divsChild>
    </w:div>
    <w:div w:id="1102844073">
      <w:bodyDiv w:val="1"/>
      <w:marLeft w:val="0"/>
      <w:marRight w:val="0"/>
      <w:marTop w:val="0"/>
      <w:marBottom w:val="0"/>
      <w:divBdr>
        <w:top w:val="none" w:sz="0" w:space="0" w:color="auto"/>
        <w:left w:val="none" w:sz="0" w:space="0" w:color="auto"/>
        <w:bottom w:val="none" w:sz="0" w:space="0" w:color="auto"/>
        <w:right w:val="none" w:sz="0" w:space="0" w:color="auto"/>
      </w:divBdr>
    </w:div>
    <w:div w:id="1126238578">
      <w:bodyDiv w:val="1"/>
      <w:marLeft w:val="0"/>
      <w:marRight w:val="0"/>
      <w:marTop w:val="0"/>
      <w:marBottom w:val="0"/>
      <w:divBdr>
        <w:top w:val="none" w:sz="0" w:space="0" w:color="auto"/>
        <w:left w:val="none" w:sz="0" w:space="0" w:color="auto"/>
        <w:bottom w:val="none" w:sz="0" w:space="0" w:color="auto"/>
        <w:right w:val="none" w:sz="0" w:space="0" w:color="auto"/>
      </w:divBdr>
    </w:div>
    <w:div w:id="1129324338">
      <w:bodyDiv w:val="1"/>
      <w:marLeft w:val="0"/>
      <w:marRight w:val="0"/>
      <w:marTop w:val="0"/>
      <w:marBottom w:val="0"/>
      <w:divBdr>
        <w:top w:val="none" w:sz="0" w:space="0" w:color="auto"/>
        <w:left w:val="none" w:sz="0" w:space="0" w:color="auto"/>
        <w:bottom w:val="none" w:sz="0" w:space="0" w:color="auto"/>
        <w:right w:val="none" w:sz="0" w:space="0" w:color="auto"/>
      </w:divBdr>
    </w:div>
    <w:div w:id="1215889583">
      <w:bodyDiv w:val="1"/>
      <w:marLeft w:val="0"/>
      <w:marRight w:val="0"/>
      <w:marTop w:val="0"/>
      <w:marBottom w:val="0"/>
      <w:divBdr>
        <w:top w:val="none" w:sz="0" w:space="0" w:color="auto"/>
        <w:left w:val="none" w:sz="0" w:space="0" w:color="auto"/>
        <w:bottom w:val="none" w:sz="0" w:space="0" w:color="auto"/>
        <w:right w:val="none" w:sz="0" w:space="0" w:color="auto"/>
      </w:divBdr>
      <w:divsChild>
        <w:div w:id="1998681484">
          <w:marLeft w:val="14"/>
          <w:marRight w:val="0"/>
          <w:marTop w:val="58"/>
          <w:marBottom w:val="0"/>
          <w:divBdr>
            <w:top w:val="none" w:sz="0" w:space="0" w:color="auto"/>
            <w:left w:val="none" w:sz="0" w:space="0" w:color="auto"/>
            <w:bottom w:val="none" w:sz="0" w:space="0" w:color="auto"/>
            <w:right w:val="none" w:sz="0" w:space="0" w:color="auto"/>
          </w:divBdr>
        </w:div>
        <w:div w:id="621039863">
          <w:marLeft w:val="14"/>
          <w:marRight w:val="0"/>
          <w:marTop w:val="58"/>
          <w:marBottom w:val="0"/>
          <w:divBdr>
            <w:top w:val="none" w:sz="0" w:space="0" w:color="auto"/>
            <w:left w:val="none" w:sz="0" w:space="0" w:color="auto"/>
            <w:bottom w:val="none" w:sz="0" w:space="0" w:color="auto"/>
            <w:right w:val="none" w:sz="0" w:space="0" w:color="auto"/>
          </w:divBdr>
        </w:div>
        <w:div w:id="1163666041">
          <w:marLeft w:val="14"/>
          <w:marRight w:val="0"/>
          <w:marTop w:val="58"/>
          <w:marBottom w:val="0"/>
          <w:divBdr>
            <w:top w:val="none" w:sz="0" w:space="0" w:color="auto"/>
            <w:left w:val="none" w:sz="0" w:space="0" w:color="auto"/>
            <w:bottom w:val="none" w:sz="0" w:space="0" w:color="auto"/>
            <w:right w:val="none" w:sz="0" w:space="0" w:color="auto"/>
          </w:divBdr>
        </w:div>
        <w:div w:id="360478240">
          <w:marLeft w:val="14"/>
          <w:marRight w:val="0"/>
          <w:marTop w:val="58"/>
          <w:marBottom w:val="0"/>
          <w:divBdr>
            <w:top w:val="none" w:sz="0" w:space="0" w:color="auto"/>
            <w:left w:val="none" w:sz="0" w:space="0" w:color="auto"/>
            <w:bottom w:val="none" w:sz="0" w:space="0" w:color="auto"/>
            <w:right w:val="none" w:sz="0" w:space="0" w:color="auto"/>
          </w:divBdr>
        </w:div>
        <w:div w:id="1448239250">
          <w:marLeft w:val="14"/>
          <w:marRight w:val="0"/>
          <w:marTop w:val="58"/>
          <w:marBottom w:val="0"/>
          <w:divBdr>
            <w:top w:val="none" w:sz="0" w:space="0" w:color="auto"/>
            <w:left w:val="none" w:sz="0" w:space="0" w:color="auto"/>
            <w:bottom w:val="none" w:sz="0" w:space="0" w:color="auto"/>
            <w:right w:val="none" w:sz="0" w:space="0" w:color="auto"/>
          </w:divBdr>
        </w:div>
        <w:div w:id="1956984454">
          <w:marLeft w:val="14"/>
          <w:marRight w:val="0"/>
          <w:marTop w:val="58"/>
          <w:marBottom w:val="0"/>
          <w:divBdr>
            <w:top w:val="none" w:sz="0" w:space="0" w:color="auto"/>
            <w:left w:val="none" w:sz="0" w:space="0" w:color="auto"/>
            <w:bottom w:val="none" w:sz="0" w:space="0" w:color="auto"/>
            <w:right w:val="none" w:sz="0" w:space="0" w:color="auto"/>
          </w:divBdr>
        </w:div>
      </w:divsChild>
    </w:div>
    <w:div w:id="1252814360">
      <w:bodyDiv w:val="1"/>
      <w:marLeft w:val="0"/>
      <w:marRight w:val="0"/>
      <w:marTop w:val="0"/>
      <w:marBottom w:val="0"/>
      <w:divBdr>
        <w:top w:val="none" w:sz="0" w:space="0" w:color="auto"/>
        <w:left w:val="none" w:sz="0" w:space="0" w:color="auto"/>
        <w:bottom w:val="none" w:sz="0" w:space="0" w:color="auto"/>
        <w:right w:val="none" w:sz="0" w:space="0" w:color="auto"/>
      </w:divBdr>
    </w:div>
    <w:div w:id="1268659852">
      <w:bodyDiv w:val="1"/>
      <w:marLeft w:val="0"/>
      <w:marRight w:val="0"/>
      <w:marTop w:val="0"/>
      <w:marBottom w:val="0"/>
      <w:divBdr>
        <w:top w:val="none" w:sz="0" w:space="0" w:color="auto"/>
        <w:left w:val="none" w:sz="0" w:space="0" w:color="auto"/>
        <w:bottom w:val="none" w:sz="0" w:space="0" w:color="auto"/>
        <w:right w:val="none" w:sz="0" w:space="0" w:color="auto"/>
      </w:divBdr>
      <w:divsChild>
        <w:div w:id="1380662052">
          <w:marLeft w:val="547"/>
          <w:marRight w:val="0"/>
          <w:marTop w:val="58"/>
          <w:marBottom w:val="0"/>
          <w:divBdr>
            <w:top w:val="none" w:sz="0" w:space="0" w:color="auto"/>
            <w:left w:val="none" w:sz="0" w:space="0" w:color="auto"/>
            <w:bottom w:val="none" w:sz="0" w:space="0" w:color="auto"/>
            <w:right w:val="none" w:sz="0" w:space="0" w:color="auto"/>
          </w:divBdr>
        </w:div>
        <w:div w:id="1779644791">
          <w:marLeft w:val="547"/>
          <w:marRight w:val="0"/>
          <w:marTop w:val="58"/>
          <w:marBottom w:val="0"/>
          <w:divBdr>
            <w:top w:val="none" w:sz="0" w:space="0" w:color="auto"/>
            <w:left w:val="none" w:sz="0" w:space="0" w:color="auto"/>
            <w:bottom w:val="none" w:sz="0" w:space="0" w:color="auto"/>
            <w:right w:val="none" w:sz="0" w:space="0" w:color="auto"/>
          </w:divBdr>
        </w:div>
        <w:div w:id="553658492">
          <w:marLeft w:val="547"/>
          <w:marRight w:val="0"/>
          <w:marTop w:val="58"/>
          <w:marBottom w:val="0"/>
          <w:divBdr>
            <w:top w:val="none" w:sz="0" w:space="0" w:color="auto"/>
            <w:left w:val="none" w:sz="0" w:space="0" w:color="auto"/>
            <w:bottom w:val="none" w:sz="0" w:space="0" w:color="auto"/>
            <w:right w:val="none" w:sz="0" w:space="0" w:color="auto"/>
          </w:divBdr>
        </w:div>
        <w:div w:id="1063019816">
          <w:marLeft w:val="547"/>
          <w:marRight w:val="0"/>
          <w:marTop w:val="58"/>
          <w:marBottom w:val="0"/>
          <w:divBdr>
            <w:top w:val="none" w:sz="0" w:space="0" w:color="auto"/>
            <w:left w:val="none" w:sz="0" w:space="0" w:color="auto"/>
            <w:bottom w:val="none" w:sz="0" w:space="0" w:color="auto"/>
            <w:right w:val="none" w:sz="0" w:space="0" w:color="auto"/>
          </w:divBdr>
        </w:div>
      </w:divsChild>
    </w:div>
    <w:div w:id="1382633897">
      <w:bodyDiv w:val="1"/>
      <w:marLeft w:val="0"/>
      <w:marRight w:val="0"/>
      <w:marTop w:val="0"/>
      <w:marBottom w:val="0"/>
      <w:divBdr>
        <w:top w:val="none" w:sz="0" w:space="0" w:color="auto"/>
        <w:left w:val="none" w:sz="0" w:space="0" w:color="auto"/>
        <w:bottom w:val="none" w:sz="0" w:space="0" w:color="auto"/>
        <w:right w:val="none" w:sz="0" w:space="0" w:color="auto"/>
      </w:divBdr>
      <w:divsChild>
        <w:div w:id="1364281408">
          <w:marLeft w:val="14"/>
          <w:marRight w:val="0"/>
          <w:marTop w:val="58"/>
          <w:marBottom w:val="0"/>
          <w:divBdr>
            <w:top w:val="none" w:sz="0" w:space="0" w:color="auto"/>
            <w:left w:val="none" w:sz="0" w:space="0" w:color="auto"/>
            <w:bottom w:val="none" w:sz="0" w:space="0" w:color="auto"/>
            <w:right w:val="none" w:sz="0" w:space="0" w:color="auto"/>
          </w:divBdr>
        </w:div>
        <w:div w:id="1374115888">
          <w:marLeft w:val="14"/>
          <w:marRight w:val="0"/>
          <w:marTop w:val="58"/>
          <w:marBottom w:val="0"/>
          <w:divBdr>
            <w:top w:val="none" w:sz="0" w:space="0" w:color="auto"/>
            <w:left w:val="none" w:sz="0" w:space="0" w:color="auto"/>
            <w:bottom w:val="none" w:sz="0" w:space="0" w:color="auto"/>
            <w:right w:val="none" w:sz="0" w:space="0" w:color="auto"/>
          </w:divBdr>
        </w:div>
        <w:div w:id="1064334476">
          <w:marLeft w:val="14"/>
          <w:marRight w:val="0"/>
          <w:marTop w:val="58"/>
          <w:marBottom w:val="0"/>
          <w:divBdr>
            <w:top w:val="none" w:sz="0" w:space="0" w:color="auto"/>
            <w:left w:val="none" w:sz="0" w:space="0" w:color="auto"/>
            <w:bottom w:val="none" w:sz="0" w:space="0" w:color="auto"/>
            <w:right w:val="none" w:sz="0" w:space="0" w:color="auto"/>
          </w:divBdr>
        </w:div>
      </w:divsChild>
    </w:div>
    <w:div w:id="1431045867">
      <w:bodyDiv w:val="1"/>
      <w:marLeft w:val="0"/>
      <w:marRight w:val="0"/>
      <w:marTop w:val="0"/>
      <w:marBottom w:val="0"/>
      <w:divBdr>
        <w:top w:val="none" w:sz="0" w:space="0" w:color="auto"/>
        <w:left w:val="none" w:sz="0" w:space="0" w:color="auto"/>
        <w:bottom w:val="none" w:sz="0" w:space="0" w:color="auto"/>
        <w:right w:val="none" w:sz="0" w:space="0" w:color="auto"/>
      </w:divBdr>
      <w:divsChild>
        <w:div w:id="1322586013">
          <w:marLeft w:val="14"/>
          <w:marRight w:val="0"/>
          <w:marTop w:val="58"/>
          <w:marBottom w:val="0"/>
          <w:divBdr>
            <w:top w:val="none" w:sz="0" w:space="0" w:color="auto"/>
            <w:left w:val="none" w:sz="0" w:space="0" w:color="auto"/>
            <w:bottom w:val="none" w:sz="0" w:space="0" w:color="auto"/>
            <w:right w:val="none" w:sz="0" w:space="0" w:color="auto"/>
          </w:divBdr>
        </w:div>
        <w:div w:id="183133497">
          <w:marLeft w:val="14"/>
          <w:marRight w:val="0"/>
          <w:marTop w:val="58"/>
          <w:marBottom w:val="0"/>
          <w:divBdr>
            <w:top w:val="none" w:sz="0" w:space="0" w:color="auto"/>
            <w:left w:val="none" w:sz="0" w:space="0" w:color="auto"/>
            <w:bottom w:val="none" w:sz="0" w:space="0" w:color="auto"/>
            <w:right w:val="none" w:sz="0" w:space="0" w:color="auto"/>
          </w:divBdr>
        </w:div>
        <w:div w:id="1415282248">
          <w:marLeft w:val="14"/>
          <w:marRight w:val="0"/>
          <w:marTop w:val="58"/>
          <w:marBottom w:val="0"/>
          <w:divBdr>
            <w:top w:val="none" w:sz="0" w:space="0" w:color="auto"/>
            <w:left w:val="none" w:sz="0" w:space="0" w:color="auto"/>
            <w:bottom w:val="none" w:sz="0" w:space="0" w:color="auto"/>
            <w:right w:val="none" w:sz="0" w:space="0" w:color="auto"/>
          </w:divBdr>
        </w:div>
        <w:div w:id="736323769">
          <w:marLeft w:val="14"/>
          <w:marRight w:val="0"/>
          <w:marTop w:val="58"/>
          <w:marBottom w:val="0"/>
          <w:divBdr>
            <w:top w:val="none" w:sz="0" w:space="0" w:color="auto"/>
            <w:left w:val="none" w:sz="0" w:space="0" w:color="auto"/>
            <w:bottom w:val="none" w:sz="0" w:space="0" w:color="auto"/>
            <w:right w:val="none" w:sz="0" w:space="0" w:color="auto"/>
          </w:divBdr>
        </w:div>
        <w:div w:id="966787161">
          <w:marLeft w:val="14"/>
          <w:marRight w:val="0"/>
          <w:marTop w:val="58"/>
          <w:marBottom w:val="0"/>
          <w:divBdr>
            <w:top w:val="none" w:sz="0" w:space="0" w:color="auto"/>
            <w:left w:val="none" w:sz="0" w:space="0" w:color="auto"/>
            <w:bottom w:val="none" w:sz="0" w:space="0" w:color="auto"/>
            <w:right w:val="none" w:sz="0" w:space="0" w:color="auto"/>
          </w:divBdr>
        </w:div>
      </w:divsChild>
    </w:div>
    <w:div w:id="1559125920">
      <w:bodyDiv w:val="1"/>
      <w:marLeft w:val="0"/>
      <w:marRight w:val="0"/>
      <w:marTop w:val="0"/>
      <w:marBottom w:val="0"/>
      <w:divBdr>
        <w:top w:val="none" w:sz="0" w:space="0" w:color="auto"/>
        <w:left w:val="none" w:sz="0" w:space="0" w:color="auto"/>
        <w:bottom w:val="none" w:sz="0" w:space="0" w:color="auto"/>
        <w:right w:val="none" w:sz="0" w:space="0" w:color="auto"/>
      </w:divBdr>
    </w:div>
    <w:div w:id="1565025248">
      <w:bodyDiv w:val="1"/>
      <w:marLeft w:val="0"/>
      <w:marRight w:val="0"/>
      <w:marTop w:val="0"/>
      <w:marBottom w:val="0"/>
      <w:divBdr>
        <w:top w:val="none" w:sz="0" w:space="0" w:color="auto"/>
        <w:left w:val="none" w:sz="0" w:space="0" w:color="auto"/>
        <w:bottom w:val="none" w:sz="0" w:space="0" w:color="auto"/>
        <w:right w:val="none" w:sz="0" w:space="0" w:color="auto"/>
      </w:divBdr>
    </w:div>
    <w:div w:id="1598754485">
      <w:bodyDiv w:val="1"/>
      <w:marLeft w:val="0"/>
      <w:marRight w:val="0"/>
      <w:marTop w:val="0"/>
      <w:marBottom w:val="0"/>
      <w:divBdr>
        <w:top w:val="none" w:sz="0" w:space="0" w:color="auto"/>
        <w:left w:val="none" w:sz="0" w:space="0" w:color="auto"/>
        <w:bottom w:val="none" w:sz="0" w:space="0" w:color="auto"/>
        <w:right w:val="none" w:sz="0" w:space="0" w:color="auto"/>
      </w:divBdr>
      <w:divsChild>
        <w:div w:id="1876573999">
          <w:marLeft w:val="547"/>
          <w:marRight w:val="0"/>
          <w:marTop w:val="58"/>
          <w:marBottom w:val="0"/>
          <w:divBdr>
            <w:top w:val="none" w:sz="0" w:space="0" w:color="auto"/>
            <w:left w:val="none" w:sz="0" w:space="0" w:color="auto"/>
            <w:bottom w:val="none" w:sz="0" w:space="0" w:color="auto"/>
            <w:right w:val="none" w:sz="0" w:space="0" w:color="auto"/>
          </w:divBdr>
        </w:div>
        <w:div w:id="158544666">
          <w:marLeft w:val="547"/>
          <w:marRight w:val="0"/>
          <w:marTop w:val="58"/>
          <w:marBottom w:val="0"/>
          <w:divBdr>
            <w:top w:val="none" w:sz="0" w:space="0" w:color="auto"/>
            <w:left w:val="none" w:sz="0" w:space="0" w:color="auto"/>
            <w:bottom w:val="none" w:sz="0" w:space="0" w:color="auto"/>
            <w:right w:val="none" w:sz="0" w:space="0" w:color="auto"/>
          </w:divBdr>
        </w:div>
        <w:div w:id="324087333">
          <w:marLeft w:val="547"/>
          <w:marRight w:val="0"/>
          <w:marTop w:val="58"/>
          <w:marBottom w:val="0"/>
          <w:divBdr>
            <w:top w:val="none" w:sz="0" w:space="0" w:color="auto"/>
            <w:left w:val="none" w:sz="0" w:space="0" w:color="auto"/>
            <w:bottom w:val="none" w:sz="0" w:space="0" w:color="auto"/>
            <w:right w:val="none" w:sz="0" w:space="0" w:color="auto"/>
          </w:divBdr>
        </w:div>
        <w:div w:id="1623220217">
          <w:marLeft w:val="547"/>
          <w:marRight w:val="0"/>
          <w:marTop w:val="58"/>
          <w:marBottom w:val="0"/>
          <w:divBdr>
            <w:top w:val="none" w:sz="0" w:space="0" w:color="auto"/>
            <w:left w:val="none" w:sz="0" w:space="0" w:color="auto"/>
            <w:bottom w:val="none" w:sz="0" w:space="0" w:color="auto"/>
            <w:right w:val="none" w:sz="0" w:space="0" w:color="auto"/>
          </w:divBdr>
        </w:div>
        <w:div w:id="2095590022">
          <w:marLeft w:val="547"/>
          <w:marRight w:val="0"/>
          <w:marTop w:val="58"/>
          <w:marBottom w:val="0"/>
          <w:divBdr>
            <w:top w:val="none" w:sz="0" w:space="0" w:color="auto"/>
            <w:left w:val="none" w:sz="0" w:space="0" w:color="auto"/>
            <w:bottom w:val="none" w:sz="0" w:space="0" w:color="auto"/>
            <w:right w:val="none" w:sz="0" w:space="0" w:color="auto"/>
          </w:divBdr>
        </w:div>
        <w:div w:id="1908758085">
          <w:marLeft w:val="547"/>
          <w:marRight w:val="0"/>
          <w:marTop w:val="58"/>
          <w:marBottom w:val="0"/>
          <w:divBdr>
            <w:top w:val="none" w:sz="0" w:space="0" w:color="auto"/>
            <w:left w:val="none" w:sz="0" w:space="0" w:color="auto"/>
            <w:bottom w:val="none" w:sz="0" w:space="0" w:color="auto"/>
            <w:right w:val="none" w:sz="0" w:space="0" w:color="auto"/>
          </w:divBdr>
        </w:div>
        <w:div w:id="1144391996">
          <w:marLeft w:val="547"/>
          <w:marRight w:val="0"/>
          <w:marTop w:val="58"/>
          <w:marBottom w:val="0"/>
          <w:divBdr>
            <w:top w:val="none" w:sz="0" w:space="0" w:color="auto"/>
            <w:left w:val="none" w:sz="0" w:space="0" w:color="auto"/>
            <w:bottom w:val="none" w:sz="0" w:space="0" w:color="auto"/>
            <w:right w:val="none" w:sz="0" w:space="0" w:color="auto"/>
          </w:divBdr>
        </w:div>
      </w:divsChild>
    </w:div>
    <w:div w:id="1634677518">
      <w:bodyDiv w:val="1"/>
      <w:marLeft w:val="0"/>
      <w:marRight w:val="0"/>
      <w:marTop w:val="0"/>
      <w:marBottom w:val="0"/>
      <w:divBdr>
        <w:top w:val="none" w:sz="0" w:space="0" w:color="auto"/>
        <w:left w:val="none" w:sz="0" w:space="0" w:color="auto"/>
        <w:bottom w:val="none" w:sz="0" w:space="0" w:color="auto"/>
        <w:right w:val="none" w:sz="0" w:space="0" w:color="auto"/>
      </w:divBdr>
    </w:div>
    <w:div w:id="1640765077">
      <w:bodyDiv w:val="1"/>
      <w:marLeft w:val="0"/>
      <w:marRight w:val="0"/>
      <w:marTop w:val="0"/>
      <w:marBottom w:val="0"/>
      <w:divBdr>
        <w:top w:val="none" w:sz="0" w:space="0" w:color="auto"/>
        <w:left w:val="none" w:sz="0" w:space="0" w:color="auto"/>
        <w:bottom w:val="none" w:sz="0" w:space="0" w:color="auto"/>
        <w:right w:val="none" w:sz="0" w:space="0" w:color="auto"/>
      </w:divBdr>
    </w:div>
    <w:div w:id="1805928570">
      <w:bodyDiv w:val="1"/>
      <w:marLeft w:val="0"/>
      <w:marRight w:val="0"/>
      <w:marTop w:val="0"/>
      <w:marBottom w:val="0"/>
      <w:divBdr>
        <w:top w:val="none" w:sz="0" w:space="0" w:color="auto"/>
        <w:left w:val="none" w:sz="0" w:space="0" w:color="auto"/>
        <w:bottom w:val="none" w:sz="0" w:space="0" w:color="auto"/>
        <w:right w:val="none" w:sz="0" w:space="0" w:color="auto"/>
      </w:divBdr>
    </w:div>
    <w:div w:id="1854488870">
      <w:bodyDiv w:val="1"/>
      <w:marLeft w:val="0"/>
      <w:marRight w:val="0"/>
      <w:marTop w:val="0"/>
      <w:marBottom w:val="0"/>
      <w:divBdr>
        <w:top w:val="none" w:sz="0" w:space="0" w:color="auto"/>
        <w:left w:val="none" w:sz="0" w:space="0" w:color="auto"/>
        <w:bottom w:val="none" w:sz="0" w:space="0" w:color="auto"/>
        <w:right w:val="none" w:sz="0" w:space="0" w:color="auto"/>
      </w:divBdr>
    </w:div>
    <w:div w:id="1888375468">
      <w:bodyDiv w:val="1"/>
      <w:marLeft w:val="0"/>
      <w:marRight w:val="0"/>
      <w:marTop w:val="0"/>
      <w:marBottom w:val="0"/>
      <w:divBdr>
        <w:top w:val="none" w:sz="0" w:space="0" w:color="auto"/>
        <w:left w:val="none" w:sz="0" w:space="0" w:color="auto"/>
        <w:bottom w:val="none" w:sz="0" w:space="0" w:color="auto"/>
        <w:right w:val="none" w:sz="0" w:space="0" w:color="auto"/>
      </w:divBdr>
    </w:div>
    <w:div w:id="1891114624">
      <w:bodyDiv w:val="1"/>
      <w:marLeft w:val="0"/>
      <w:marRight w:val="0"/>
      <w:marTop w:val="0"/>
      <w:marBottom w:val="0"/>
      <w:divBdr>
        <w:top w:val="none" w:sz="0" w:space="0" w:color="auto"/>
        <w:left w:val="none" w:sz="0" w:space="0" w:color="auto"/>
        <w:bottom w:val="none" w:sz="0" w:space="0" w:color="auto"/>
        <w:right w:val="none" w:sz="0" w:space="0" w:color="auto"/>
      </w:divBdr>
    </w:div>
    <w:div w:id="1893299095">
      <w:bodyDiv w:val="1"/>
      <w:marLeft w:val="0"/>
      <w:marRight w:val="0"/>
      <w:marTop w:val="0"/>
      <w:marBottom w:val="0"/>
      <w:divBdr>
        <w:top w:val="none" w:sz="0" w:space="0" w:color="auto"/>
        <w:left w:val="none" w:sz="0" w:space="0" w:color="auto"/>
        <w:bottom w:val="none" w:sz="0" w:space="0" w:color="auto"/>
        <w:right w:val="none" w:sz="0" w:space="0" w:color="auto"/>
      </w:divBdr>
    </w:div>
    <w:div w:id="1896433623">
      <w:bodyDiv w:val="1"/>
      <w:marLeft w:val="0"/>
      <w:marRight w:val="0"/>
      <w:marTop w:val="0"/>
      <w:marBottom w:val="0"/>
      <w:divBdr>
        <w:top w:val="none" w:sz="0" w:space="0" w:color="auto"/>
        <w:left w:val="none" w:sz="0" w:space="0" w:color="auto"/>
        <w:bottom w:val="none" w:sz="0" w:space="0" w:color="auto"/>
        <w:right w:val="none" w:sz="0" w:space="0" w:color="auto"/>
      </w:divBdr>
    </w:div>
    <w:div w:id="1971982078">
      <w:bodyDiv w:val="1"/>
      <w:marLeft w:val="0"/>
      <w:marRight w:val="0"/>
      <w:marTop w:val="0"/>
      <w:marBottom w:val="0"/>
      <w:divBdr>
        <w:top w:val="none" w:sz="0" w:space="0" w:color="auto"/>
        <w:left w:val="none" w:sz="0" w:space="0" w:color="auto"/>
        <w:bottom w:val="none" w:sz="0" w:space="0" w:color="auto"/>
        <w:right w:val="none" w:sz="0" w:space="0" w:color="auto"/>
      </w:divBdr>
    </w:div>
    <w:div w:id="1995329431">
      <w:bodyDiv w:val="1"/>
      <w:marLeft w:val="0"/>
      <w:marRight w:val="0"/>
      <w:marTop w:val="0"/>
      <w:marBottom w:val="0"/>
      <w:divBdr>
        <w:top w:val="none" w:sz="0" w:space="0" w:color="auto"/>
        <w:left w:val="none" w:sz="0" w:space="0" w:color="auto"/>
        <w:bottom w:val="none" w:sz="0" w:space="0" w:color="auto"/>
        <w:right w:val="none" w:sz="0" w:space="0" w:color="auto"/>
      </w:divBdr>
    </w:div>
    <w:div w:id="211478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youtube.com/watch?v=5Y13gIrg3t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B3386CBBFF41FD93BDE8813EA443B8"/>
        <w:category>
          <w:name w:val="General"/>
          <w:gallery w:val="placeholder"/>
        </w:category>
        <w:types>
          <w:type w:val="bbPlcHdr"/>
        </w:types>
        <w:behaviors>
          <w:behavior w:val="content"/>
        </w:behaviors>
        <w:guid w:val="{2494045E-36AA-434C-AB51-4EDF7596B816}"/>
      </w:docPartPr>
      <w:docPartBody>
        <w:p w:rsidR="00FF3047" w:rsidRDefault="00BE09CB" w:rsidP="00BE09CB">
          <w:pPr>
            <w:pStyle w:val="F1B3386CBBFF41FD93BDE8813EA443B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09CB"/>
    <w:rsid w:val="0009637F"/>
    <w:rsid w:val="0016354F"/>
    <w:rsid w:val="001E1C83"/>
    <w:rsid w:val="00417D1F"/>
    <w:rsid w:val="0051545F"/>
    <w:rsid w:val="009802C6"/>
    <w:rsid w:val="00BE09CB"/>
    <w:rsid w:val="00CD2872"/>
    <w:rsid w:val="00DE7B37"/>
    <w:rsid w:val="00EA67F4"/>
    <w:rsid w:val="00F10403"/>
    <w:rsid w:val="00F202F9"/>
    <w:rsid w:val="00FF3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B3386CBBFF41FD93BDE8813EA443B8">
    <w:name w:val="F1B3386CBBFF41FD93BDE8813EA443B8"/>
    <w:rsid w:val="00BE09CB"/>
  </w:style>
  <w:style w:type="paragraph" w:customStyle="1" w:styleId="8E91612A7BCA4480905F5BFC8AF86F74">
    <w:name w:val="8E91612A7BCA4480905F5BFC8AF86F74"/>
    <w:rsid w:val="00417D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31</Pages>
  <Words>5605</Words>
  <Characters>31950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Initial Storyboard – Creating an eLearning Course</vt:lpstr>
    </vt:vector>
  </TitlesOfParts>
  <Company>U.S. Fish &amp; Wildlife Service</Company>
  <LinksUpToDate>false</LinksUpToDate>
  <CharactersWithSpaces>37481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Storyboard – Creating an eLearning Course</dc:title>
  <dc:subject/>
  <dc:creator>Don Tollefson</dc:creator>
  <cp:keywords/>
  <dc:description/>
  <cp:lastModifiedBy>Don Tollefson</cp:lastModifiedBy>
  <cp:revision>4</cp:revision>
  <dcterms:created xsi:type="dcterms:W3CDTF">2012-04-05T19:25:00Z</dcterms:created>
  <dcterms:modified xsi:type="dcterms:W3CDTF">2012-04-06T14:13:00Z</dcterms:modified>
</cp:coreProperties>
</file>