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emf" ContentType="image/x-emf"/>
  <Default Extension="xls" ContentType="application/vnd.ms-exce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7C" w:rsidRPr="00776BCE" w:rsidRDefault="001C3A07" w:rsidP="00776BCE">
      <w:pPr>
        <w:pStyle w:val="TOCHeading"/>
        <w:spacing w:line="360" w:lineRule="auto"/>
        <w:rPr>
          <w:rFonts w:cs="Arial"/>
          <w:sz w:val="14"/>
          <w:szCs w:val="14"/>
          <w:rPrChange w:id="0" w:author="Blue Berry Labs" w:date="2015-08-20T04:06:00Z">
            <w:rPr>
              <w:rFonts w:cs="Arial"/>
            </w:rPr>
          </w:rPrChange>
        </w:rPr>
        <w:pPrChange w:id="1" w:author="Blue Berry Labs" w:date="2015-08-20T04:06:00Z">
          <w:pPr>
            <w:pStyle w:val="TOCHeading"/>
          </w:pPr>
        </w:pPrChange>
      </w:pPr>
      <w:bookmarkStart w:id="2" w:name="_GoBack"/>
      <w:bookmarkEnd w:id="2"/>
      <w:r w:rsidRPr="00776BCE">
        <w:rPr>
          <w:rFonts w:cs="Arial"/>
          <w:sz w:val="14"/>
          <w:szCs w:val="14"/>
          <w:rPrChange w:id="3" w:author="Blue Berry Labs" w:date="2015-08-20T04:06:00Z">
            <w:rPr>
              <w:rFonts w:cs="Arial"/>
            </w:rPr>
          </w:rPrChange>
        </w:rPr>
        <w:t>T</w:t>
      </w:r>
      <w:r w:rsidR="00495E7C" w:rsidRPr="00776BCE">
        <w:rPr>
          <w:rFonts w:cs="Arial"/>
          <w:sz w:val="14"/>
          <w:szCs w:val="14"/>
          <w:rPrChange w:id="4" w:author="Blue Berry Labs" w:date="2015-08-20T04:06:00Z">
            <w:rPr>
              <w:rFonts w:cs="Arial"/>
            </w:rPr>
          </w:rPrChange>
        </w:rPr>
        <w:t>h</w:t>
      </w:r>
      <w:r w:rsidRPr="00776BCE">
        <w:rPr>
          <w:rFonts w:cs="Arial"/>
          <w:sz w:val="14"/>
          <w:szCs w:val="14"/>
          <w:rPrChange w:id="5" w:author="Blue Berry Labs" w:date="2015-08-20T04:06:00Z">
            <w:rPr>
              <w:rFonts w:cs="Arial"/>
            </w:rPr>
          </w:rPrChange>
        </w:rPr>
        <w:t>e</w:t>
      </w:r>
      <w:r w:rsidR="00495E7C" w:rsidRPr="00776BCE">
        <w:rPr>
          <w:rFonts w:cs="Arial"/>
          <w:sz w:val="14"/>
          <w:szCs w:val="14"/>
          <w:rPrChange w:id="6" w:author="Blue Berry Labs" w:date="2015-08-20T04:06:00Z">
            <w:rPr>
              <w:rFonts w:cs="Arial"/>
            </w:rPr>
          </w:rPrChange>
        </w:rPr>
        <w:t xml:space="preserve"> Business Victoria Marketing Plan Template</w:t>
      </w:r>
    </w:p>
    <w:p w:rsidR="001C3A07" w:rsidRPr="00776BCE" w:rsidRDefault="001C3A07" w:rsidP="00776BCE">
      <w:pPr>
        <w:pStyle w:val="TOCHeading"/>
        <w:spacing w:line="360" w:lineRule="auto"/>
        <w:rPr>
          <w:rFonts w:cs="Arial"/>
          <w:sz w:val="14"/>
          <w:szCs w:val="14"/>
          <w:rPrChange w:id="7" w:author="Blue Berry Labs" w:date="2015-08-20T04:06:00Z">
            <w:rPr>
              <w:rFonts w:cs="Arial"/>
            </w:rPr>
          </w:rPrChange>
        </w:rPr>
        <w:pPrChange w:id="8" w:author="Blue Berry Labs" w:date="2015-08-20T04:06:00Z">
          <w:pPr>
            <w:pStyle w:val="TOCHeading"/>
          </w:pPr>
        </w:pPrChange>
      </w:pPr>
      <w:r w:rsidRPr="00776BCE">
        <w:rPr>
          <w:rFonts w:cs="Arial"/>
          <w:sz w:val="14"/>
          <w:szCs w:val="14"/>
          <w:rPrChange w:id="9" w:author="Blue Berry Labs" w:date="2015-08-20T04:06:00Z">
            <w:rPr>
              <w:rFonts w:cs="Arial"/>
            </w:rPr>
          </w:rPrChange>
        </w:rPr>
        <w:t>About the template</w:t>
      </w:r>
    </w:p>
    <w:p w:rsidR="00495E7C" w:rsidRPr="00776BCE" w:rsidRDefault="00495E7C" w:rsidP="00776BCE">
      <w:pPr>
        <w:rPr>
          <w:rFonts w:cs="Arial"/>
          <w:sz w:val="14"/>
          <w:szCs w:val="14"/>
          <w:rPrChange w:id="10" w:author="Blue Berry Labs" w:date="2015-08-20T04:06:00Z">
            <w:rPr>
              <w:rFonts w:cs="Arial"/>
            </w:rPr>
          </w:rPrChange>
        </w:rPr>
      </w:pPr>
      <w:r w:rsidRPr="00776BCE">
        <w:rPr>
          <w:rFonts w:cs="Arial"/>
          <w:sz w:val="14"/>
          <w:szCs w:val="14"/>
          <w:rPrChange w:id="11" w:author="Blue Berry Labs" w:date="2015-08-20T04:06:00Z">
            <w:rPr>
              <w:rFonts w:cs="Arial"/>
            </w:rPr>
          </w:rPrChange>
        </w:rPr>
        <w:t xml:space="preserve">One of the most important, yet often overlooked areas for the small business owner is the development of a marketing plan. An effective marketing plan will act as a reference document to help you to execute your marketing strategy. It will also help you to develop a methodical approach to creating services and products that satisfy your customers’ needs. </w:t>
      </w:r>
    </w:p>
    <w:p w:rsidR="00495E7C" w:rsidRPr="00776BCE" w:rsidRDefault="00495E7C" w:rsidP="00776BCE">
      <w:pPr>
        <w:rPr>
          <w:rFonts w:cs="Arial"/>
          <w:sz w:val="14"/>
          <w:szCs w:val="14"/>
          <w:rPrChange w:id="12" w:author="Blue Berry Labs" w:date="2015-08-20T04:06:00Z">
            <w:rPr>
              <w:rFonts w:cs="Arial"/>
            </w:rPr>
          </w:rPrChange>
        </w:rPr>
      </w:pPr>
      <w:r w:rsidRPr="00776BCE">
        <w:rPr>
          <w:rFonts w:cs="Arial"/>
          <w:sz w:val="14"/>
          <w:szCs w:val="14"/>
          <w:rPrChange w:id="13" w:author="Blue Berry Labs" w:date="2015-08-20T04:06:00Z">
            <w:rPr>
              <w:rFonts w:cs="Arial"/>
            </w:rPr>
          </w:rPrChange>
        </w:rPr>
        <w:t>When writing a marketing plan you need to be clear about your marketing objectives and how you’re going to achieve them. A good marketing plan sets realistic and measurable objectives; includes budgets and action plans, and allocates responsibilities.</w:t>
      </w:r>
    </w:p>
    <w:p w:rsidR="00495E7C" w:rsidRPr="00776BCE" w:rsidRDefault="00495E7C" w:rsidP="00776BCE">
      <w:pPr>
        <w:rPr>
          <w:rFonts w:cs="Arial"/>
          <w:sz w:val="14"/>
          <w:szCs w:val="14"/>
          <w:rPrChange w:id="14" w:author="Blue Berry Labs" w:date="2015-08-20T04:06:00Z">
            <w:rPr>
              <w:rFonts w:cs="Arial"/>
            </w:rPr>
          </w:rPrChange>
        </w:rPr>
      </w:pPr>
      <w:r w:rsidRPr="00776BCE">
        <w:rPr>
          <w:rFonts w:cs="Arial"/>
          <w:sz w:val="14"/>
          <w:szCs w:val="14"/>
          <w:rPrChange w:id="15" w:author="Blue Berry Labs" w:date="2015-08-20T04:06:00Z">
            <w:rPr>
              <w:rFonts w:cs="Arial"/>
            </w:rPr>
          </w:rPrChange>
        </w:rPr>
        <w:t>Your marketing plan will include the following elements:</w:t>
      </w:r>
    </w:p>
    <w:p w:rsidR="00495E7C" w:rsidRPr="00776BCE" w:rsidRDefault="00495E7C" w:rsidP="00776BCE">
      <w:pPr>
        <w:numPr>
          <w:ilvl w:val="0"/>
          <w:numId w:val="27"/>
        </w:numPr>
        <w:rPr>
          <w:rFonts w:cs="Arial"/>
          <w:sz w:val="14"/>
          <w:szCs w:val="14"/>
          <w:rPrChange w:id="16" w:author="Blue Berry Labs" w:date="2015-08-20T04:06:00Z">
            <w:rPr>
              <w:rFonts w:cs="Arial"/>
            </w:rPr>
          </w:rPrChange>
        </w:rPr>
      </w:pPr>
      <w:r w:rsidRPr="00776BCE">
        <w:rPr>
          <w:rFonts w:cs="Arial"/>
          <w:sz w:val="14"/>
          <w:szCs w:val="14"/>
          <w:rPrChange w:id="17" w:author="Blue Berry Labs" w:date="2015-08-20T04:06:00Z">
            <w:rPr>
              <w:rFonts w:cs="Arial"/>
            </w:rPr>
          </w:rPrChange>
        </w:rPr>
        <w:t>A summary of your marketing plan</w:t>
      </w:r>
    </w:p>
    <w:p w:rsidR="00495E7C" w:rsidRPr="00776BCE" w:rsidRDefault="00495E7C" w:rsidP="00776BCE">
      <w:pPr>
        <w:numPr>
          <w:ilvl w:val="0"/>
          <w:numId w:val="27"/>
        </w:numPr>
        <w:rPr>
          <w:rFonts w:cs="Arial"/>
          <w:sz w:val="14"/>
          <w:szCs w:val="14"/>
          <w:rPrChange w:id="18" w:author="Blue Berry Labs" w:date="2015-08-20T04:06:00Z">
            <w:rPr>
              <w:rFonts w:cs="Arial"/>
            </w:rPr>
          </w:rPrChange>
        </w:rPr>
      </w:pPr>
      <w:r w:rsidRPr="00776BCE">
        <w:rPr>
          <w:rFonts w:cs="Arial"/>
          <w:sz w:val="14"/>
          <w:szCs w:val="14"/>
          <w:rPrChange w:id="19" w:author="Blue Berry Labs" w:date="2015-08-20T04:06:00Z">
            <w:rPr>
              <w:rFonts w:cs="Arial"/>
            </w:rPr>
          </w:rPrChange>
        </w:rPr>
        <w:t>Background analysis of your business and market</w:t>
      </w:r>
    </w:p>
    <w:p w:rsidR="00495E7C" w:rsidRPr="00776BCE" w:rsidRDefault="00495E7C" w:rsidP="00776BCE">
      <w:pPr>
        <w:numPr>
          <w:ilvl w:val="0"/>
          <w:numId w:val="27"/>
        </w:numPr>
        <w:rPr>
          <w:rFonts w:cs="Arial"/>
          <w:sz w:val="14"/>
          <w:szCs w:val="14"/>
          <w:rPrChange w:id="20" w:author="Blue Berry Labs" w:date="2015-08-20T04:06:00Z">
            <w:rPr>
              <w:rFonts w:cs="Arial"/>
            </w:rPr>
          </w:rPrChange>
        </w:rPr>
      </w:pPr>
      <w:r w:rsidRPr="00776BCE">
        <w:rPr>
          <w:rFonts w:cs="Arial"/>
          <w:sz w:val="14"/>
          <w:szCs w:val="14"/>
          <w:rPrChange w:id="21" w:author="Blue Berry Labs" w:date="2015-08-20T04:06:00Z">
            <w:rPr>
              <w:rFonts w:cs="Arial"/>
            </w:rPr>
          </w:rPrChange>
        </w:rPr>
        <w:t>Marketing objectives and strategy of your business</w:t>
      </w:r>
    </w:p>
    <w:p w:rsidR="00495E7C" w:rsidRPr="00776BCE" w:rsidRDefault="00495E7C" w:rsidP="00776BCE">
      <w:pPr>
        <w:numPr>
          <w:ilvl w:val="0"/>
          <w:numId w:val="27"/>
        </w:numPr>
        <w:rPr>
          <w:rFonts w:cs="Arial"/>
          <w:sz w:val="14"/>
          <w:szCs w:val="14"/>
          <w:rPrChange w:id="22" w:author="Blue Berry Labs" w:date="2015-08-20T04:06:00Z">
            <w:rPr>
              <w:rFonts w:cs="Arial"/>
            </w:rPr>
          </w:rPrChange>
        </w:rPr>
        <w:pPrChange w:id="23" w:author="Blue Berry Labs" w:date="2015-08-20T04:06:00Z">
          <w:pPr>
            <w:numPr>
              <w:numId w:val="27"/>
            </w:numPr>
            <w:ind w:left="720" w:hanging="360"/>
          </w:pPr>
        </w:pPrChange>
      </w:pPr>
      <w:r w:rsidRPr="00776BCE">
        <w:rPr>
          <w:rFonts w:cs="Arial"/>
          <w:sz w:val="14"/>
          <w:szCs w:val="14"/>
          <w:rPrChange w:id="24" w:author="Blue Berry Labs" w:date="2015-08-20T04:06:00Z">
            <w:rPr>
              <w:rFonts w:cs="Arial"/>
            </w:rPr>
          </w:rPrChange>
        </w:rPr>
        <w:t>Your marketing mix</w:t>
      </w:r>
    </w:p>
    <w:p w:rsidR="00495E7C" w:rsidRPr="00776BCE" w:rsidRDefault="00495E7C" w:rsidP="00776BCE">
      <w:pPr>
        <w:numPr>
          <w:ilvl w:val="0"/>
          <w:numId w:val="27"/>
        </w:numPr>
        <w:rPr>
          <w:rFonts w:cs="Arial"/>
          <w:sz w:val="14"/>
          <w:szCs w:val="14"/>
          <w:rPrChange w:id="25" w:author="Blue Berry Labs" w:date="2015-08-20T04:06:00Z">
            <w:rPr>
              <w:rFonts w:cs="Arial"/>
            </w:rPr>
          </w:rPrChange>
        </w:rPr>
        <w:pPrChange w:id="26" w:author="Blue Berry Labs" w:date="2015-08-20T04:06:00Z">
          <w:pPr>
            <w:numPr>
              <w:numId w:val="27"/>
            </w:numPr>
            <w:ind w:left="720" w:hanging="360"/>
          </w:pPr>
        </w:pPrChange>
      </w:pPr>
      <w:r w:rsidRPr="00776BCE">
        <w:rPr>
          <w:rFonts w:cs="Arial"/>
          <w:sz w:val="14"/>
          <w:szCs w:val="14"/>
          <w:rPrChange w:id="27" w:author="Blue Berry Labs" w:date="2015-08-20T04:06:00Z">
            <w:rPr>
              <w:rFonts w:cs="Arial"/>
            </w:rPr>
          </w:rPrChange>
        </w:rPr>
        <w:t>Action plans and budgets</w:t>
      </w:r>
    </w:p>
    <w:p w:rsidR="00495E7C" w:rsidRPr="00776BCE" w:rsidRDefault="00495E7C" w:rsidP="00776BCE">
      <w:pPr>
        <w:numPr>
          <w:ilvl w:val="0"/>
          <w:numId w:val="27"/>
        </w:numPr>
        <w:rPr>
          <w:rFonts w:cs="Arial"/>
          <w:sz w:val="14"/>
          <w:szCs w:val="14"/>
          <w:rPrChange w:id="28" w:author="Blue Berry Labs" w:date="2015-08-20T04:06:00Z">
            <w:rPr>
              <w:rFonts w:cs="Arial"/>
            </w:rPr>
          </w:rPrChange>
        </w:rPr>
        <w:pPrChange w:id="29" w:author="Blue Berry Labs" w:date="2015-08-20T04:06:00Z">
          <w:pPr>
            <w:numPr>
              <w:numId w:val="27"/>
            </w:numPr>
            <w:ind w:left="720" w:hanging="360"/>
          </w:pPr>
        </w:pPrChange>
      </w:pPr>
      <w:r w:rsidRPr="00776BCE">
        <w:rPr>
          <w:rFonts w:cs="Arial"/>
          <w:sz w:val="14"/>
          <w:szCs w:val="14"/>
          <w:rPrChange w:id="30" w:author="Blue Berry Labs" w:date="2015-08-20T04:06:00Z">
            <w:rPr>
              <w:rFonts w:cs="Arial"/>
            </w:rPr>
          </w:rPrChange>
        </w:rPr>
        <w:t>Organisational implications and contingencies</w:t>
      </w:r>
    </w:p>
    <w:p w:rsidR="00495E7C" w:rsidRPr="00776BCE" w:rsidRDefault="00495E7C" w:rsidP="00776BCE">
      <w:pPr>
        <w:numPr>
          <w:ilvl w:val="0"/>
          <w:numId w:val="27"/>
        </w:numPr>
        <w:rPr>
          <w:rFonts w:cs="Arial"/>
          <w:sz w:val="14"/>
          <w:szCs w:val="14"/>
          <w:rPrChange w:id="31" w:author="Blue Berry Labs" w:date="2015-08-20T04:06:00Z">
            <w:rPr>
              <w:rFonts w:cs="Arial"/>
            </w:rPr>
          </w:rPrChange>
        </w:rPr>
        <w:pPrChange w:id="32" w:author="Blue Berry Labs" w:date="2015-08-20T04:06:00Z">
          <w:pPr>
            <w:numPr>
              <w:numId w:val="27"/>
            </w:numPr>
            <w:ind w:left="720" w:hanging="360"/>
          </w:pPr>
        </w:pPrChange>
      </w:pPr>
      <w:r w:rsidRPr="00776BCE">
        <w:rPr>
          <w:rFonts w:cs="Arial"/>
          <w:sz w:val="14"/>
          <w:szCs w:val="14"/>
          <w:rPrChange w:id="33" w:author="Blue Berry Labs" w:date="2015-08-20T04:06:00Z">
            <w:rPr>
              <w:rFonts w:cs="Arial"/>
            </w:rPr>
          </w:rPrChange>
        </w:rPr>
        <w:t>Evaluation and monitoring strategies</w:t>
      </w:r>
    </w:p>
    <w:p w:rsidR="00495E7C" w:rsidRPr="00776BCE" w:rsidRDefault="00495E7C" w:rsidP="00776BCE">
      <w:pPr>
        <w:numPr>
          <w:ilvl w:val="0"/>
          <w:numId w:val="27"/>
        </w:numPr>
        <w:rPr>
          <w:rFonts w:cs="Arial"/>
          <w:sz w:val="14"/>
          <w:szCs w:val="14"/>
          <w:rPrChange w:id="34" w:author="Blue Berry Labs" w:date="2015-08-20T04:06:00Z">
            <w:rPr>
              <w:rFonts w:cs="Arial"/>
            </w:rPr>
          </w:rPrChange>
        </w:rPr>
        <w:pPrChange w:id="35" w:author="Blue Berry Labs" w:date="2015-08-20T04:06:00Z">
          <w:pPr>
            <w:numPr>
              <w:numId w:val="27"/>
            </w:numPr>
            <w:ind w:left="720" w:hanging="360"/>
          </w:pPr>
        </w:pPrChange>
      </w:pPr>
      <w:r w:rsidRPr="00776BCE">
        <w:rPr>
          <w:rFonts w:cs="Arial"/>
          <w:sz w:val="14"/>
          <w:szCs w:val="14"/>
          <w:rPrChange w:id="36" w:author="Blue Berry Labs" w:date="2015-08-20T04:06:00Z">
            <w:rPr>
              <w:rFonts w:cs="Arial"/>
            </w:rPr>
          </w:rPrChange>
        </w:rPr>
        <w:t>Supporting documentation</w:t>
      </w:r>
    </w:p>
    <w:p w:rsidR="00495E7C" w:rsidRPr="00776BCE" w:rsidRDefault="00495E7C" w:rsidP="00776BCE">
      <w:pPr>
        <w:pStyle w:val="TOCHeading"/>
        <w:spacing w:line="360" w:lineRule="auto"/>
        <w:rPr>
          <w:rFonts w:cs="Arial"/>
          <w:sz w:val="14"/>
          <w:szCs w:val="14"/>
          <w:rPrChange w:id="37" w:author="Blue Berry Labs" w:date="2015-08-20T04:06:00Z">
            <w:rPr>
              <w:rFonts w:cs="Arial"/>
            </w:rPr>
          </w:rPrChange>
        </w:rPr>
        <w:pPrChange w:id="38" w:author="Blue Berry Labs" w:date="2015-08-20T04:06:00Z">
          <w:pPr>
            <w:pStyle w:val="TOCHeading"/>
          </w:pPr>
        </w:pPrChange>
      </w:pPr>
      <w:r w:rsidRPr="00776BCE">
        <w:rPr>
          <w:rFonts w:cs="Arial"/>
          <w:sz w:val="14"/>
          <w:szCs w:val="14"/>
          <w:rPrChange w:id="39" w:author="Blue Berry Labs" w:date="2015-08-20T04:06:00Z">
            <w:rPr>
              <w:rFonts w:cs="Arial"/>
            </w:rPr>
          </w:rPrChange>
        </w:rPr>
        <w:t>Keep it up to date</w:t>
      </w:r>
    </w:p>
    <w:p w:rsidR="00495E7C" w:rsidRPr="00776BCE" w:rsidRDefault="00495E7C" w:rsidP="00776BCE">
      <w:pPr>
        <w:rPr>
          <w:rFonts w:cs="Arial"/>
          <w:sz w:val="14"/>
          <w:szCs w:val="14"/>
          <w:rPrChange w:id="40" w:author="Blue Berry Labs" w:date="2015-08-20T04:06:00Z">
            <w:rPr>
              <w:rFonts w:cs="Arial"/>
            </w:rPr>
          </w:rPrChange>
        </w:rPr>
      </w:pPr>
      <w:r w:rsidRPr="00776BCE">
        <w:rPr>
          <w:rFonts w:cs="Arial"/>
          <w:sz w:val="14"/>
          <w:szCs w:val="14"/>
          <w:lang/>
          <w:rPrChange w:id="41" w:author="Blue Berry Labs" w:date="2015-08-20T04:06:00Z">
            <w:rPr>
              <w:rFonts w:cs="Arial"/>
              <w:lang/>
            </w:rPr>
          </w:rPrChange>
        </w:rPr>
        <w:t>Planning your marketing should be an ongoing business activity. As the market conditions and your business change,</w:t>
      </w:r>
      <w:r w:rsidRPr="00776BCE">
        <w:rPr>
          <w:rFonts w:cs="Arial"/>
          <w:sz w:val="14"/>
          <w:szCs w:val="14"/>
          <w:rPrChange w:id="42" w:author="Blue Berry Labs" w:date="2015-08-20T04:06:00Z">
            <w:rPr>
              <w:rFonts w:cs="Arial"/>
            </w:rPr>
          </w:rPrChange>
        </w:rPr>
        <w:t xml:space="preserve"> you will need to revisit many of the ideas and strategies outlined in your marketing plan. By referring to your plan regularly, you will ensure that your business keeps heading in the right direction.</w:t>
      </w:r>
    </w:p>
    <w:p w:rsidR="00495E7C" w:rsidRPr="00776BCE" w:rsidRDefault="00495E7C" w:rsidP="00776BCE">
      <w:pPr>
        <w:pStyle w:val="TOCHeading"/>
        <w:spacing w:line="360" w:lineRule="auto"/>
        <w:rPr>
          <w:rFonts w:cs="Arial"/>
          <w:sz w:val="14"/>
          <w:szCs w:val="14"/>
          <w:rPrChange w:id="43" w:author="Blue Berry Labs" w:date="2015-08-20T04:06:00Z">
            <w:rPr>
              <w:rFonts w:cs="Arial"/>
            </w:rPr>
          </w:rPrChange>
        </w:rPr>
        <w:pPrChange w:id="44" w:author="Blue Berry Labs" w:date="2015-08-20T04:06:00Z">
          <w:pPr>
            <w:pStyle w:val="TOCHeading"/>
          </w:pPr>
        </w:pPrChange>
      </w:pPr>
      <w:r w:rsidRPr="00776BCE">
        <w:rPr>
          <w:rFonts w:cs="Arial"/>
          <w:sz w:val="14"/>
          <w:szCs w:val="14"/>
          <w:rPrChange w:id="45" w:author="Blue Berry Labs" w:date="2015-08-20T04:06:00Z">
            <w:rPr>
              <w:rFonts w:cs="Arial"/>
            </w:rPr>
          </w:rPrChange>
        </w:rPr>
        <w:t>How to use this template</w:t>
      </w:r>
    </w:p>
    <w:p w:rsidR="00495E7C" w:rsidRPr="00776BCE" w:rsidRDefault="00495E7C" w:rsidP="00776BCE">
      <w:pPr>
        <w:rPr>
          <w:rFonts w:cs="Arial"/>
          <w:sz w:val="14"/>
          <w:szCs w:val="14"/>
          <w:rPrChange w:id="46" w:author="Blue Berry Labs" w:date="2015-08-20T04:06:00Z">
            <w:rPr>
              <w:rFonts w:cs="Arial"/>
            </w:rPr>
          </w:rPrChange>
        </w:rPr>
      </w:pPr>
      <w:r w:rsidRPr="00776BCE">
        <w:rPr>
          <w:rFonts w:cs="Arial"/>
          <w:sz w:val="14"/>
          <w:szCs w:val="14"/>
          <w:rPrChange w:id="47" w:author="Blue Berry Labs" w:date="2015-08-20T04:06:00Z">
            <w:rPr>
              <w:rFonts w:cs="Arial"/>
            </w:rPr>
          </w:rPrChange>
        </w:rPr>
        <w:t>Prior to completing thismarketingplan template, consider the following:</w:t>
      </w:r>
    </w:p>
    <w:p w:rsidR="00495E7C" w:rsidRPr="00776BCE" w:rsidRDefault="00495E7C" w:rsidP="00776BCE">
      <w:pPr>
        <w:numPr>
          <w:ilvl w:val="0"/>
          <w:numId w:val="29"/>
        </w:numPr>
        <w:rPr>
          <w:rFonts w:cs="Arial"/>
          <w:sz w:val="14"/>
          <w:szCs w:val="14"/>
          <w:rPrChange w:id="48" w:author="Blue Berry Labs" w:date="2015-08-20T04:06:00Z">
            <w:rPr>
              <w:rFonts w:cs="Arial"/>
            </w:rPr>
          </w:rPrChange>
        </w:rPr>
      </w:pPr>
      <w:r w:rsidRPr="00776BCE">
        <w:rPr>
          <w:rFonts w:cs="Arial"/>
          <w:b/>
          <w:sz w:val="14"/>
          <w:szCs w:val="14"/>
          <w:rPrChange w:id="49" w:author="Blue Berry Labs" w:date="2015-08-20T04:06:00Z">
            <w:rPr>
              <w:rFonts w:cs="Arial"/>
              <w:b/>
            </w:rPr>
          </w:rPrChange>
        </w:rPr>
        <w:t>Gather together your key business documents.</w:t>
      </w:r>
      <w:r w:rsidRPr="00776BCE">
        <w:rPr>
          <w:rFonts w:cs="Arial"/>
          <w:sz w:val="14"/>
          <w:szCs w:val="14"/>
          <w:rPrChange w:id="50" w:author="Blue Berry Labs" w:date="2015-08-20T04:06:00Z">
            <w:rPr>
              <w:rFonts w:cs="Arial"/>
            </w:rPr>
          </w:rPrChange>
        </w:rPr>
        <w:t xml:space="preserve">This includes business plans, budgets, resumes, forecasts and registration documents. Having the right information on hand will mean you can be more accurate in your forecasts and analysis as you move through the marketing plan template. </w:t>
      </w:r>
    </w:p>
    <w:p w:rsidR="00495E7C" w:rsidRPr="00776BCE" w:rsidRDefault="00495E7C" w:rsidP="00776BCE">
      <w:pPr>
        <w:numPr>
          <w:ilvl w:val="0"/>
          <w:numId w:val="29"/>
        </w:numPr>
        <w:rPr>
          <w:rFonts w:cs="Arial"/>
          <w:sz w:val="14"/>
          <w:szCs w:val="14"/>
          <w:rPrChange w:id="51" w:author="Blue Berry Labs" w:date="2015-08-20T04:06:00Z">
            <w:rPr>
              <w:rFonts w:cs="Arial"/>
            </w:rPr>
          </w:rPrChange>
        </w:rPr>
      </w:pPr>
      <w:r w:rsidRPr="00776BCE">
        <w:rPr>
          <w:rFonts w:cs="Arial"/>
          <w:b/>
          <w:sz w:val="14"/>
          <w:szCs w:val="14"/>
          <w:rPrChange w:id="52" w:author="Blue Berry Labs" w:date="2015-08-20T04:06:00Z">
            <w:rPr>
              <w:rFonts w:cs="Arial"/>
              <w:b/>
            </w:rPr>
          </w:rPrChange>
        </w:rPr>
        <w:t xml:space="preserve">Take your time and consider your specific needs. </w:t>
      </w:r>
      <w:r w:rsidRPr="00776BCE">
        <w:rPr>
          <w:rFonts w:cs="Arial"/>
          <w:sz w:val="14"/>
          <w:szCs w:val="14"/>
          <w:rPrChange w:id="53" w:author="Blue Berry Labs" w:date="2015-08-20T04:06:00Z">
            <w:rPr>
              <w:rFonts w:cs="Arial"/>
            </w:rPr>
          </w:rPrChange>
        </w:rPr>
        <w:t xml:space="preserve">Work through the template at your own pace. Start by deciding which sections are relevant for your business and set aside the sections that don’t apply. You can always go back to the other sections at a later date. </w:t>
      </w:r>
    </w:p>
    <w:p w:rsidR="00495E7C" w:rsidRPr="00776BCE" w:rsidRDefault="00495E7C" w:rsidP="00776BCE">
      <w:pPr>
        <w:numPr>
          <w:ilvl w:val="0"/>
          <w:numId w:val="29"/>
        </w:numPr>
        <w:rPr>
          <w:rFonts w:cs="Arial"/>
          <w:sz w:val="14"/>
          <w:szCs w:val="14"/>
          <w:rPrChange w:id="54" w:author="Blue Berry Labs" w:date="2015-08-20T04:06:00Z">
            <w:rPr>
              <w:rFonts w:cs="Arial"/>
            </w:rPr>
          </w:rPrChange>
        </w:rPr>
      </w:pPr>
      <w:r w:rsidRPr="00776BCE">
        <w:rPr>
          <w:rFonts w:cs="Arial"/>
          <w:b/>
          <w:sz w:val="14"/>
          <w:szCs w:val="14"/>
          <w:rPrChange w:id="55" w:author="Blue Berry Labs" w:date="2015-08-20T04:06:00Z">
            <w:rPr>
              <w:rFonts w:cs="Arial"/>
              <w:b/>
            </w:rPr>
          </w:rPrChange>
        </w:rPr>
        <w:t>Decide on your audience.</w:t>
      </w:r>
      <w:r w:rsidRPr="00776BCE">
        <w:rPr>
          <w:rFonts w:cs="Arial"/>
          <w:sz w:val="14"/>
          <w:szCs w:val="14"/>
          <w:rPrChange w:id="56" w:author="Blue Berry Labs" w:date="2015-08-20T04:06:00Z">
            <w:rPr>
              <w:rFonts w:cs="Arial"/>
            </w:rPr>
          </w:rPrChange>
        </w:rPr>
        <w:t xml:space="preserve">It’s also important to consider your audience when writing your marketing plan. Will the plan be used internally? Or will you be sharing it with others? Deciding on the purpose of the plan can help you target your answers appropriately. </w:t>
      </w:r>
    </w:p>
    <w:p w:rsidR="00495E7C" w:rsidRPr="00776BCE" w:rsidRDefault="00495E7C" w:rsidP="00776BCE">
      <w:pPr>
        <w:numPr>
          <w:ilvl w:val="0"/>
          <w:numId w:val="29"/>
        </w:numPr>
        <w:rPr>
          <w:rFonts w:cs="Arial"/>
          <w:sz w:val="14"/>
          <w:szCs w:val="14"/>
          <w:rPrChange w:id="57" w:author="Blue Berry Labs" w:date="2015-08-20T04:06:00Z">
            <w:rPr>
              <w:rFonts w:cs="Arial"/>
            </w:rPr>
          </w:rPrChange>
        </w:rPr>
      </w:pPr>
      <w:r w:rsidRPr="00776BCE">
        <w:rPr>
          <w:rFonts w:cs="Arial"/>
          <w:b/>
          <w:sz w:val="14"/>
          <w:szCs w:val="14"/>
          <w:rPrChange w:id="58" w:author="Blue Berry Labs" w:date="2015-08-20T04:06:00Z">
            <w:rPr>
              <w:rFonts w:cs="Arial"/>
              <w:b/>
            </w:rPr>
          </w:rPrChange>
        </w:rPr>
        <w:t>Ask forsome assistance.</w:t>
      </w:r>
      <w:r w:rsidRPr="00776BCE">
        <w:rPr>
          <w:rFonts w:cs="Arial"/>
          <w:sz w:val="14"/>
          <w:szCs w:val="14"/>
          <w:rPrChange w:id="59" w:author="Blue Berry Labs" w:date="2015-08-20T04:06:00Z">
            <w:rPr>
              <w:rFonts w:cs="Arial"/>
            </w:rPr>
          </w:rPrChange>
        </w:rPr>
        <w:t xml:space="preserve"> If you aren’t confident in completing the marketing plan template yourself, you can enlist the help of a professional (i.e. business adviser or accountant) to look through your plan and provide you with advice.</w:t>
      </w:r>
    </w:p>
    <w:p w:rsidR="00283357" w:rsidRPr="00776BCE" w:rsidRDefault="00283357" w:rsidP="00776BCE">
      <w:pPr>
        <w:rPr>
          <w:rFonts w:cs="Arial"/>
          <w:sz w:val="14"/>
          <w:szCs w:val="14"/>
          <w:rPrChange w:id="60" w:author="Blue Berry Labs" w:date="2015-08-20T04:06:00Z">
            <w:rPr>
              <w:rFonts w:cs="Arial"/>
            </w:rPr>
          </w:rPrChange>
        </w:rPr>
      </w:pPr>
      <w:r w:rsidRPr="00776BCE">
        <w:rPr>
          <w:rFonts w:cs="Arial"/>
          <w:sz w:val="14"/>
          <w:szCs w:val="14"/>
          <w:rPrChange w:id="61" w:author="Blue Berry Labs" w:date="2015-08-20T04:06:00Z">
            <w:rPr>
              <w:rFonts w:cs="Arial"/>
            </w:rPr>
          </w:rPrChange>
        </w:rPr>
        <w:t>To complete the template:</w:t>
      </w:r>
    </w:p>
    <w:p w:rsidR="00283357" w:rsidRPr="00776BCE" w:rsidRDefault="00283357" w:rsidP="00776BCE">
      <w:pPr>
        <w:pStyle w:val="Guideline"/>
        <w:numPr>
          <w:ilvl w:val="0"/>
          <w:numId w:val="43"/>
        </w:numPr>
        <w:rPr>
          <w:rFonts w:cs="Arial"/>
          <w:sz w:val="14"/>
          <w:szCs w:val="14"/>
          <w:rPrChange w:id="62" w:author="Blue Berry Labs" w:date="2015-08-20T04:06:00Z">
            <w:rPr>
              <w:rFonts w:cs="Arial"/>
            </w:rPr>
          </w:rPrChange>
        </w:rPr>
      </w:pPr>
      <w:r w:rsidRPr="00776BCE">
        <w:rPr>
          <w:rFonts w:cs="Arial"/>
          <w:sz w:val="14"/>
          <w:szCs w:val="14"/>
          <w:rPrChange w:id="63" w:author="Blue Berry Labs" w:date="2015-08-20T04:06:00Z">
            <w:rPr>
              <w:rFonts w:cs="Arial"/>
            </w:rPr>
          </w:rPrChange>
        </w:rPr>
        <w:lastRenderedPageBreak/>
        <w:t>Guidance text appears throughout the document, marked by the word Guidance. Where you see a guidance note</w:t>
      </w:r>
      <w:r w:rsidR="00464A18" w:rsidRPr="00776BCE">
        <w:rPr>
          <w:rFonts w:cs="Arial"/>
          <w:sz w:val="14"/>
          <w:szCs w:val="14"/>
          <w:rPrChange w:id="64" w:author="Blue Berry Labs" w:date="2015-08-20T04:06:00Z">
            <w:rPr>
              <w:rFonts w:cs="Arial"/>
            </w:rPr>
          </w:rPrChange>
        </w:rPr>
        <w:t>,</w:t>
      </w:r>
      <w:r w:rsidRPr="00776BCE">
        <w:rPr>
          <w:rFonts w:cs="Arial"/>
          <w:sz w:val="14"/>
          <w:szCs w:val="14"/>
          <w:rPrChange w:id="65" w:author="Blue Berry Labs" w:date="2015-08-20T04:06:00Z">
            <w:rPr>
              <w:rFonts w:cs="Arial"/>
            </w:rPr>
          </w:rPrChange>
        </w:rPr>
        <w:t>read and then delete it. Guidance has been added to help you complete the template</w:t>
      </w:r>
      <w:r w:rsidR="00464A18" w:rsidRPr="00776BCE">
        <w:rPr>
          <w:rFonts w:cs="Arial"/>
          <w:sz w:val="14"/>
          <w:szCs w:val="14"/>
          <w:rPrChange w:id="66" w:author="Blue Berry Labs" w:date="2015-08-20T04:06:00Z">
            <w:rPr>
              <w:rFonts w:cs="Arial"/>
            </w:rPr>
          </w:rPrChange>
        </w:rPr>
        <w:t xml:space="preserve"> and should not appear in your </w:t>
      </w:r>
      <w:r w:rsidRPr="00776BCE">
        <w:rPr>
          <w:rFonts w:cs="Arial"/>
          <w:sz w:val="14"/>
          <w:szCs w:val="14"/>
          <w:rPrChange w:id="67" w:author="Blue Berry Labs" w:date="2015-08-20T04:06:00Z">
            <w:rPr>
              <w:rFonts w:cs="Arial"/>
            </w:rPr>
          </w:rPrChange>
        </w:rPr>
        <w:t>final version.</w:t>
      </w:r>
    </w:p>
    <w:p w:rsidR="00283357" w:rsidRPr="00776BCE" w:rsidRDefault="00283357" w:rsidP="00776BCE">
      <w:pPr>
        <w:pStyle w:val="ListParagraph"/>
        <w:numPr>
          <w:ilvl w:val="0"/>
          <w:numId w:val="43"/>
        </w:numPr>
        <w:spacing w:before="240"/>
        <w:rPr>
          <w:rFonts w:cs="Arial"/>
          <w:sz w:val="14"/>
          <w:szCs w:val="14"/>
          <w:rPrChange w:id="68" w:author="Blue Berry Labs" w:date="2015-08-20T04:06:00Z">
            <w:rPr>
              <w:rFonts w:cs="Arial"/>
            </w:rPr>
          </w:rPrChange>
        </w:rPr>
        <w:pPrChange w:id="69" w:author="Blue Berry Labs" w:date="2015-08-20T04:06:00Z">
          <w:pPr>
            <w:pStyle w:val="ListParagraph"/>
            <w:numPr>
              <w:numId w:val="43"/>
            </w:numPr>
            <w:spacing w:before="240"/>
            <w:ind w:left="839" w:hanging="360"/>
          </w:pPr>
        </w:pPrChange>
      </w:pPr>
      <w:r w:rsidRPr="00776BCE">
        <w:rPr>
          <w:rFonts w:cs="Arial"/>
          <w:sz w:val="14"/>
          <w:szCs w:val="14"/>
          <w:rPrChange w:id="70" w:author="Blue Berry Labs" w:date="2015-08-20T04:06:00Z">
            <w:rPr>
              <w:rFonts w:cs="Arial"/>
            </w:rPr>
          </w:rPrChange>
        </w:rPr>
        <w:t xml:space="preserve">Using Word's Replace function, search for </w:t>
      </w:r>
      <w:r w:rsidR="009079CD" w:rsidRPr="00776BCE">
        <w:rPr>
          <w:rFonts w:eastAsia="Calibri" w:cs="Arial"/>
          <w:sz w:val="14"/>
          <w:szCs w:val="14"/>
          <w:rPrChange w:id="71" w:author="Blue Berry Labs" w:date="2015-08-20T04:06:00Z">
            <w:rPr>
              <w:rFonts w:eastAsia="Calibri" w:cs="Arial"/>
            </w:rPr>
          </w:rPrChange>
        </w:rPr>
        <w:t>{</w:t>
      </w:r>
      <w:r w:rsidRPr="00776BCE">
        <w:rPr>
          <w:rFonts w:eastAsia="Calibri" w:cs="Arial"/>
          <w:sz w:val="14"/>
          <w:szCs w:val="14"/>
          <w:rPrChange w:id="72" w:author="Blue Berry Labs" w:date="2015-08-20T04:06:00Z">
            <w:rPr>
              <w:rFonts w:eastAsia="Calibri" w:cs="Arial"/>
            </w:rPr>
          </w:rPrChange>
        </w:rPr>
        <w:t>Business Name</w:t>
      </w:r>
      <w:r w:rsidR="009079CD" w:rsidRPr="00776BCE">
        <w:rPr>
          <w:rFonts w:eastAsia="Calibri" w:cs="Arial"/>
          <w:sz w:val="14"/>
          <w:szCs w:val="14"/>
          <w:rPrChange w:id="73" w:author="Blue Berry Labs" w:date="2015-08-20T04:06:00Z">
            <w:rPr>
              <w:rFonts w:eastAsia="Calibri" w:cs="Arial"/>
            </w:rPr>
          </w:rPrChange>
        </w:rPr>
        <w:t>}</w:t>
      </w:r>
      <w:r w:rsidRPr="00776BCE">
        <w:rPr>
          <w:rFonts w:eastAsia="Calibri" w:cs="Arial"/>
          <w:sz w:val="14"/>
          <w:szCs w:val="14"/>
          <w:rPrChange w:id="74" w:author="Blue Berry Labs" w:date="2015-08-20T04:06:00Z">
            <w:rPr>
              <w:rFonts w:eastAsia="Calibri" w:cs="Arial"/>
            </w:rPr>
          </w:rPrChange>
        </w:rPr>
        <w:t xml:space="preserve"> and replace with your company name.</w:t>
      </w:r>
    </w:p>
    <w:p w:rsidR="003D5C66" w:rsidRPr="00776BCE" w:rsidRDefault="003D5C66" w:rsidP="00776BCE">
      <w:pPr>
        <w:numPr>
          <w:ilvl w:val="1"/>
          <w:numId w:val="43"/>
        </w:numPr>
        <w:spacing w:before="240"/>
        <w:rPr>
          <w:rFonts w:cs="Arial"/>
          <w:sz w:val="14"/>
          <w:szCs w:val="14"/>
          <w:rPrChange w:id="75" w:author="Blue Berry Labs" w:date="2015-08-20T04:06:00Z">
            <w:rPr>
              <w:rFonts w:cs="Arial"/>
            </w:rPr>
          </w:rPrChange>
        </w:rPr>
        <w:pPrChange w:id="76" w:author="Blue Berry Labs" w:date="2015-08-20T04:06:00Z">
          <w:pPr>
            <w:numPr>
              <w:ilvl w:val="1"/>
              <w:numId w:val="43"/>
            </w:numPr>
            <w:spacing w:before="240"/>
            <w:ind w:left="1559" w:hanging="360"/>
          </w:pPr>
        </w:pPrChange>
      </w:pPr>
      <w:r w:rsidRPr="00776BCE">
        <w:rPr>
          <w:rFonts w:cs="Arial"/>
          <w:sz w:val="14"/>
          <w:szCs w:val="14"/>
          <w:rPrChange w:id="77" w:author="Blue Berry Labs" w:date="2015-08-20T04:06:00Z">
            <w:rPr>
              <w:rFonts w:cs="Arial"/>
            </w:rPr>
          </w:rPrChange>
        </w:rPr>
        <w:t xml:space="preserve">In Word's Home ribbon, open the Find and Replace tool, choose Replace to open the Find and Replace tool. The Find and Replace dialog opens with the Replace tab selected. </w:t>
      </w:r>
    </w:p>
    <w:p w:rsidR="003D5C66" w:rsidRPr="00776BCE" w:rsidRDefault="003D5C66" w:rsidP="00776BCE">
      <w:pPr>
        <w:numPr>
          <w:ilvl w:val="1"/>
          <w:numId w:val="43"/>
        </w:numPr>
        <w:spacing w:before="240"/>
        <w:rPr>
          <w:rFonts w:cs="Arial"/>
          <w:sz w:val="14"/>
          <w:szCs w:val="14"/>
          <w:rPrChange w:id="78" w:author="Blue Berry Labs" w:date="2015-08-20T04:06:00Z">
            <w:rPr>
              <w:rFonts w:cs="Arial"/>
            </w:rPr>
          </w:rPrChange>
        </w:rPr>
        <w:pPrChange w:id="79" w:author="Blue Berry Labs" w:date="2015-08-20T04:06:00Z">
          <w:pPr>
            <w:numPr>
              <w:ilvl w:val="1"/>
              <w:numId w:val="43"/>
            </w:numPr>
            <w:spacing w:before="240"/>
            <w:ind w:left="1559" w:hanging="360"/>
          </w:pPr>
        </w:pPrChange>
      </w:pPr>
      <w:r w:rsidRPr="00776BCE">
        <w:rPr>
          <w:rFonts w:cs="Arial"/>
          <w:sz w:val="14"/>
          <w:szCs w:val="14"/>
          <w:rPrChange w:id="80" w:author="Blue Berry Labs" w:date="2015-08-20T04:06:00Z">
            <w:rPr>
              <w:rFonts w:cs="Arial"/>
            </w:rPr>
          </w:rPrChange>
        </w:rPr>
        <w:t xml:space="preserve">Enter </w:t>
      </w:r>
      <w:r w:rsidR="009079CD" w:rsidRPr="00776BCE">
        <w:rPr>
          <w:rFonts w:cs="Arial"/>
          <w:sz w:val="14"/>
          <w:szCs w:val="14"/>
          <w:rPrChange w:id="81" w:author="Blue Berry Labs" w:date="2015-08-20T04:06:00Z">
            <w:rPr>
              <w:rFonts w:cs="Arial"/>
            </w:rPr>
          </w:rPrChange>
        </w:rPr>
        <w:t>{</w:t>
      </w:r>
      <w:r w:rsidRPr="00776BCE">
        <w:rPr>
          <w:rFonts w:cs="Arial"/>
          <w:sz w:val="14"/>
          <w:szCs w:val="14"/>
          <w:rPrChange w:id="82" w:author="Blue Berry Labs" w:date="2015-08-20T04:06:00Z">
            <w:rPr>
              <w:rFonts w:cs="Arial"/>
            </w:rPr>
          </w:rPrChange>
        </w:rPr>
        <w:t>Business Name</w:t>
      </w:r>
      <w:r w:rsidR="009079CD" w:rsidRPr="00776BCE">
        <w:rPr>
          <w:rFonts w:cs="Arial"/>
          <w:sz w:val="14"/>
          <w:szCs w:val="14"/>
          <w:rPrChange w:id="83" w:author="Blue Berry Labs" w:date="2015-08-20T04:06:00Z">
            <w:rPr>
              <w:rFonts w:cs="Arial"/>
            </w:rPr>
          </w:rPrChange>
        </w:rPr>
        <w:t>}</w:t>
      </w:r>
      <w:r w:rsidRPr="00776BCE">
        <w:rPr>
          <w:rFonts w:cs="Arial"/>
          <w:sz w:val="14"/>
          <w:szCs w:val="14"/>
          <w:rPrChange w:id="84" w:author="Blue Berry Labs" w:date="2015-08-20T04:06:00Z">
            <w:rPr>
              <w:rFonts w:cs="Arial"/>
            </w:rPr>
          </w:rPrChange>
        </w:rPr>
        <w:t xml:space="preserve"> in the Find what field.</w:t>
      </w:r>
    </w:p>
    <w:p w:rsidR="003D5C66" w:rsidRPr="00776BCE" w:rsidRDefault="003D5C66" w:rsidP="00776BCE">
      <w:pPr>
        <w:numPr>
          <w:ilvl w:val="1"/>
          <w:numId w:val="43"/>
        </w:numPr>
        <w:spacing w:before="240"/>
        <w:rPr>
          <w:rFonts w:cs="Arial"/>
          <w:sz w:val="14"/>
          <w:szCs w:val="14"/>
          <w:rPrChange w:id="85" w:author="Blue Berry Labs" w:date="2015-08-20T04:06:00Z">
            <w:rPr>
              <w:rFonts w:cs="Arial"/>
            </w:rPr>
          </w:rPrChange>
        </w:rPr>
        <w:pPrChange w:id="86" w:author="Blue Berry Labs" w:date="2015-08-20T04:06:00Z">
          <w:pPr>
            <w:numPr>
              <w:ilvl w:val="1"/>
              <w:numId w:val="43"/>
            </w:numPr>
            <w:spacing w:before="240"/>
            <w:ind w:left="1559" w:hanging="360"/>
          </w:pPr>
        </w:pPrChange>
      </w:pPr>
      <w:r w:rsidRPr="00776BCE">
        <w:rPr>
          <w:rFonts w:cs="Arial"/>
          <w:sz w:val="14"/>
          <w:szCs w:val="14"/>
          <w:rPrChange w:id="87" w:author="Blue Berry Labs" w:date="2015-08-20T04:06:00Z">
            <w:rPr>
              <w:rFonts w:cs="Arial"/>
            </w:rPr>
          </w:rPrChange>
        </w:rPr>
        <w:t>Enter your company name in the Replace with field.</w:t>
      </w:r>
    </w:p>
    <w:p w:rsidR="003D5C66" w:rsidRPr="00776BCE" w:rsidRDefault="003D5C66" w:rsidP="00776BCE">
      <w:pPr>
        <w:numPr>
          <w:ilvl w:val="1"/>
          <w:numId w:val="43"/>
        </w:numPr>
        <w:spacing w:before="240"/>
        <w:rPr>
          <w:rFonts w:cs="Arial"/>
          <w:sz w:val="14"/>
          <w:szCs w:val="14"/>
          <w:rPrChange w:id="88" w:author="Blue Berry Labs" w:date="2015-08-20T04:06:00Z">
            <w:rPr>
              <w:rFonts w:cs="Arial"/>
            </w:rPr>
          </w:rPrChange>
        </w:rPr>
        <w:pPrChange w:id="89" w:author="Blue Berry Labs" w:date="2015-08-20T04:06:00Z">
          <w:pPr>
            <w:numPr>
              <w:ilvl w:val="1"/>
              <w:numId w:val="43"/>
            </w:numPr>
            <w:spacing w:before="240"/>
            <w:ind w:left="1559" w:hanging="360"/>
          </w:pPr>
        </w:pPrChange>
      </w:pPr>
      <w:r w:rsidRPr="00776BCE">
        <w:rPr>
          <w:rFonts w:cs="Arial"/>
          <w:sz w:val="14"/>
          <w:szCs w:val="14"/>
          <w:rPrChange w:id="90" w:author="Blue Berry Labs" w:date="2015-08-20T04:06:00Z">
            <w:rPr>
              <w:rFonts w:cs="Arial"/>
            </w:rPr>
          </w:rPrChange>
        </w:rPr>
        <w:t>Click Replace All</w:t>
      </w:r>
    </w:p>
    <w:p w:rsidR="00283357" w:rsidRPr="00776BCE" w:rsidRDefault="00283357" w:rsidP="00776BCE">
      <w:pPr>
        <w:ind w:left="1080"/>
        <w:rPr>
          <w:rFonts w:cs="Arial"/>
          <w:sz w:val="14"/>
          <w:szCs w:val="14"/>
          <w:rPrChange w:id="91" w:author="Blue Berry Labs" w:date="2015-08-20T04:06:00Z">
            <w:rPr>
              <w:rFonts w:cs="Arial"/>
            </w:rPr>
          </w:rPrChange>
        </w:rPr>
        <w:pPrChange w:id="92" w:author="Blue Berry Labs" w:date="2015-08-20T04:06:00Z">
          <w:pPr>
            <w:ind w:left="1080"/>
          </w:pPr>
        </w:pPrChange>
      </w:pPr>
      <w:r w:rsidRPr="00776BCE">
        <w:rPr>
          <w:rFonts w:cs="Arial"/>
          <w:noProof/>
          <w:sz w:val="14"/>
          <w:szCs w:val="14"/>
          <w:lang w:val="en-US" w:eastAsia="en-US"/>
          <w:rPrChange w:id="93" w:author="Blue Berry Labs" w:date="2015-08-20T04:06:00Z">
            <w:rPr>
              <w:rFonts w:cs="Arial"/>
              <w:noProof/>
              <w:lang w:val="en-US" w:eastAsia="en-US"/>
            </w:rPr>
          </w:rPrChange>
        </w:rPr>
        <w:drawing>
          <wp:inline distT="0" distB="0" distL="0" distR="0">
            <wp:extent cx="2880000" cy="1184400"/>
            <wp:effectExtent l="0" t="0" r="0" b="0"/>
            <wp:docPr id="4"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37fb8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1184400"/>
                    </a:xfrm>
                    <a:prstGeom prst="rect">
                      <a:avLst/>
                    </a:prstGeom>
                    <a:noFill/>
                    <a:ln>
                      <a:noFill/>
                    </a:ln>
                  </pic:spPr>
                </pic:pic>
              </a:graphicData>
            </a:graphic>
          </wp:inline>
        </w:drawing>
      </w:r>
    </w:p>
    <w:p w:rsidR="00283357" w:rsidRPr="00776BCE" w:rsidRDefault="00283357" w:rsidP="00776BCE">
      <w:pPr>
        <w:pStyle w:val="ListParagraph"/>
        <w:numPr>
          <w:ilvl w:val="0"/>
          <w:numId w:val="43"/>
        </w:numPr>
        <w:spacing w:before="240"/>
        <w:rPr>
          <w:rFonts w:cs="Arial"/>
          <w:sz w:val="14"/>
          <w:szCs w:val="14"/>
          <w:rPrChange w:id="94" w:author="Blue Berry Labs" w:date="2015-08-20T04:06:00Z">
            <w:rPr>
              <w:rFonts w:cs="Arial"/>
            </w:rPr>
          </w:rPrChange>
        </w:rPr>
        <w:pPrChange w:id="95" w:author="Blue Berry Labs" w:date="2015-08-20T04:06:00Z">
          <w:pPr>
            <w:pStyle w:val="ListParagraph"/>
            <w:numPr>
              <w:numId w:val="43"/>
            </w:numPr>
            <w:spacing w:before="240"/>
            <w:ind w:left="839" w:hanging="360"/>
          </w:pPr>
        </w:pPrChange>
      </w:pPr>
      <w:r w:rsidRPr="00776BCE">
        <w:rPr>
          <w:rFonts w:cs="Arial"/>
          <w:sz w:val="14"/>
          <w:szCs w:val="14"/>
          <w:rPrChange w:id="96" w:author="Blue Berry Labs" w:date="2015-08-20T04:06:00Z">
            <w:rPr>
              <w:rFonts w:cs="Arial"/>
            </w:rPr>
          </w:rPrChange>
        </w:rPr>
        <w:t xml:space="preserve">Replace </w:t>
      </w:r>
      <w:r w:rsidR="009079CD" w:rsidRPr="00776BCE">
        <w:rPr>
          <w:rFonts w:cs="Arial"/>
          <w:sz w:val="14"/>
          <w:szCs w:val="14"/>
          <w:rPrChange w:id="97" w:author="Blue Berry Labs" w:date="2015-08-20T04:06:00Z">
            <w:rPr>
              <w:rFonts w:cs="Arial"/>
            </w:rPr>
          </w:rPrChange>
        </w:rPr>
        <w:t>{</w:t>
      </w:r>
      <w:r w:rsidRPr="00776BCE">
        <w:rPr>
          <w:rFonts w:cs="Arial"/>
          <w:sz w:val="14"/>
          <w:szCs w:val="14"/>
          <w:rPrChange w:id="98" w:author="Blue Berry Labs" w:date="2015-08-20T04:06:00Z">
            <w:rPr>
              <w:rFonts w:cs="Arial"/>
            </w:rPr>
          </w:rPrChange>
        </w:rPr>
        <w:t xml:space="preserve">items in </w:t>
      </w:r>
      <w:r w:rsidR="00F854C9" w:rsidRPr="00776BCE">
        <w:rPr>
          <w:rFonts w:cs="Arial"/>
          <w:sz w:val="14"/>
          <w:szCs w:val="14"/>
          <w:rPrChange w:id="99" w:author="Blue Berry Labs" w:date="2015-08-20T04:06:00Z">
            <w:rPr>
              <w:rFonts w:cs="Arial"/>
            </w:rPr>
          </w:rPrChange>
        </w:rPr>
        <w:t>curly brackets} with</w:t>
      </w:r>
      <w:r w:rsidRPr="00776BCE">
        <w:rPr>
          <w:rFonts w:cs="Arial"/>
          <w:sz w:val="14"/>
          <w:szCs w:val="14"/>
          <w:rPrChange w:id="100" w:author="Blue Berry Labs" w:date="2015-08-20T04:06:00Z">
            <w:rPr>
              <w:rFonts w:cs="Arial"/>
            </w:rPr>
          </w:rPrChange>
        </w:rPr>
        <w:t xml:space="preserve"> your own wording. </w:t>
      </w:r>
    </w:p>
    <w:p w:rsidR="00283357" w:rsidRPr="00776BCE" w:rsidRDefault="00283357" w:rsidP="00776BCE">
      <w:pPr>
        <w:pStyle w:val="ListParagraph"/>
        <w:numPr>
          <w:ilvl w:val="0"/>
          <w:numId w:val="43"/>
        </w:numPr>
        <w:spacing w:before="240"/>
        <w:rPr>
          <w:rFonts w:cs="Arial"/>
          <w:sz w:val="14"/>
          <w:szCs w:val="14"/>
          <w:rPrChange w:id="101" w:author="Blue Berry Labs" w:date="2015-08-20T04:06:00Z">
            <w:rPr>
              <w:rFonts w:cs="Arial"/>
            </w:rPr>
          </w:rPrChange>
        </w:rPr>
        <w:pPrChange w:id="102" w:author="Blue Berry Labs" w:date="2015-08-20T04:06:00Z">
          <w:pPr>
            <w:pStyle w:val="ListParagraph"/>
            <w:numPr>
              <w:numId w:val="43"/>
            </w:numPr>
            <w:spacing w:before="240"/>
            <w:ind w:left="839" w:hanging="360"/>
          </w:pPr>
        </w:pPrChange>
      </w:pPr>
      <w:r w:rsidRPr="00776BCE">
        <w:rPr>
          <w:rFonts w:cs="Arial"/>
          <w:sz w:val="14"/>
          <w:szCs w:val="14"/>
          <w:rPrChange w:id="103" w:author="Blue Berry Labs" w:date="2015-08-20T04:06:00Z">
            <w:rPr>
              <w:rFonts w:cs="Arial"/>
            </w:rPr>
          </w:rPrChange>
        </w:rPr>
        <w:t>Once you have finished work on the template, delete this and the following page.</w:t>
      </w:r>
    </w:p>
    <w:p w:rsidR="00283357" w:rsidRPr="00776BCE" w:rsidRDefault="00283357" w:rsidP="00776BCE">
      <w:pPr>
        <w:pStyle w:val="ListParagraph"/>
        <w:numPr>
          <w:ilvl w:val="0"/>
          <w:numId w:val="43"/>
        </w:numPr>
        <w:rPr>
          <w:rFonts w:cs="Arial"/>
          <w:sz w:val="14"/>
          <w:szCs w:val="14"/>
          <w:rPrChange w:id="104" w:author="Blue Berry Labs" w:date="2015-08-20T04:06:00Z">
            <w:rPr>
              <w:rFonts w:cs="Arial"/>
            </w:rPr>
          </w:rPrChange>
        </w:rPr>
        <w:pPrChange w:id="105" w:author="Blue Berry Labs" w:date="2015-08-20T04:06:00Z">
          <w:pPr>
            <w:pStyle w:val="ListParagraph"/>
            <w:numPr>
              <w:numId w:val="43"/>
            </w:numPr>
            <w:ind w:left="839" w:hanging="360"/>
          </w:pPr>
        </w:pPrChange>
      </w:pPr>
      <w:r w:rsidRPr="00776BCE">
        <w:rPr>
          <w:rFonts w:cs="Arial"/>
          <w:sz w:val="14"/>
          <w:szCs w:val="14"/>
          <w:rPrChange w:id="106" w:author="Blue Berry Labs" w:date="2015-08-20T04:06:00Z">
            <w:rPr>
              <w:rFonts w:cs="Arial"/>
            </w:rPr>
          </w:rPrChange>
        </w:rPr>
        <w:t xml:space="preserve">Lastly refresh the page numbers in the table of contents. </w:t>
      </w:r>
    </w:p>
    <w:p w:rsidR="00283357" w:rsidRPr="00776BCE" w:rsidRDefault="00283357" w:rsidP="00776BCE">
      <w:pPr>
        <w:numPr>
          <w:ilvl w:val="1"/>
          <w:numId w:val="47"/>
        </w:numPr>
        <w:rPr>
          <w:rFonts w:cs="Arial"/>
          <w:sz w:val="14"/>
          <w:szCs w:val="14"/>
          <w:rPrChange w:id="107" w:author="Blue Berry Labs" w:date="2015-08-20T04:06:00Z">
            <w:rPr>
              <w:rFonts w:cs="Arial"/>
            </w:rPr>
          </w:rPrChange>
        </w:rPr>
        <w:pPrChange w:id="108" w:author="Blue Berry Labs" w:date="2015-08-20T04:06:00Z">
          <w:pPr>
            <w:numPr>
              <w:ilvl w:val="1"/>
              <w:numId w:val="47"/>
            </w:numPr>
            <w:ind w:left="1440" w:hanging="360"/>
          </w:pPr>
        </w:pPrChange>
      </w:pPr>
      <w:r w:rsidRPr="00776BCE">
        <w:rPr>
          <w:rFonts w:cs="Arial"/>
          <w:sz w:val="14"/>
          <w:szCs w:val="14"/>
          <w:rPrChange w:id="109" w:author="Blue Berry Labs" w:date="2015-08-20T04:06:00Z">
            <w:rPr>
              <w:rFonts w:cs="Arial"/>
            </w:rPr>
          </w:rPrChange>
        </w:rPr>
        <w:t xml:space="preserve">Right mouse click on the table of contents </w:t>
      </w:r>
    </w:p>
    <w:p w:rsidR="007E7E68" w:rsidRPr="00776BCE" w:rsidRDefault="00283357" w:rsidP="00776BCE">
      <w:pPr>
        <w:numPr>
          <w:ilvl w:val="1"/>
          <w:numId w:val="47"/>
        </w:numPr>
        <w:rPr>
          <w:rFonts w:cs="Arial"/>
          <w:sz w:val="14"/>
          <w:szCs w:val="14"/>
          <w:rPrChange w:id="110" w:author="Blue Berry Labs" w:date="2015-08-20T04:06:00Z">
            <w:rPr>
              <w:rFonts w:cs="Arial"/>
            </w:rPr>
          </w:rPrChange>
        </w:rPr>
        <w:pPrChange w:id="111" w:author="Blue Berry Labs" w:date="2015-08-20T04:06:00Z">
          <w:pPr>
            <w:numPr>
              <w:ilvl w:val="1"/>
              <w:numId w:val="47"/>
            </w:numPr>
            <w:ind w:left="1440" w:hanging="360"/>
          </w:pPr>
        </w:pPrChange>
      </w:pPr>
      <w:r w:rsidRPr="00776BCE">
        <w:rPr>
          <w:rFonts w:cs="Arial"/>
          <w:sz w:val="14"/>
          <w:szCs w:val="14"/>
          <w:rPrChange w:id="112" w:author="Blue Berry Labs" w:date="2015-08-20T04:06:00Z">
            <w:rPr>
              <w:rFonts w:cs="Arial"/>
            </w:rPr>
          </w:rPrChange>
        </w:rPr>
        <w:t xml:space="preserve">In the small menu that appears, choose ‘Update Field’ then ‘Update page numbers only’. </w:t>
      </w:r>
      <w:r w:rsidRPr="00776BCE">
        <w:rPr>
          <w:rFonts w:cs="Arial"/>
          <w:sz w:val="14"/>
          <w:szCs w:val="14"/>
          <w:rPrChange w:id="113" w:author="Blue Berry Labs" w:date="2015-08-20T04:06:00Z">
            <w:rPr>
              <w:rFonts w:cs="Arial"/>
            </w:rPr>
          </w:rPrChange>
        </w:rPr>
        <w:br/>
      </w:r>
      <w:r w:rsidRPr="00776BCE">
        <w:rPr>
          <w:rFonts w:cs="Arial"/>
          <w:noProof/>
          <w:sz w:val="14"/>
          <w:szCs w:val="14"/>
          <w:lang w:val="en-US" w:eastAsia="en-US"/>
          <w:rPrChange w:id="114" w:author="Blue Berry Labs" w:date="2015-08-20T04:06:00Z">
            <w:rPr>
              <w:rFonts w:cs="Arial"/>
              <w:noProof/>
              <w:lang w:val="en-US" w:eastAsia="en-US"/>
            </w:rPr>
          </w:rPrChange>
        </w:rPr>
        <w:drawing>
          <wp:inline distT="0" distB="0" distL="0" distR="0">
            <wp:extent cx="2809875" cy="1428750"/>
            <wp:effectExtent l="0" t="0" r="9525" b="0"/>
            <wp:docPr id="3" name="Picture 3" descr="In the Update table of contents dialog, two options are available. The Update page numbers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29bfa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428750"/>
                    </a:xfrm>
                    <a:prstGeom prst="rect">
                      <a:avLst/>
                    </a:prstGeom>
                    <a:noFill/>
                    <a:ln>
                      <a:noFill/>
                    </a:ln>
                  </pic:spPr>
                </pic:pic>
              </a:graphicData>
            </a:graphic>
          </wp:inline>
        </w:drawing>
      </w:r>
    </w:p>
    <w:p w:rsidR="00495E7C" w:rsidRPr="00776BCE" w:rsidRDefault="00495E7C" w:rsidP="00776BCE">
      <w:pPr>
        <w:rPr>
          <w:rFonts w:cs="Arial"/>
          <w:sz w:val="14"/>
          <w:szCs w:val="14"/>
          <w:rPrChange w:id="115" w:author="Blue Berry Labs" w:date="2015-08-20T04:06:00Z">
            <w:rPr>
              <w:rFonts w:cs="Arial"/>
            </w:rPr>
          </w:rPrChange>
        </w:rPr>
        <w:sectPr w:rsidR="00495E7C" w:rsidRPr="00776BCE" w:rsidSect="00776BCE">
          <w:headerReference w:type="default" r:id="rId10"/>
          <w:footerReference w:type="default" r:id="rId11"/>
          <w:footerReference w:type="first" r:id="rId12"/>
          <w:pgSz w:w="11906" w:h="16838" w:code="9"/>
          <w:pgMar w:top="1440" w:right="4166" w:bottom="1440" w:left="1560" w:header="539" w:footer="709" w:gutter="0"/>
          <w:pgNumType w:fmt="lowerRoman" w:start="1"/>
          <w:cols w:space="708"/>
          <w:titlePg w:val="0"/>
          <w:docGrid w:linePitch="360"/>
          <w:sectPrChange w:id="118" w:author="Blue Berry Labs" w:date="2015-08-20T04:06:00Z">
            <w:sectPr w:rsidR="00495E7C" w:rsidRPr="00776BCE" w:rsidSect="00776BCE">
              <w:pgMar w:right="1797"/>
              <w:titlePg/>
            </w:sectPr>
          </w:sectPrChange>
        </w:sectPr>
        <w:pPrChange w:id="119" w:author="Blue Berry Labs" w:date="2015-08-20T04:06:00Z">
          <w:pPr/>
        </w:pPrChange>
      </w:pPr>
      <w:bookmarkStart w:id="120" w:name="_Toc248224292"/>
    </w:p>
    <w:bookmarkEnd w:id="120"/>
    <w:p w:rsidR="00495E7C" w:rsidRPr="00776BCE" w:rsidRDefault="009079CD" w:rsidP="00776BCE">
      <w:pPr>
        <w:jc w:val="center"/>
        <w:rPr>
          <w:rFonts w:cs="Arial"/>
          <w:sz w:val="14"/>
          <w:szCs w:val="14"/>
          <w:rPrChange w:id="121" w:author="Blue Berry Labs" w:date="2015-08-20T04:06:00Z">
            <w:rPr>
              <w:rFonts w:cs="Arial"/>
            </w:rPr>
          </w:rPrChange>
        </w:rPr>
        <w:pPrChange w:id="122" w:author="Blue Berry Labs" w:date="2015-08-20T04:06:00Z">
          <w:pPr>
            <w:jc w:val="center"/>
          </w:pPr>
        </w:pPrChange>
      </w:pPr>
      <w:r w:rsidRPr="00776BCE">
        <w:rPr>
          <w:rFonts w:cs="Arial"/>
          <w:sz w:val="14"/>
          <w:szCs w:val="14"/>
          <w:rPrChange w:id="123" w:author="Blue Berry Labs" w:date="2015-08-20T04:06:00Z">
            <w:rPr>
              <w:rFonts w:cs="Arial"/>
            </w:rPr>
          </w:rPrChange>
        </w:rPr>
        <w:lastRenderedPageBreak/>
        <w:t>{</w:t>
      </w:r>
      <w:r w:rsidR="00495E7C" w:rsidRPr="00776BCE">
        <w:rPr>
          <w:rFonts w:cs="Arial"/>
          <w:sz w:val="14"/>
          <w:szCs w:val="14"/>
          <w:rPrChange w:id="124" w:author="Blue Berry Labs" w:date="2015-08-20T04:06:00Z">
            <w:rPr>
              <w:rFonts w:cs="Arial"/>
            </w:rPr>
          </w:rPrChange>
        </w:rPr>
        <w:t>Insert Company Logo Here</w:t>
      </w:r>
      <w:r w:rsidRPr="00776BCE">
        <w:rPr>
          <w:rFonts w:cs="Arial"/>
          <w:sz w:val="14"/>
          <w:szCs w:val="14"/>
          <w:rPrChange w:id="125" w:author="Blue Berry Labs" w:date="2015-08-20T04:06:00Z">
            <w:rPr>
              <w:rFonts w:cs="Arial"/>
            </w:rPr>
          </w:rPrChange>
        </w:rPr>
        <w:t>}</w:t>
      </w:r>
    </w:p>
    <w:p w:rsidR="00495E7C" w:rsidRPr="00776BCE" w:rsidRDefault="00495E7C" w:rsidP="00776BCE">
      <w:pPr>
        <w:pStyle w:val="Title"/>
        <w:rPr>
          <w:sz w:val="14"/>
          <w:szCs w:val="14"/>
          <w:rPrChange w:id="126" w:author="Blue Berry Labs" w:date="2015-08-20T04:06:00Z">
            <w:rPr/>
          </w:rPrChange>
        </w:rPr>
        <w:pPrChange w:id="127" w:author="Blue Berry Labs" w:date="2015-08-20T04:06:00Z">
          <w:pPr>
            <w:pStyle w:val="Title"/>
          </w:pPr>
        </w:pPrChange>
      </w:pPr>
      <w:bookmarkStart w:id="128" w:name="_Toc406652772"/>
      <w:r w:rsidRPr="00776BCE">
        <w:rPr>
          <w:sz w:val="14"/>
          <w:szCs w:val="14"/>
          <w:rPrChange w:id="129" w:author="Blue Berry Labs" w:date="2015-08-20T04:06:00Z">
            <w:rPr/>
          </w:rPrChange>
        </w:rPr>
        <w:t>Marketing Plan</w:t>
      </w:r>
      <w:bookmarkEnd w:id="128"/>
    </w:p>
    <w:p w:rsidR="00495E7C" w:rsidRPr="00776BCE" w:rsidRDefault="00495E7C" w:rsidP="00776BCE">
      <w:pPr>
        <w:pStyle w:val="TOCHeading"/>
        <w:spacing w:line="360" w:lineRule="auto"/>
        <w:rPr>
          <w:rFonts w:cs="Arial"/>
          <w:sz w:val="14"/>
          <w:szCs w:val="14"/>
          <w:rPrChange w:id="130" w:author="Blue Berry Labs" w:date="2015-08-20T04:06:00Z">
            <w:rPr>
              <w:rFonts w:cs="Arial"/>
            </w:rPr>
          </w:rPrChange>
        </w:rPr>
        <w:pPrChange w:id="131" w:author="Blue Berry Labs" w:date="2015-08-20T04:06:00Z">
          <w:pPr>
            <w:pStyle w:val="TOCHeading"/>
          </w:pPr>
        </w:pPrChange>
      </w:pPr>
      <w:bookmarkStart w:id="132" w:name="_Toc246301689"/>
      <w:r w:rsidRPr="00776BCE">
        <w:rPr>
          <w:rFonts w:cs="Arial"/>
          <w:sz w:val="14"/>
          <w:szCs w:val="14"/>
          <w:rPrChange w:id="133" w:author="Blue Berry Labs" w:date="2015-08-20T04:06:00Z">
            <w:rPr>
              <w:rFonts w:cs="Arial"/>
            </w:rPr>
          </w:rPrChange>
        </w:rPr>
        <w:t>Contents</w:t>
      </w:r>
    </w:p>
    <w:p w:rsidR="00530869" w:rsidRPr="00776BCE" w:rsidRDefault="003457D0" w:rsidP="00776BCE">
      <w:pPr>
        <w:pStyle w:val="TOC1"/>
        <w:tabs>
          <w:tab w:val="right" w:leader="dot" w:pos="8302"/>
        </w:tabs>
        <w:rPr>
          <w:rFonts w:eastAsiaTheme="minorEastAsia" w:cs="Arial"/>
          <w:b w:val="0"/>
          <w:bCs w:val="0"/>
          <w:noProof/>
          <w:color w:val="auto"/>
          <w:sz w:val="14"/>
          <w:szCs w:val="14"/>
          <w:rPrChange w:id="134" w:author="Blue Berry Labs" w:date="2015-08-20T04:06:00Z">
            <w:rPr>
              <w:rFonts w:asciiTheme="minorHAnsi" w:eastAsiaTheme="minorEastAsia" w:hAnsiTheme="minorHAnsi" w:cstheme="minorBidi"/>
              <w:b w:val="0"/>
              <w:bCs w:val="0"/>
              <w:noProof/>
              <w:color w:val="auto"/>
              <w:szCs w:val="22"/>
            </w:rPr>
          </w:rPrChange>
        </w:rPr>
      </w:pPr>
      <w:r w:rsidRPr="00776BCE">
        <w:rPr>
          <w:rFonts w:cs="Arial"/>
          <w:sz w:val="14"/>
          <w:szCs w:val="14"/>
          <w:rPrChange w:id="135" w:author="Blue Berry Labs" w:date="2015-08-20T04:06:00Z">
            <w:rPr>
              <w:rFonts w:cs="Arial"/>
            </w:rPr>
          </w:rPrChange>
        </w:rPr>
        <w:fldChar w:fldCharType="begin"/>
      </w:r>
      <w:r w:rsidR="00495E7C" w:rsidRPr="00776BCE">
        <w:rPr>
          <w:rFonts w:cs="Arial"/>
          <w:sz w:val="14"/>
          <w:szCs w:val="14"/>
          <w:rPrChange w:id="136" w:author="Blue Berry Labs" w:date="2015-08-20T04:06:00Z">
            <w:rPr>
              <w:rFonts w:cs="Arial"/>
            </w:rPr>
          </w:rPrChange>
        </w:rPr>
        <w:instrText xml:space="preserve"> TOC \o "1-3" \h \z \u </w:instrText>
      </w:r>
      <w:r w:rsidRPr="00776BCE">
        <w:rPr>
          <w:rFonts w:cs="Arial"/>
          <w:sz w:val="14"/>
          <w:szCs w:val="14"/>
          <w:rPrChange w:id="137" w:author="Blue Berry Labs" w:date="2015-08-20T04:06:00Z">
            <w:rPr>
              <w:rFonts w:cs="Arial"/>
            </w:rPr>
          </w:rPrChange>
        </w:rPr>
        <w:fldChar w:fldCharType="separate"/>
      </w:r>
      <w:r w:rsidRPr="00776BCE">
        <w:rPr>
          <w:rFonts w:cs="Arial"/>
          <w:sz w:val="14"/>
          <w:szCs w:val="14"/>
          <w:rPrChange w:id="138" w:author="Blue Berry Labs" w:date="2015-08-20T04:06:00Z">
            <w:rPr>
              <w:rFonts w:cs="Arial"/>
            </w:rPr>
          </w:rPrChange>
        </w:rPr>
        <w:fldChar w:fldCharType="begin"/>
      </w:r>
      <w:r w:rsidRPr="00776BCE">
        <w:rPr>
          <w:rFonts w:cs="Arial"/>
          <w:sz w:val="14"/>
          <w:szCs w:val="14"/>
          <w:rPrChange w:id="139" w:author="Blue Berry Labs" w:date="2015-08-20T04:06:00Z">
            <w:rPr>
              <w:rFonts w:cs="Arial"/>
            </w:rPr>
          </w:rPrChange>
        </w:rPr>
        <w:instrText>HYPERLINK \l "_Toc406652772"</w:instrText>
      </w:r>
      <w:r w:rsidRPr="00776BCE">
        <w:rPr>
          <w:rFonts w:cs="Arial"/>
          <w:sz w:val="14"/>
          <w:szCs w:val="14"/>
          <w:rPrChange w:id="140" w:author="Blue Berry Labs" w:date="2015-08-20T04:06:00Z">
            <w:rPr>
              <w:rFonts w:cs="Arial"/>
            </w:rPr>
          </w:rPrChange>
        </w:rPr>
        <w:fldChar w:fldCharType="separate"/>
      </w:r>
      <w:r w:rsidR="00530869" w:rsidRPr="00776BCE">
        <w:rPr>
          <w:rStyle w:val="Hyperlink"/>
          <w:rFonts w:cs="Arial"/>
          <w:noProof/>
          <w:sz w:val="14"/>
          <w:szCs w:val="14"/>
          <w:rPrChange w:id="141" w:author="Blue Berry Labs" w:date="2015-08-20T04:06:00Z">
            <w:rPr>
              <w:rStyle w:val="Hyperlink"/>
              <w:rFonts w:cs="Arial"/>
              <w:noProof/>
            </w:rPr>
          </w:rPrChange>
        </w:rPr>
        <w:t>Marketing Plan</w:t>
      </w:r>
      <w:r w:rsidR="00530869" w:rsidRPr="00776BCE">
        <w:rPr>
          <w:rFonts w:cs="Arial"/>
          <w:noProof/>
          <w:webHidden/>
          <w:sz w:val="14"/>
          <w:szCs w:val="14"/>
          <w:rPrChange w:id="142" w:author="Blue Berry Labs" w:date="2015-08-20T04:06:00Z">
            <w:rPr>
              <w:rFonts w:cs="Arial"/>
              <w:noProof/>
              <w:webHidden/>
            </w:rPr>
          </w:rPrChange>
        </w:rPr>
        <w:tab/>
      </w:r>
      <w:r w:rsidRPr="00776BCE">
        <w:rPr>
          <w:rFonts w:cs="Arial"/>
          <w:noProof/>
          <w:webHidden/>
          <w:sz w:val="14"/>
          <w:szCs w:val="14"/>
          <w:rPrChange w:id="143" w:author="Blue Berry Labs" w:date="2015-08-20T04:06:00Z">
            <w:rPr>
              <w:rFonts w:cs="Arial"/>
              <w:noProof/>
              <w:webHidden/>
            </w:rPr>
          </w:rPrChange>
        </w:rPr>
        <w:fldChar w:fldCharType="begin"/>
      </w:r>
      <w:r w:rsidR="00530869" w:rsidRPr="00776BCE">
        <w:rPr>
          <w:rFonts w:cs="Arial"/>
          <w:noProof/>
          <w:webHidden/>
          <w:sz w:val="14"/>
          <w:szCs w:val="14"/>
          <w:rPrChange w:id="144" w:author="Blue Berry Labs" w:date="2015-08-20T04:06:00Z">
            <w:rPr>
              <w:rFonts w:cs="Arial"/>
              <w:noProof/>
              <w:webHidden/>
            </w:rPr>
          </w:rPrChange>
        </w:rPr>
        <w:instrText xml:space="preserve"> PAGEREF _Toc406652772 \h </w:instrText>
      </w:r>
      <w:r w:rsidRPr="00776BCE">
        <w:rPr>
          <w:rFonts w:cs="Arial"/>
          <w:noProof/>
          <w:webHidden/>
          <w:sz w:val="14"/>
          <w:szCs w:val="14"/>
          <w:rPrChange w:id="145" w:author="Blue Berry Labs" w:date="2015-08-20T04:06:00Z">
            <w:rPr>
              <w:rFonts w:cs="Arial"/>
              <w:noProof/>
              <w:webHidden/>
            </w:rPr>
          </w:rPrChange>
        </w:rPr>
      </w:r>
      <w:r w:rsidRPr="00776BCE">
        <w:rPr>
          <w:rFonts w:cs="Arial"/>
          <w:noProof/>
          <w:webHidden/>
          <w:sz w:val="14"/>
          <w:szCs w:val="14"/>
          <w:rPrChange w:id="146" w:author="Blue Berry Labs" w:date="2015-08-20T04:06:00Z">
            <w:rPr>
              <w:rFonts w:cs="Arial"/>
              <w:noProof/>
              <w:webHidden/>
            </w:rPr>
          </w:rPrChange>
        </w:rPr>
        <w:fldChar w:fldCharType="separate"/>
      </w:r>
      <w:ins w:id="147" w:author="Blue Berry Labs" w:date="2015-08-20T04:07:00Z">
        <w:r w:rsidR="00776BCE">
          <w:rPr>
            <w:rFonts w:cs="Arial"/>
            <w:noProof/>
            <w:webHidden/>
            <w:sz w:val="14"/>
            <w:szCs w:val="14"/>
          </w:rPr>
          <w:t>3</w:t>
        </w:r>
      </w:ins>
      <w:del w:id="148" w:author="Blue Berry Labs" w:date="2015-08-20T04:07:00Z">
        <w:r w:rsidR="00530869" w:rsidRPr="00776BCE" w:rsidDel="00776BCE">
          <w:rPr>
            <w:rFonts w:cs="Arial"/>
            <w:noProof/>
            <w:webHidden/>
            <w:sz w:val="14"/>
            <w:szCs w:val="14"/>
            <w:rPrChange w:id="149" w:author="Blue Berry Labs" w:date="2015-08-20T04:06:00Z">
              <w:rPr>
                <w:rFonts w:cs="Arial"/>
                <w:noProof/>
                <w:webHidden/>
              </w:rPr>
            </w:rPrChange>
          </w:rPr>
          <w:delText>4</w:delText>
        </w:r>
      </w:del>
      <w:r w:rsidRPr="00776BCE">
        <w:rPr>
          <w:rFonts w:cs="Arial"/>
          <w:noProof/>
          <w:webHidden/>
          <w:sz w:val="14"/>
          <w:szCs w:val="14"/>
          <w:rPrChange w:id="150" w:author="Blue Berry Labs" w:date="2015-08-20T04:06:00Z">
            <w:rPr>
              <w:rFonts w:cs="Arial"/>
              <w:noProof/>
              <w:webHidden/>
            </w:rPr>
          </w:rPrChange>
        </w:rPr>
        <w:fldChar w:fldCharType="end"/>
      </w:r>
      <w:r w:rsidRPr="00776BCE">
        <w:rPr>
          <w:rFonts w:cs="Arial"/>
          <w:sz w:val="14"/>
          <w:szCs w:val="14"/>
          <w:rPrChange w:id="151" w:author="Blue Berry Labs" w:date="2015-08-20T04:06:00Z">
            <w:rPr>
              <w:rFonts w:cs="Arial"/>
            </w:rPr>
          </w:rPrChange>
        </w:rPr>
        <w:fldChar w:fldCharType="end"/>
      </w:r>
    </w:p>
    <w:p w:rsidR="00530869" w:rsidRPr="00776BCE" w:rsidRDefault="003457D0" w:rsidP="00776BCE">
      <w:pPr>
        <w:pStyle w:val="TOC1"/>
        <w:tabs>
          <w:tab w:val="right" w:leader="dot" w:pos="8302"/>
        </w:tabs>
        <w:rPr>
          <w:rFonts w:eastAsiaTheme="minorEastAsia" w:cs="Arial"/>
          <w:b w:val="0"/>
          <w:bCs w:val="0"/>
          <w:noProof/>
          <w:color w:val="auto"/>
          <w:sz w:val="14"/>
          <w:szCs w:val="14"/>
          <w:rPrChange w:id="152" w:author="Blue Berry Labs" w:date="2015-08-20T04:06:00Z">
            <w:rPr>
              <w:rFonts w:asciiTheme="minorHAnsi" w:eastAsiaTheme="minorEastAsia" w:hAnsiTheme="minorHAnsi" w:cstheme="minorBidi"/>
              <w:b w:val="0"/>
              <w:bCs w:val="0"/>
              <w:noProof/>
              <w:color w:val="auto"/>
              <w:szCs w:val="22"/>
            </w:rPr>
          </w:rPrChange>
        </w:rPr>
      </w:pPr>
      <w:r w:rsidRPr="00776BCE">
        <w:rPr>
          <w:rFonts w:cs="Arial"/>
          <w:sz w:val="14"/>
          <w:szCs w:val="14"/>
          <w:rPrChange w:id="153" w:author="Blue Berry Labs" w:date="2015-08-20T04:06:00Z">
            <w:rPr>
              <w:rFonts w:cs="Arial"/>
            </w:rPr>
          </w:rPrChange>
        </w:rPr>
        <w:fldChar w:fldCharType="begin"/>
      </w:r>
      <w:r w:rsidRPr="00776BCE">
        <w:rPr>
          <w:rFonts w:cs="Arial"/>
          <w:sz w:val="14"/>
          <w:szCs w:val="14"/>
          <w:rPrChange w:id="154" w:author="Blue Berry Labs" w:date="2015-08-20T04:06:00Z">
            <w:rPr/>
          </w:rPrChange>
        </w:rPr>
        <w:instrText>HYPERLINK \l "_Toc406652773"</w:instrText>
      </w:r>
      <w:r w:rsidRPr="00776BCE">
        <w:rPr>
          <w:rFonts w:cs="Arial"/>
          <w:sz w:val="14"/>
          <w:szCs w:val="14"/>
          <w:rPrChange w:id="155" w:author="Blue Berry Labs" w:date="2015-08-20T04:06:00Z">
            <w:rPr/>
          </w:rPrChange>
        </w:rPr>
        <w:fldChar w:fldCharType="separate"/>
      </w:r>
      <w:r w:rsidR="00530869" w:rsidRPr="00776BCE">
        <w:rPr>
          <w:rStyle w:val="Hyperlink"/>
          <w:rFonts w:cs="Arial"/>
          <w:noProof/>
          <w:sz w:val="14"/>
          <w:szCs w:val="14"/>
          <w:rPrChange w:id="156" w:author="Blue Berry Labs" w:date="2015-08-20T04:06:00Z">
            <w:rPr>
              <w:rStyle w:val="Hyperlink"/>
              <w:noProof/>
            </w:rPr>
          </w:rPrChange>
        </w:rPr>
        <w:t>Marketing Plan Summary</w:t>
      </w:r>
      <w:r w:rsidR="00530869" w:rsidRPr="00776BCE">
        <w:rPr>
          <w:rFonts w:cs="Arial"/>
          <w:noProof/>
          <w:webHidden/>
          <w:sz w:val="14"/>
          <w:szCs w:val="14"/>
          <w:rPrChange w:id="157" w:author="Blue Berry Labs" w:date="2015-08-20T04:06:00Z">
            <w:rPr>
              <w:noProof/>
              <w:webHidden/>
            </w:rPr>
          </w:rPrChange>
        </w:rPr>
        <w:tab/>
      </w:r>
      <w:r w:rsidRPr="00776BCE">
        <w:rPr>
          <w:rFonts w:cs="Arial"/>
          <w:noProof/>
          <w:webHidden/>
          <w:sz w:val="14"/>
          <w:szCs w:val="14"/>
          <w:rPrChange w:id="158" w:author="Blue Berry Labs" w:date="2015-08-20T04:06:00Z">
            <w:rPr>
              <w:noProof/>
              <w:webHidden/>
            </w:rPr>
          </w:rPrChange>
        </w:rPr>
        <w:fldChar w:fldCharType="begin"/>
      </w:r>
      <w:r w:rsidR="00530869" w:rsidRPr="00776BCE">
        <w:rPr>
          <w:rFonts w:cs="Arial"/>
          <w:noProof/>
          <w:webHidden/>
          <w:sz w:val="14"/>
          <w:szCs w:val="14"/>
          <w:rPrChange w:id="159" w:author="Blue Berry Labs" w:date="2015-08-20T04:06:00Z">
            <w:rPr>
              <w:noProof/>
              <w:webHidden/>
            </w:rPr>
          </w:rPrChange>
        </w:rPr>
        <w:instrText xml:space="preserve"> PAGEREF _Toc406652773 \h </w:instrText>
      </w:r>
      <w:r w:rsidRPr="00776BCE">
        <w:rPr>
          <w:rFonts w:cs="Arial"/>
          <w:noProof/>
          <w:webHidden/>
          <w:sz w:val="14"/>
          <w:szCs w:val="14"/>
          <w:rPrChange w:id="160" w:author="Blue Berry Labs" w:date="2015-08-20T04:06:00Z">
            <w:rPr>
              <w:noProof/>
              <w:webHidden/>
            </w:rPr>
          </w:rPrChange>
        </w:rPr>
      </w:r>
      <w:r w:rsidRPr="00776BCE">
        <w:rPr>
          <w:rFonts w:cs="Arial"/>
          <w:noProof/>
          <w:webHidden/>
          <w:sz w:val="14"/>
          <w:szCs w:val="14"/>
          <w:rPrChange w:id="161" w:author="Blue Berry Labs" w:date="2015-08-20T04:06:00Z">
            <w:rPr>
              <w:noProof/>
              <w:webHidden/>
            </w:rPr>
          </w:rPrChange>
        </w:rPr>
        <w:fldChar w:fldCharType="separate"/>
      </w:r>
      <w:ins w:id="162" w:author="Blue Berry Labs" w:date="2015-08-20T04:07:00Z">
        <w:r w:rsidR="00776BCE">
          <w:rPr>
            <w:rFonts w:cs="Arial"/>
            <w:noProof/>
            <w:webHidden/>
            <w:sz w:val="14"/>
            <w:szCs w:val="14"/>
          </w:rPr>
          <w:t>5</w:t>
        </w:r>
      </w:ins>
      <w:del w:id="163" w:author="Blue Berry Labs" w:date="2015-08-20T04:07:00Z">
        <w:r w:rsidR="00530869" w:rsidRPr="00776BCE" w:rsidDel="00776BCE">
          <w:rPr>
            <w:rFonts w:cs="Arial"/>
            <w:noProof/>
            <w:webHidden/>
            <w:sz w:val="14"/>
            <w:szCs w:val="14"/>
            <w:rPrChange w:id="164" w:author="Blue Berry Labs" w:date="2015-08-20T04:06:00Z">
              <w:rPr>
                <w:noProof/>
                <w:webHidden/>
              </w:rPr>
            </w:rPrChange>
          </w:rPr>
          <w:delText>7</w:delText>
        </w:r>
      </w:del>
      <w:r w:rsidRPr="00776BCE">
        <w:rPr>
          <w:rFonts w:cs="Arial"/>
          <w:noProof/>
          <w:webHidden/>
          <w:sz w:val="14"/>
          <w:szCs w:val="14"/>
          <w:rPrChange w:id="165" w:author="Blue Berry Labs" w:date="2015-08-20T04:06:00Z">
            <w:rPr>
              <w:noProof/>
              <w:webHidden/>
            </w:rPr>
          </w:rPrChange>
        </w:rPr>
        <w:fldChar w:fldCharType="end"/>
      </w:r>
      <w:r w:rsidRPr="00776BCE">
        <w:rPr>
          <w:rFonts w:cs="Arial"/>
          <w:sz w:val="14"/>
          <w:szCs w:val="14"/>
          <w:rPrChange w:id="16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67" w:author="Blue Berry Labs" w:date="2015-08-20T04:06:00Z">
            <w:rPr>
              <w:rFonts w:asciiTheme="minorHAnsi" w:eastAsiaTheme="minorEastAsia" w:hAnsiTheme="minorHAnsi" w:cstheme="minorBidi"/>
              <w:bCs w:val="0"/>
              <w:iCs w:val="0"/>
              <w:noProof/>
              <w:color w:val="auto"/>
            </w:rPr>
          </w:rPrChange>
        </w:rPr>
      </w:pPr>
      <w:r w:rsidRPr="00776BCE">
        <w:rPr>
          <w:rFonts w:cs="Arial"/>
          <w:sz w:val="14"/>
          <w:szCs w:val="14"/>
          <w:rPrChange w:id="168" w:author="Blue Berry Labs" w:date="2015-08-20T04:06:00Z">
            <w:rPr>
              <w:rFonts w:cs="Arial"/>
            </w:rPr>
          </w:rPrChange>
        </w:rPr>
        <w:fldChar w:fldCharType="begin"/>
      </w:r>
      <w:r w:rsidRPr="00776BCE">
        <w:rPr>
          <w:rFonts w:cs="Arial"/>
          <w:sz w:val="14"/>
          <w:szCs w:val="14"/>
          <w:rPrChange w:id="169" w:author="Blue Berry Labs" w:date="2015-08-20T04:06:00Z">
            <w:rPr/>
          </w:rPrChange>
        </w:rPr>
        <w:instrText>HYPERLINK \l "_Toc406652774"</w:instrText>
      </w:r>
      <w:r w:rsidRPr="00776BCE">
        <w:rPr>
          <w:rFonts w:cs="Arial"/>
          <w:sz w:val="14"/>
          <w:szCs w:val="14"/>
          <w:rPrChange w:id="170" w:author="Blue Berry Labs" w:date="2015-08-20T04:06:00Z">
            <w:rPr/>
          </w:rPrChange>
        </w:rPr>
        <w:fldChar w:fldCharType="separate"/>
      </w:r>
      <w:r w:rsidR="00530869" w:rsidRPr="00776BCE">
        <w:rPr>
          <w:rStyle w:val="Hyperlink"/>
          <w:rFonts w:cs="Arial"/>
          <w:noProof/>
          <w:sz w:val="14"/>
          <w:szCs w:val="14"/>
          <w:rPrChange w:id="171" w:author="Blue Berry Labs" w:date="2015-08-20T04:06:00Z">
            <w:rPr>
              <w:rStyle w:val="Hyperlink"/>
              <w:noProof/>
            </w:rPr>
          </w:rPrChange>
        </w:rPr>
        <w:t>Your Business</w:t>
      </w:r>
      <w:r w:rsidR="00530869" w:rsidRPr="00776BCE">
        <w:rPr>
          <w:rFonts w:cs="Arial"/>
          <w:noProof/>
          <w:webHidden/>
          <w:sz w:val="14"/>
          <w:szCs w:val="14"/>
          <w:rPrChange w:id="172" w:author="Blue Berry Labs" w:date="2015-08-20T04:06:00Z">
            <w:rPr>
              <w:noProof/>
              <w:webHidden/>
            </w:rPr>
          </w:rPrChange>
        </w:rPr>
        <w:tab/>
      </w:r>
      <w:r w:rsidRPr="00776BCE">
        <w:rPr>
          <w:rFonts w:cs="Arial"/>
          <w:noProof/>
          <w:webHidden/>
          <w:sz w:val="14"/>
          <w:szCs w:val="14"/>
          <w:rPrChange w:id="173" w:author="Blue Berry Labs" w:date="2015-08-20T04:06:00Z">
            <w:rPr>
              <w:noProof/>
              <w:webHidden/>
            </w:rPr>
          </w:rPrChange>
        </w:rPr>
        <w:fldChar w:fldCharType="begin"/>
      </w:r>
      <w:r w:rsidR="00530869" w:rsidRPr="00776BCE">
        <w:rPr>
          <w:rFonts w:cs="Arial"/>
          <w:noProof/>
          <w:webHidden/>
          <w:sz w:val="14"/>
          <w:szCs w:val="14"/>
          <w:rPrChange w:id="174" w:author="Blue Berry Labs" w:date="2015-08-20T04:06:00Z">
            <w:rPr>
              <w:noProof/>
              <w:webHidden/>
            </w:rPr>
          </w:rPrChange>
        </w:rPr>
        <w:instrText xml:space="preserve"> PAGEREF _Toc406652774 \h </w:instrText>
      </w:r>
      <w:r w:rsidRPr="00776BCE">
        <w:rPr>
          <w:rFonts w:cs="Arial"/>
          <w:noProof/>
          <w:webHidden/>
          <w:sz w:val="14"/>
          <w:szCs w:val="14"/>
          <w:rPrChange w:id="175" w:author="Blue Berry Labs" w:date="2015-08-20T04:06:00Z">
            <w:rPr>
              <w:noProof/>
              <w:webHidden/>
            </w:rPr>
          </w:rPrChange>
        </w:rPr>
      </w:r>
      <w:r w:rsidRPr="00776BCE">
        <w:rPr>
          <w:rFonts w:cs="Arial"/>
          <w:noProof/>
          <w:webHidden/>
          <w:sz w:val="14"/>
          <w:szCs w:val="14"/>
          <w:rPrChange w:id="176" w:author="Blue Berry Labs" w:date="2015-08-20T04:06:00Z">
            <w:rPr>
              <w:noProof/>
              <w:webHidden/>
            </w:rPr>
          </w:rPrChange>
        </w:rPr>
        <w:fldChar w:fldCharType="separate"/>
      </w:r>
      <w:ins w:id="177" w:author="Blue Berry Labs" w:date="2015-08-20T04:07:00Z">
        <w:r w:rsidR="00776BCE">
          <w:rPr>
            <w:rFonts w:cs="Arial"/>
            <w:noProof/>
            <w:webHidden/>
            <w:sz w:val="14"/>
            <w:szCs w:val="14"/>
          </w:rPr>
          <w:t>6</w:t>
        </w:r>
      </w:ins>
      <w:del w:id="178" w:author="Blue Berry Labs" w:date="2015-08-20T04:07:00Z">
        <w:r w:rsidR="00530869" w:rsidRPr="00776BCE" w:rsidDel="00776BCE">
          <w:rPr>
            <w:rFonts w:cs="Arial"/>
            <w:noProof/>
            <w:webHidden/>
            <w:sz w:val="14"/>
            <w:szCs w:val="14"/>
            <w:rPrChange w:id="179" w:author="Blue Berry Labs" w:date="2015-08-20T04:06:00Z">
              <w:rPr>
                <w:noProof/>
                <w:webHidden/>
              </w:rPr>
            </w:rPrChange>
          </w:rPr>
          <w:delText>8</w:delText>
        </w:r>
      </w:del>
      <w:r w:rsidRPr="00776BCE">
        <w:rPr>
          <w:rFonts w:cs="Arial"/>
          <w:noProof/>
          <w:webHidden/>
          <w:sz w:val="14"/>
          <w:szCs w:val="14"/>
          <w:rPrChange w:id="180" w:author="Blue Berry Labs" w:date="2015-08-20T04:06:00Z">
            <w:rPr>
              <w:noProof/>
              <w:webHidden/>
            </w:rPr>
          </w:rPrChange>
        </w:rPr>
        <w:fldChar w:fldCharType="end"/>
      </w:r>
      <w:r w:rsidRPr="00776BCE">
        <w:rPr>
          <w:rFonts w:cs="Arial"/>
          <w:sz w:val="14"/>
          <w:szCs w:val="14"/>
          <w:rPrChange w:id="181"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182" w:author="Blue Berry Labs" w:date="2015-08-20T04:06:00Z">
            <w:rPr>
              <w:rFonts w:asciiTheme="minorHAnsi" w:eastAsiaTheme="minorEastAsia" w:hAnsiTheme="minorHAnsi" w:cstheme="minorBidi"/>
              <w:iCs w:val="0"/>
              <w:noProof/>
              <w:color w:val="auto"/>
              <w:szCs w:val="22"/>
            </w:rPr>
          </w:rPrChange>
        </w:rPr>
      </w:pPr>
      <w:r w:rsidRPr="00776BCE">
        <w:rPr>
          <w:rFonts w:cs="Arial"/>
          <w:sz w:val="14"/>
          <w:szCs w:val="14"/>
          <w:rPrChange w:id="183" w:author="Blue Berry Labs" w:date="2015-08-20T04:06:00Z">
            <w:rPr>
              <w:rFonts w:cs="Arial"/>
            </w:rPr>
          </w:rPrChange>
        </w:rPr>
        <w:fldChar w:fldCharType="begin"/>
      </w:r>
      <w:r w:rsidRPr="00776BCE">
        <w:rPr>
          <w:rFonts w:cs="Arial"/>
          <w:sz w:val="14"/>
          <w:szCs w:val="14"/>
          <w:rPrChange w:id="184" w:author="Blue Berry Labs" w:date="2015-08-20T04:06:00Z">
            <w:rPr/>
          </w:rPrChange>
        </w:rPr>
        <w:instrText>HYPERLINK \l "_Toc406652775"</w:instrText>
      </w:r>
      <w:r w:rsidRPr="00776BCE">
        <w:rPr>
          <w:rFonts w:cs="Arial"/>
          <w:sz w:val="14"/>
          <w:szCs w:val="14"/>
          <w:rPrChange w:id="185" w:author="Blue Berry Labs" w:date="2015-08-20T04:06:00Z">
            <w:rPr/>
          </w:rPrChange>
        </w:rPr>
        <w:fldChar w:fldCharType="separate"/>
      </w:r>
      <w:r w:rsidR="00530869" w:rsidRPr="00776BCE">
        <w:rPr>
          <w:rStyle w:val="Hyperlink"/>
          <w:rFonts w:cs="Arial"/>
          <w:noProof/>
          <w:sz w:val="14"/>
          <w:szCs w:val="14"/>
          <w:rPrChange w:id="186" w:author="Blue Berry Labs" w:date="2015-08-20T04:06:00Z">
            <w:rPr>
              <w:rStyle w:val="Hyperlink"/>
              <w:noProof/>
            </w:rPr>
          </w:rPrChange>
        </w:rPr>
        <w:t>Business name:</w:t>
      </w:r>
      <w:r w:rsidR="00530869" w:rsidRPr="00776BCE">
        <w:rPr>
          <w:rFonts w:cs="Arial"/>
          <w:noProof/>
          <w:webHidden/>
          <w:sz w:val="14"/>
          <w:szCs w:val="14"/>
          <w:rPrChange w:id="187" w:author="Blue Berry Labs" w:date="2015-08-20T04:06:00Z">
            <w:rPr>
              <w:noProof/>
              <w:webHidden/>
            </w:rPr>
          </w:rPrChange>
        </w:rPr>
        <w:tab/>
      </w:r>
      <w:r w:rsidRPr="00776BCE">
        <w:rPr>
          <w:rFonts w:cs="Arial"/>
          <w:noProof/>
          <w:webHidden/>
          <w:sz w:val="14"/>
          <w:szCs w:val="14"/>
          <w:rPrChange w:id="188" w:author="Blue Berry Labs" w:date="2015-08-20T04:06:00Z">
            <w:rPr>
              <w:noProof/>
              <w:webHidden/>
            </w:rPr>
          </w:rPrChange>
        </w:rPr>
        <w:fldChar w:fldCharType="begin"/>
      </w:r>
      <w:r w:rsidR="00530869" w:rsidRPr="00776BCE">
        <w:rPr>
          <w:rFonts w:cs="Arial"/>
          <w:noProof/>
          <w:webHidden/>
          <w:sz w:val="14"/>
          <w:szCs w:val="14"/>
          <w:rPrChange w:id="189" w:author="Blue Berry Labs" w:date="2015-08-20T04:06:00Z">
            <w:rPr>
              <w:noProof/>
              <w:webHidden/>
            </w:rPr>
          </w:rPrChange>
        </w:rPr>
        <w:instrText xml:space="preserve"> PAGEREF _Toc406652775 \h </w:instrText>
      </w:r>
      <w:r w:rsidRPr="00776BCE">
        <w:rPr>
          <w:rFonts w:cs="Arial"/>
          <w:noProof/>
          <w:webHidden/>
          <w:sz w:val="14"/>
          <w:szCs w:val="14"/>
          <w:rPrChange w:id="190" w:author="Blue Berry Labs" w:date="2015-08-20T04:06:00Z">
            <w:rPr>
              <w:noProof/>
              <w:webHidden/>
            </w:rPr>
          </w:rPrChange>
        </w:rPr>
      </w:r>
      <w:r w:rsidRPr="00776BCE">
        <w:rPr>
          <w:rFonts w:cs="Arial"/>
          <w:noProof/>
          <w:webHidden/>
          <w:sz w:val="14"/>
          <w:szCs w:val="14"/>
          <w:rPrChange w:id="191" w:author="Blue Berry Labs" w:date="2015-08-20T04:06:00Z">
            <w:rPr>
              <w:noProof/>
              <w:webHidden/>
            </w:rPr>
          </w:rPrChange>
        </w:rPr>
        <w:fldChar w:fldCharType="separate"/>
      </w:r>
      <w:ins w:id="192" w:author="Blue Berry Labs" w:date="2015-08-20T04:07:00Z">
        <w:r w:rsidR="00776BCE">
          <w:rPr>
            <w:rFonts w:cs="Arial"/>
            <w:noProof/>
            <w:webHidden/>
            <w:sz w:val="14"/>
            <w:szCs w:val="14"/>
          </w:rPr>
          <w:t>6</w:t>
        </w:r>
      </w:ins>
      <w:del w:id="193" w:author="Blue Berry Labs" w:date="2015-08-20T04:07:00Z">
        <w:r w:rsidR="00530869" w:rsidRPr="00776BCE" w:rsidDel="00776BCE">
          <w:rPr>
            <w:rFonts w:cs="Arial"/>
            <w:noProof/>
            <w:webHidden/>
            <w:sz w:val="14"/>
            <w:szCs w:val="14"/>
            <w:rPrChange w:id="194" w:author="Blue Berry Labs" w:date="2015-08-20T04:06:00Z">
              <w:rPr>
                <w:noProof/>
                <w:webHidden/>
              </w:rPr>
            </w:rPrChange>
          </w:rPr>
          <w:delText>8</w:delText>
        </w:r>
      </w:del>
      <w:r w:rsidRPr="00776BCE">
        <w:rPr>
          <w:rFonts w:cs="Arial"/>
          <w:noProof/>
          <w:webHidden/>
          <w:sz w:val="14"/>
          <w:szCs w:val="14"/>
          <w:rPrChange w:id="195" w:author="Blue Berry Labs" w:date="2015-08-20T04:06:00Z">
            <w:rPr>
              <w:noProof/>
              <w:webHidden/>
            </w:rPr>
          </w:rPrChange>
        </w:rPr>
        <w:fldChar w:fldCharType="end"/>
      </w:r>
      <w:r w:rsidRPr="00776BCE">
        <w:rPr>
          <w:rFonts w:cs="Arial"/>
          <w:sz w:val="14"/>
          <w:szCs w:val="14"/>
          <w:rPrChange w:id="19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197" w:author="Blue Berry Labs" w:date="2015-08-20T04:06:00Z">
            <w:rPr>
              <w:rFonts w:asciiTheme="minorHAnsi" w:eastAsiaTheme="minorEastAsia" w:hAnsiTheme="minorHAnsi" w:cstheme="minorBidi"/>
              <w:iCs w:val="0"/>
              <w:noProof/>
              <w:color w:val="auto"/>
              <w:szCs w:val="22"/>
            </w:rPr>
          </w:rPrChange>
        </w:rPr>
      </w:pPr>
      <w:r w:rsidRPr="00776BCE">
        <w:rPr>
          <w:rFonts w:cs="Arial"/>
          <w:sz w:val="14"/>
          <w:szCs w:val="14"/>
          <w:rPrChange w:id="198" w:author="Blue Berry Labs" w:date="2015-08-20T04:06:00Z">
            <w:rPr>
              <w:rFonts w:cs="Arial"/>
            </w:rPr>
          </w:rPrChange>
        </w:rPr>
        <w:fldChar w:fldCharType="begin"/>
      </w:r>
      <w:r w:rsidRPr="00776BCE">
        <w:rPr>
          <w:rFonts w:cs="Arial"/>
          <w:sz w:val="14"/>
          <w:szCs w:val="14"/>
          <w:rPrChange w:id="199" w:author="Blue Berry Labs" w:date="2015-08-20T04:06:00Z">
            <w:rPr/>
          </w:rPrChange>
        </w:rPr>
        <w:instrText>HYPERLINK \l "_Toc406652776"</w:instrText>
      </w:r>
      <w:r w:rsidRPr="00776BCE">
        <w:rPr>
          <w:rFonts w:cs="Arial"/>
          <w:sz w:val="14"/>
          <w:szCs w:val="14"/>
          <w:rPrChange w:id="200" w:author="Blue Berry Labs" w:date="2015-08-20T04:06:00Z">
            <w:rPr/>
          </w:rPrChange>
        </w:rPr>
        <w:fldChar w:fldCharType="separate"/>
      </w:r>
      <w:r w:rsidR="00530869" w:rsidRPr="00776BCE">
        <w:rPr>
          <w:rStyle w:val="Hyperlink"/>
          <w:rFonts w:cs="Arial"/>
          <w:noProof/>
          <w:sz w:val="14"/>
          <w:szCs w:val="14"/>
          <w:rPrChange w:id="201" w:author="Blue Berry Labs" w:date="2015-08-20T04:06:00Z">
            <w:rPr>
              <w:rStyle w:val="Hyperlink"/>
              <w:noProof/>
            </w:rPr>
          </w:rPrChange>
        </w:rPr>
        <w:t>Business structure:</w:t>
      </w:r>
      <w:r w:rsidR="00530869" w:rsidRPr="00776BCE">
        <w:rPr>
          <w:rFonts w:cs="Arial"/>
          <w:noProof/>
          <w:webHidden/>
          <w:sz w:val="14"/>
          <w:szCs w:val="14"/>
          <w:rPrChange w:id="202" w:author="Blue Berry Labs" w:date="2015-08-20T04:06:00Z">
            <w:rPr>
              <w:noProof/>
              <w:webHidden/>
            </w:rPr>
          </w:rPrChange>
        </w:rPr>
        <w:tab/>
      </w:r>
      <w:r w:rsidRPr="00776BCE">
        <w:rPr>
          <w:rFonts w:cs="Arial"/>
          <w:noProof/>
          <w:webHidden/>
          <w:sz w:val="14"/>
          <w:szCs w:val="14"/>
          <w:rPrChange w:id="203" w:author="Blue Berry Labs" w:date="2015-08-20T04:06:00Z">
            <w:rPr>
              <w:noProof/>
              <w:webHidden/>
            </w:rPr>
          </w:rPrChange>
        </w:rPr>
        <w:fldChar w:fldCharType="begin"/>
      </w:r>
      <w:r w:rsidR="00530869" w:rsidRPr="00776BCE">
        <w:rPr>
          <w:rFonts w:cs="Arial"/>
          <w:noProof/>
          <w:webHidden/>
          <w:sz w:val="14"/>
          <w:szCs w:val="14"/>
          <w:rPrChange w:id="204" w:author="Blue Berry Labs" w:date="2015-08-20T04:06:00Z">
            <w:rPr>
              <w:noProof/>
              <w:webHidden/>
            </w:rPr>
          </w:rPrChange>
        </w:rPr>
        <w:instrText xml:space="preserve"> PAGEREF _Toc406652776 \h </w:instrText>
      </w:r>
      <w:r w:rsidRPr="00776BCE">
        <w:rPr>
          <w:rFonts w:cs="Arial"/>
          <w:noProof/>
          <w:webHidden/>
          <w:sz w:val="14"/>
          <w:szCs w:val="14"/>
          <w:rPrChange w:id="205" w:author="Blue Berry Labs" w:date="2015-08-20T04:06:00Z">
            <w:rPr>
              <w:noProof/>
              <w:webHidden/>
            </w:rPr>
          </w:rPrChange>
        </w:rPr>
      </w:r>
      <w:r w:rsidRPr="00776BCE">
        <w:rPr>
          <w:rFonts w:cs="Arial"/>
          <w:noProof/>
          <w:webHidden/>
          <w:sz w:val="14"/>
          <w:szCs w:val="14"/>
          <w:rPrChange w:id="206" w:author="Blue Berry Labs" w:date="2015-08-20T04:06:00Z">
            <w:rPr>
              <w:noProof/>
              <w:webHidden/>
            </w:rPr>
          </w:rPrChange>
        </w:rPr>
        <w:fldChar w:fldCharType="separate"/>
      </w:r>
      <w:ins w:id="207" w:author="Blue Berry Labs" w:date="2015-08-20T04:07:00Z">
        <w:r w:rsidR="00776BCE">
          <w:rPr>
            <w:rFonts w:cs="Arial"/>
            <w:noProof/>
            <w:webHidden/>
            <w:sz w:val="14"/>
            <w:szCs w:val="14"/>
          </w:rPr>
          <w:t>6</w:t>
        </w:r>
      </w:ins>
      <w:del w:id="208" w:author="Blue Berry Labs" w:date="2015-08-20T04:07:00Z">
        <w:r w:rsidR="00530869" w:rsidRPr="00776BCE" w:rsidDel="00776BCE">
          <w:rPr>
            <w:rFonts w:cs="Arial"/>
            <w:noProof/>
            <w:webHidden/>
            <w:sz w:val="14"/>
            <w:szCs w:val="14"/>
            <w:rPrChange w:id="209" w:author="Blue Berry Labs" w:date="2015-08-20T04:06:00Z">
              <w:rPr>
                <w:noProof/>
                <w:webHidden/>
              </w:rPr>
            </w:rPrChange>
          </w:rPr>
          <w:delText>8</w:delText>
        </w:r>
      </w:del>
      <w:r w:rsidRPr="00776BCE">
        <w:rPr>
          <w:rFonts w:cs="Arial"/>
          <w:noProof/>
          <w:webHidden/>
          <w:sz w:val="14"/>
          <w:szCs w:val="14"/>
          <w:rPrChange w:id="210" w:author="Blue Berry Labs" w:date="2015-08-20T04:06:00Z">
            <w:rPr>
              <w:noProof/>
              <w:webHidden/>
            </w:rPr>
          </w:rPrChange>
        </w:rPr>
        <w:fldChar w:fldCharType="end"/>
      </w:r>
      <w:r w:rsidRPr="00776BCE">
        <w:rPr>
          <w:rFonts w:cs="Arial"/>
          <w:sz w:val="14"/>
          <w:szCs w:val="14"/>
          <w:rPrChange w:id="211"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12" w:author="Blue Berry Labs" w:date="2015-08-20T04:06:00Z">
            <w:rPr>
              <w:rFonts w:asciiTheme="minorHAnsi" w:eastAsiaTheme="minorEastAsia" w:hAnsiTheme="minorHAnsi" w:cstheme="minorBidi"/>
              <w:iCs w:val="0"/>
              <w:noProof/>
              <w:color w:val="auto"/>
              <w:szCs w:val="22"/>
            </w:rPr>
          </w:rPrChange>
        </w:rPr>
      </w:pPr>
      <w:r w:rsidRPr="00776BCE">
        <w:rPr>
          <w:rFonts w:cs="Arial"/>
          <w:sz w:val="14"/>
          <w:szCs w:val="14"/>
          <w:rPrChange w:id="213" w:author="Blue Berry Labs" w:date="2015-08-20T04:06:00Z">
            <w:rPr>
              <w:rFonts w:cs="Arial"/>
            </w:rPr>
          </w:rPrChange>
        </w:rPr>
        <w:fldChar w:fldCharType="begin"/>
      </w:r>
      <w:r w:rsidRPr="00776BCE">
        <w:rPr>
          <w:rFonts w:cs="Arial"/>
          <w:sz w:val="14"/>
          <w:szCs w:val="14"/>
          <w:rPrChange w:id="214" w:author="Blue Berry Labs" w:date="2015-08-20T04:06:00Z">
            <w:rPr/>
          </w:rPrChange>
        </w:rPr>
        <w:instrText>HYPERLINK \l "_Toc406652777"</w:instrText>
      </w:r>
      <w:r w:rsidRPr="00776BCE">
        <w:rPr>
          <w:rFonts w:cs="Arial"/>
          <w:sz w:val="14"/>
          <w:szCs w:val="14"/>
          <w:rPrChange w:id="215" w:author="Blue Berry Labs" w:date="2015-08-20T04:06:00Z">
            <w:rPr/>
          </w:rPrChange>
        </w:rPr>
        <w:fldChar w:fldCharType="separate"/>
      </w:r>
      <w:r w:rsidR="00530869" w:rsidRPr="00776BCE">
        <w:rPr>
          <w:rStyle w:val="Hyperlink"/>
          <w:rFonts w:cs="Arial"/>
          <w:noProof/>
          <w:sz w:val="14"/>
          <w:szCs w:val="14"/>
          <w:rPrChange w:id="216" w:author="Blue Berry Labs" w:date="2015-08-20T04:06:00Z">
            <w:rPr>
              <w:rStyle w:val="Hyperlink"/>
              <w:noProof/>
            </w:rPr>
          </w:rPrChange>
        </w:rPr>
        <w:t>ABN:</w:t>
      </w:r>
      <w:r w:rsidR="00530869" w:rsidRPr="00776BCE">
        <w:rPr>
          <w:rFonts w:cs="Arial"/>
          <w:noProof/>
          <w:webHidden/>
          <w:sz w:val="14"/>
          <w:szCs w:val="14"/>
          <w:rPrChange w:id="217" w:author="Blue Berry Labs" w:date="2015-08-20T04:06:00Z">
            <w:rPr>
              <w:noProof/>
              <w:webHidden/>
            </w:rPr>
          </w:rPrChange>
        </w:rPr>
        <w:tab/>
      </w:r>
      <w:r w:rsidRPr="00776BCE">
        <w:rPr>
          <w:rFonts w:cs="Arial"/>
          <w:noProof/>
          <w:webHidden/>
          <w:sz w:val="14"/>
          <w:szCs w:val="14"/>
          <w:rPrChange w:id="218" w:author="Blue Berry Labs" w:date="2015-08-20T04:06:00Z">
            <w:rPr>
              <w:noProof/>
              <w:webHidden/>
            </w:rPr>
          </w:rPrChange>
        </w:rPr>
        <w:fldChar w:fldCharType="begin"/>
      </w:r>
      <w:r w:rsidR="00530869" w:rsidRPr="00776BCE">
        <w:rPr>
          <w:rFonts w:cs="Arial"/>
          <w:noProof/>
          <w:webHidden/>
          <w:sz w:val="14"/>
          <w:szCs w:val="14"/>
          <w:rPrChange w:id="219" w:author="Blue Berry Labs" w:date="2015-08-20T04:06:00Z">
            <w:rPr>
              <w:noProof/>
              <w:webHidden/>
            </w:rPr>
          </w:rPrChange>
        </w:rPr>
        <w:instrText xml:space="preserve"> PAGEREF _Toc406652777 \h </w:instrText>
      </w:r>
      <w:r w:rsidRPr="00776BCE">
        <w:rPr>
          <w:rFonts w:cs="Arial"/>
          <w:noProof/>
          <w:webHidden/>
          <w:sz w:val="14"/>
          <w:szCs w:val="14"/>
          <w:rPrChange w:id="220" w:author="Blue Berry Labs" w:date="2015-08-20T04:06:00Z">
            <w:rPr>
              <w:noProof/>
              <w:webHidden/>
            </w:rPr>
          </w:rPrChange>
        </w:rPr>
      </w:r>
      <w:r w:rsidRPr="00776BCE">
        <w:rPr>
          <w:rFonts w:cs="Arial"/>
          <w:noProof/>
          <w:webHidden/>
          <w:sz w:val="14"/>
          <w:szCs w:val="14"/>
          <w:rPrChange w:id="221" w:author="Blue Berry Labs" w:date="2015-08-20T04:06:00Z">
            <w:rPr>
              <w:noProof/>
              <w:webHidden/>
            </w:rPr>
          </w:rPrChange>
        </w:rPr>
        <w:fldChar w:fldCharType="separate"/>
      </w:r>
      <w:ins w:id="222" w:author="Blue Berry Labs" w:date="2015-08-20T04:07:00Z">
        <w:r w:rsidR="00776BCE">
          <w:rPr>
            <w:rFonts w:cs="Arial"/>
            <w:noProof/>
            <w:webHidden/>
            <w:sz w:val="14"/>
            <w:szCs w:val="14"/>
          </w:rPr>
          <w:t>6</w:t>
        </w:r>
      </w:ins>
      <w:del w:id="223" w:author="Blue Berry Labs" w:date="2015-08-20T04:07:00Z">
        <w:r w:rsidR="00530869" w:rsidRPr="00776BCE" w:rsidDel="00776BCE">
          <w:rPr>
            <w:rFonts w:cs="Arial"/>
            <w:noProof/>
            <w:webHidden/>
            <w:sz w:val="14"/>
            <w:szCs w:val="14"/>
            <w:rPrChange w:id="224" w:author="Blue Berry Labs" w:date="2015-08-20T04:06:00Z">
              <w:rPr>
                <w:noProof/>
                <w:webHidden/>
              </w:rPr>
            </w:rPrChange>
          </w:rPr>
          <w:delText>8</w:delText>
        </w:r>
      </w:del>
      <w:r w:rsidRPr="00776BCE">
        <w:rPr>
          <w:rFonts w:cs="Arial"/>
          <w:noProof/>
          <w:webHidden/>
          <w:sz w:val="14"/>
          <w:szCs w:val="14"/>
          <w:rPrChange w:id="225" w:author="Blue Berry Labs" w:date="2015-08-20T04:06:00Z">
            <w:rPr>
              <w:noProof/>
              <w:webHidden/>
            </w:rPr>
          </w:rPrChange>
        </w:rPr>
        <w:fldChar w:fldCharType="end"/>
      </w:r>
      <w:r w:rsidRPr="00776BCE">
        <w:rPr>
          <w:rFonts w:cs="Arial"/>
          <w:sz w:val="14"/>
          <w:szCs w:val="14"/>
          <w:rPrChange w:id="22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27" w:author="Blue Berry Labs" w:date="2015-08-20T04:06:00Z">
            <w:rPr>
              <w:rFonts w:asciiTheme="minorHAnsi" w:eastAsiaTheme="minorEastAsia" w:hAnsiTheme="minorHAnsi" w:cstheme="minorBidi"/>
              <w:iCs w:val="0"/>
              <w:noProof/>
              <w:color w:val="auto"/>
              <w:szCs w:val="22"/>
            </w:rPr>
          </w:rPrChange>
        </w:rPr>
      </w:pPr>
      <w:r w:rsidRPr="00776BCE">
        <w:rPr>
          <w:rFonts w:cs="Arial"/>
          <w:sz w:val="14"/>
          <w:szCs w:val="14"/>
          <w:rPrChange w:id="228" w:author="Blue Berry Labs" w:date="2015-08-20T04:06:00Z">
            <w:rPr>
              <w:rFonts w:cs="Arial"/>
            </w:rPr>
          </w:rPrChange>
        </w:rPr>
        <w:fldChar w:fldCharType="begin"/>
      </w:r>
      <w:r w:rsidRPr="00776BCE">
        <w:rPr>
          <w:rFonts w:cs="Arial"/>
          <w:sz w:val="14"/>
          <w:szCs w:val="14"/>
          <w:rPrChange w:id="229" w:author="Blue Berry Labs" w:date="2015-08-20T04:06:00Z">
            <w:rPr/>
          </w:rPrChange>
        </w:rPr>
        <w:instrText>HYPERLINK \l "_Toc406652778"</w:instrText>
      </w:r>
      <w:r w:rsidRPr="00776BCE">
        <w:rPr>
          <w:rFonts w:cs="Arial"/>
          <w:sz w:val="14"/>
          <w:szCs w:val="14"/>
          <w:rPrChange w:id="230" w:author="Blue Berry Labs" w:date="2015-08-20T04:06:00Z">
            <w:rPr/>
          </w:rPrChange>
        </w:rPr>
        <w:fldChar w:fldCharType="separate"/>
      </w:r>
      <w:r w:rsidR="00530869" w:rsidRPr="00776BCE">
        <w:rPr>
          <w:rStyle w:val="Hyperlink"/>
          <w:rFonts w:cs="Arial"/>
          <w:noProof/>
          <w:sz w:val="14"/>
          <w:szCs w:val="14"/>
          <w:rPrChange w:id="231" w:author="Blue Berry Labs" w:date="2015-08-20T04:06:00Z">
            <w:rPr>
              <w:rStyle w:val="Hyperlink"/>
              <w:noProof/>
            </w:rPr>
          </w:rPrChange>
        </w:rPr>
        <w:t>ACN:</w:t>
      </w:r>
      <w:r w:rsidR="00530869" w:rsidRPr="00776BCE">
        <w:rPr>
          <w:rFonts w:cs="Arial"/>
          <w:noProof/>
          <w:webHidden/>
          <w:sz w:val="14"/>
          <w:szCs w:val="14"/>
          <w:rPrChange w:id="232" w:author="Blue Berry Labs" w:date="2015-08-20T04:06:00Z">
            <w:rPr>
              <w:noProof/>
              <w:webHidden/>
            </w:rPr>
          </w:rPrChange>
        </w:rPr>
        <w:tab/>
      </w:r>
      <w:r w:rsidRPr="00776BCE">
        <w:rPr>
          <w:rFonts w:cs="Arial"/>
          <w:noProof/>
          <w:webHidden/>
          <w:sz w:val="14"/>
          <w:szCs w:val="14"/>
          <w:rPrChange w:id="233" w:author="Blue Berry Labs" w:date="2015-08-20T04:06:00Z">
            <w:rPr>
              <w:noProof/>
              <w:webHidden/>
            </w:rPr>
          </w:rPrChange>
        </w:rPr>
        <w:fldChar w:fldCharType="begin"/>
      </w:r>
      <w:r w:rsidR="00530869" w:rsidRPr="00776BCE">
        <w:rPr>
          <w:rFonts w:cs="Arial"/>
          <w:noProof/>
          <w:webHidden/>
          <w:sz w:val="14"/>
          <w:szCs w:val="14"/>
          <w:rPrChange w:id="234" w:author="Blue Berry Labs" w:date="2015-08-20T04:06:00Z">
            <w:rPr>
              <w:noProof/>
              <w:webHidden/>
            </w:rPr>
          </w:rPrChange>
        </w:rPr>
        <w:instrText xml:space="preserve"> PAGEREF _Toc406652778 \h </w:instrText>
      </w:r>
      <w:r w:rsidRPr="00776BCE">
        <w:rPr>
          <w:rFonts w:cs="Arial"/>
          <w:noProof/>
          <w:webHidden/>
          <w:sz w:val="14"/>
          <w:szCs w:val="14"/>
          <w:rPrChange w:id="235" w:author="Blue Berry Labs" w:date="2015-08-20T04:06:00Z">
            <w:rPr>
              <w:noProof/>
              <w:webHidden/>
            </w:rPr>
          </w:rPrChange>
        </w:rPr>
      </w:r>
      <w:r w:rsidRPr="00776BCE">
        <w:rPr>
          <w:rFonts w:cs="Arial"/>
          <w:noProof/>
          <w:webHidden/>
          <w:sz w:val="14"/>
          <w:szCs w:val="14"/>
          <w:rPrChange w:id="236" w:author="Blue Berry Labs" w:date="2015-08-20T04:06:00Z">
            <w:rPr>
              <w:noProof/>
              <w:webHidden/>
            </w:rPr>
          </w:rPrChange>
        </w:rPr>
        <w:fldChar w:fldCharType="separate"/>
      </w:r>
      <w:ins w:id="237" w:author="Blue Berry Labs" w:date="2015-08-20T04:07:00Z">
        <w:r w:rsidR="00776BCE">
          <w:rPr>
            <w:rFonts w:cs="Arial"/>
            <w:noProof/>
            <w:webHidden/>
            <w:sz w:val="14"/>
            <w:szCs w:val="14"/>
          </w:rPr>
          <w:t>6</w:t>
        </w:r>
      </w:ins>
      <w:del w:id="238" w:author="Blue Berry Labs" w:date="2015-08-20T04:07:00Z">
        <w:r w:rsidR="00530869" w:rsidRPr="00776BCE" w:rsidDel="00776BCE">
          <w:rPr>
            <w:rFonts w:cs="Arial"/>
            <w:noProof/>
            <w:webHidden/>
            <w:sz w:val="14"/>
            <w:szCs w:val="14"/>
            <w:rPrChange w:id="239" w:author="Blue Berry Labs" w:date="2015-08-20T04:06:00Z">
              <w:rPr>
                <w:noProof/>
                <w:webHidden/>
              </w:rPr>
            </w:rPrChange>
          </w:rPr>
          <w:delText>8</w:delText>
        </w:r>
      </w:del>
      <w:r w:rsidRPr="00776BCE">
        <w:rPr>
          <w:rFonts w:cs="Arial"/>
          <w:noProof/>
          <w:webHidden/>
          <w:sz w:val="14"/>
          <w:szCs w:val="14"/>
          <w:rPrChange w:id="240" w:author="Blue Berry Labs" w:date="2015-08-20T04:06:00Z">
            <w:rPr>
              <w:noProof/>
              <w:webHidden/>
            </w:rPr>
          </w:rPrChange>
        </w:rPr>
        <w:fldChar w:fldCharType="end"/>
      </w:r>
      <w:r w:rsidRPr="00776BCE">
        <w:rPr>
          <w:rFonts w:cs="Arial"/>
          <w:sz w:val="14"/>
          <w:szCs w:val="14"/>
          <w:rPrChange w:id="241"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42" w:author="Blue Berry Labs" w:date="2015-08-20T04:06:00Z">
            <w:rPr>
              <w:rFonts w:asciiTheme="minorHAnsi" w:eastAsiaTheme="minorEastAsia" w:hAnsiTheme="minorHAnsi" w:cstheme="minorBidi"/>
              <w:iCs w:val="0"/>
              <w:noProof/>
              <w:color w:val="auto"/>
              <w:szCs w:val="22"/>
            </w:rPr>
          </w:rPrChange>
        </w:rPr>
      </w:pPr>
      <w:r w:rsidRPr="00776BCE">
        <w:rPr>
          <w:rFonts w:cs="Arial"/>
          <w:sz w:val="14"/>
          <w:szCs w:val="14"/>
          <w:rPrChange w:id="243" w:author="Blue Berry Labs" w:date="2015-08-20T04:06:00Z">
            <w:rPr>
              <w:rFonts w:cs="Arial"/>
            </w:rPr>
          </w:rPrChange>
        </w:rPr>
        <w:fldChar w:fldCharType="begin"/>
      </w:r>
      <w:r w:rsidRPr="00776BCE">
        <w:rPr>
          <w:rFonts w:cs="Arial"/>
          <w:sz w:val="14"/>
          <w:szCs w:val="14"/>
          <w:rPrChange w:id="244" w:author="Blue Berry Labs" w:date="2015-08-20T04:06:00Z">
            <w:rPr/>
          </w:rPrChange>
        </w:rPr>
        <w:instrText>HYPERLINK \l "_Toc406652779"</w:instrText>
      </w:r>
      <w:r w:rsidRPr="00776BCE">
        <w:rPr>
          <w:rFonts w:cs="Arial"/>
          <w:sz w:val="14"/>
          <w:szCs w:val="14"/>
          <w:rPrChange w:id="245" w:author="Blue Berry Labs" w:date="2015-08-20T04:06:00Z">
            <w:rPr/>
          </w:rPrChange>
        </w:rPr>
        <w:fldChar w:fldCharType="separate"/>
      </w:r>
      <w:r w:rsidR="00530869" w:rsidRPr="00776BCE">
        <w:rPr>
          <w:rStyle w:val="Hyperlink"/>
          <w:rFonts w:cs="Arial"/>
          <w:noProof/>
          <w:sz w:val="14"/>
          <w:szCs w:val="14"/>
          <w:rPrChange w:id="246" w:author="Blue Berry Labs" w:date="2015-08-20T04:06:00Z">
            <w:rPr>
              <w:rStyle w:val="Hyperlink"/>
              <w:noProof/>
            </w:rPr>
          </w:rPrChange>
        </w:rPr>
        <w:t>Business location:</w:t>
      </w:r>
      <w:r w:rsidR="00530869" w:rsidRPr="00776BCE">
        <w:rPr>
          <w:rFonts w:cs="Arial"/>
          <w:noProof/>
          <w:webHidden/>
          <w:sz w:val="14"/>
          <w:szCs w:val="14"/>
          <w:rPrChange w:id="247" w:author="Blue Berry Labs" w:date="2015-08-20T04:06:00Z">
            <w:rPr>
              <w:noProof/>
              <w:webHidden/>
            </w:rPr>
          </w:rPrChange>
        </w:rPr>
        <w:tab/>
      </w:r>
      <w:r w:rsidRPr="00776BCE">
        <w:rPr>
          <w:rFonts w:cs="Arial"/>
          <w:noProof/>
          <w:webHidden/>
          <w:sz w:val="14"/>
          <w:szCs w:val="14"/>
          <w:rPrChange w:id="248" w:author="Blue Berry Labs" w:date="2015-08-20T04:06:00Z">
            <w:rPr>
              <w:noProof/>
              <w:webHidden/>
            </w:rPr>
          </w:rPrChange>
        </w:rPr>
        <w:fldChar w:fldCharType="begin"/>
      </w:r>
      <w:r w:rsidR="00530869" w:rsidRPr="00776BCE">
        <w:rPr>
          <w:rFonts w:cs="Arial"/>
          <w:noProof/>
          <w:webHidden/>
          <w:sz w:val="14"/>
          <w:szCs w:val="14"/>
          <w:rPrChange w:id="249" w:author="Blue Berry Labs" w:date="2015-08-20T04:06:00Z">
            <w:rPr>
              <w:noProof/>
              <w:webHidden/>
            </w:rPr>
          </w:rPrChange>
        </w:rPr>
        <w:instrText xml:space="preserve"> PAGEREF _Toc406652779 \h </w:instrText>
      </w:r>
      <w:r w:rsidRPr="00776BCE">
        <w:rPr>
          <w:rFonts w:cs="Arial"/>
          <w:noProof/>
          <w:webHidden/>
          <w:sz w:val="14"/>
          <w:szCs w:val="14"/>
          <w:rPrChange w:id="250" w:author="Blue Berry Labs" w:date="2015-08-20T04:06:00Z">
            <w:rPr>
              <w:noProof/>
              <w:webHidden/>
            </w:rPr>
          </w:rPrChange>
        </w:rPr>
      </w:r>
      <w:r w:rsidRPr="00776BCE">
        <w:rPr>
          <w:rFonts w:cs="Arial"/>
          <w:noProof/>
          <w:webHidden/>
          <w:sz w:val="14"/>
          <w:szCs w:val="14"/>
          <w:rPrChange w:id="251" w:author="Blue Berry Labs" w:date="2015-08-20T04:06:00Z">
            <w:rPr>
              <w:noProof/>
              <w:webHidden/>
            </w:rPr>
          </w:rPrChange>
        </w:rPr>
        <w:fldChar w:fldCharType="separate"/>
      </w:r>
      <w:ins w:id="252" w:author="Blue Berry Labs" w:date="2015-08-20T04:07:00Z">
        <w:r w:rsidR="00776BCE">
          <w:rPr>
            <w:rFonts w:cs="Arial"/>
            <w:noProof/>
            <w:webHidden/>
            <w:sz w:val="14"/>
            <w:szCs w:val="14"/>
          </w:rPr>
          <w:t>6</w:t>
        </w:r>
      </w:ins>
      <w:del w:id="253" w:author="Blue Berry Labs" w:date="2015-08-20T04:07:00Z">
        <w:r w:rsidR="00530869" w:rsidRPr="00776BCE" w:rsidDel="00776BCE">
          <w:rPr>
            <w:rFonts w:cs="Arial"/>
            <w:noProof/>
            <w:webHidden/>
            <w:sz w:val="14"/>
            <w:szCs w:val="14"/>
            <w:rPrChange w:id="254" w:author="Blue Berry Labs" w:date="2015-08-20T04:06:00Z">
              <w:rPr>
                <w:noProof/>
                <w:webHidden/>
              </w:rPr>
            </w:rPrChange>
          </w:rPr>
          <w:delText>8</w:delText>
        </w:r>
      </w:del>
      <w:r w:rsidRPr="00776BCE">
        <w:rPr>
          <w:rFonts w:cs="Arial"/>
          <w:noProof/>
          <w:webHidden/>
          <w:sz w:val="14"/>
          <w:szCs w:val="14"/>
          <w:rPrChange w:id="255" w:author="Blue Berry Labs" w:date="2015-08-20T04:06:00Z">
            <w:rPr>
              <w:noProof/>
              <w:webHidden/>
            </w:rPr>
          </w:rPrChange>
        </w:rPr>
        <w:fldChar w:fldCharType="end"/>
      </w:r>
      <w:r w:rsidRPr="00776BCE">
        <w:rPr>
          <w:rFonts w:cs="Arial"/>
          <w:sz w:val="14"/>
          <w:szCs w:val="14"/>
          <w:rPrChange w:id="25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57" w:author="Blue Berry Labs" w:date="2015-08-20T04:06:00Z">
            <w:rPr>
              <w:rFonts w:asciiTheme="minorHAnsi" w:eastAsiaTheme="minorEastAsia" w:hAnsiTheme="minorHAnsi" w:cstheme="minorBidi"/>
              <w:iCs w:val="0"/>
              <w:noProof/>
              <w:color w:val="auto"/>
              <w:szCs w:val="22"/>
            </w:rPr>
          </w:rPrChange>
        </w:rPr>
        <w:pPrChange w:id="258" w:author="Blue Berry Labs" w:date="2015-08-20T04:06:00Z">
          <w:pPr>
            <w:pStyle w:val="TOC3"/>
            <w:tabs>
              <w:tab w:val="right" w:leader="dot" w:pos="8302"/>
            </w:tabs>
          </w:pPr>
        </w:pPrChange>
      </w:pPr>
      <w:r w:rsidRPr="00776BCE">
        <w:rPr>
          <w:rFonts w:cs="Arial"/>
          <w:sz w:val="14"/>
          <w:szCs w:val="14"/>
          <w:rPrChange w:id="259" w:author="Blue Berry Labs" w:date="2015-08-20T04:06:00Z">
            <w:rPr>
              <w:rFonts w:cs="Arial"/>
            </w:rPr>
          </w:rPrChange>
        </w:rPr>
        <w:fldChar w:fldCharType="begin"/>
      </w:r>
      <w:r w:rsidRPr="00776BCE">
        <w:rPr>
          <w:rFonts w:cs="Arial"/>
          <w:sz w:val="14"/>
          <w:szCs w:val="14"/>
          <w:rPrChange w:id="260" w:author="Blue Berry Labs" w:date="2015-08-20T04:06:00Z">
            <w:rPr/>
          </w:rPrChange>
        </w:rPr>
        <w:instrText>HYPERLINK \l "_Toc406652780"</w:instrText>
      </w:r>
      <w:r w:rsidRPr="00776BCE">
        <w:rPr>
          <w:rFonts w:cs="Arial"/>
          <w:sz w:val="14"/>
          <w:szCs w:val="14"/>
          <w:rPrChange w:id="261" w:author="Blue Berry Labs" w:date="2015-08-20T04:06:00Z">
            <w:rPr/>
          </w:rPrChange>
        </w:rPr>
        <w:fldChar w:fldCharType="separate"/>
      </w:r>
      <w:r w:rsidR="00530869" w:rsidRPr="00776BCE">
        <w:rPr>
          <w:rStyle w:val="Hyperlink"/>
          <w:rFonts w:cs="Arial"/>
          <w:noProof/>
          <w:sz w:val="14"/>
          <w:szCs w:val="14"/>
          <w:rPrChange w:id="262" w:author="Blue Berry Labs" w:date="2015-08-20T04:06:00Z">
            <w:rPr>
              <w:rStyle w:val="Hyperlink"/>
              <w:noProof/>
            </w:rPr>
          </w:rPrChange>
        </w:rPr>
        <w:t>Date established:</w:t>
      </w:r>
      <w:r w:rsidR="00530869" w:rsidRPr="00776BCE">
        <w:rPr>
          <w:rFonts w:cs="Arial"/>
          <w:noProof/>
          <w:webHidden/>
          <w:sz w:val="14"/>
          <w:szCs w:val="14"/>
          <w:rPrChange w:id="263" w:author="Blue Berry Labs" w:date="2015-08-20T04:06:00Z">
            <w:rPr>
              <w:noProof/>
              <w:webHidden/>
            </w:rPr>
          </w:rPrChange>
        </w:rPr>
        <w:tab/>
      </w:r>
      <w:r w:rsidRPr="00776BCE">
        <w:rPr>
          <w:rFonts w:cs="Arial"/>
          <w:noProof/>
          <w:webHidden/>
          <w:sz w:val="14"/>
          <w:szCs w:val="14"/>
          <w:rPrChange w:id="264" w:author="Blue Berry Labs" w:date="2015-08-20T04:06:00Z">
            <w:rPr>
              <w:noProof/>
              <w:webHidden/>
            </w:rPr>
          </w:rPrChange>
        </w:rPr>
        <w:fldChar w:fldCharType="begin"/>
      </w:r>
      <w:r w:rsidR="00530869" w:rsidRPr="00776BCE">
        <w:rPr>
          <w:rFonts w:cs="Arial"/>
          <w:noProof/>
          <w:webHidden/>
          <w:sz w:val="14"/>
          <w:szCs w:val="14"/>
          <w:rPrChange w:id="265" w:author="Blue Berry Labs" w:date="2015-08-20T04:06:00Z">
            <w:rPr>
              <w:noProof/>
              <w:webHidden/>
            </w:rPr>
          </w:rPrChange>
        </w:rPr>
        <w:instrText xml:space="preserve"> PAGEREF _Toc406652780 \h </w:instrText>
      </w:r>
      <w:r w:rsidRPr="00776BCE">
        <w:rPr>
          <w:rFonts w:cs="Arial"/>
          <w:noProof/>
          <w:webHidden/>
          <w:sz w:val="14"/>
          <w:szCs w:val="14"/>
          <w:rPrChange w:id="266" w:author="Blue Berry Labs" w:date="2015-08-20T04:06:00Z">
            <w:rPr>
              <w:noProof/>
              <w:webHidden/>
            </w:rPr>
          </w:rPrChange>
        </w:rPr>
      </w:r>
      <w:r w:rsidRPr="00776BCE">
        <w:rPr>
          <w:rFonts w:cs="Arial"/>
          <w:noProof/>
          <w:webHidden/>
          <w:sz w:val="14"/>
          <w:szCs w:val="14"/>
          <w:rPrChange w:id="267" w:author="Blue Berry Labs" w:date="2015-08-20T04:06:00Z">
            <w:rPr>
              <w:noProof/>
              <w:webHidden/>
            </w:rPr>
          </w:rPrChange>
        </w:rPr>
        <w:fldChar w:fldCharType="separate"/>
      </w:r>
      <w:ins w:id="268" w:author="Blue Berry Labs" w:date="2015-08-20T04:07:00Z">
        <w:r w:rsidR="00776BCE">
          <w:rPr>
            <w:rFonts w:cs="Arial"/>
            <w:noProof/>
            <w:webHidden/>
            <w:sz w:val="14"/>
            <w:szCs w:val="14"/>
          </w:rPr>
          <w:t>6</w:t>
        </w:r>
      </w:ins>
      <w:del w:id="269" w:author="Blue Berry Labs" w:date="2015-08-20T04:07:00Z">
        <w:r w:rsidR="00530869" w:rsidRPr="00776BCE" w:rsidDel="00776BCE">
          <w:rPr>
            <w:rFonts w:cs="Arial"/>
            <w:noProof/>
            <w:webHidden/>
            <w:sz w:val="14"/>
            <w:szCs w:val="14"/>
            <w:rPrChange w:id="270" w:author="Blue Berry Labs" w:date="2015-08-20T04:06:00Z">
              <w:rPr>
                <w:noProof/>
                <w:webHidden/>
              </w:rPr>
            </w:rPrChange>
          </w:rPr>
          <w:delText>8</w:delText>
        </w:r>
      </w:del>
      <w:r w:rsidRPr="00776BCE">
        <w:rPr>
          <w:rFonts w:cs="Arial"/>
          <w:noProof/>
          <w:webHidden/>
          <w:sz w:val="14"/>
          <w:szCs w:val="14"/>
          <w:rPrChange w:id="271" w:author="Blue Berry Labs" w:date="2015-08-20T04:06:00Z">
            <w:rPr>
              <w:noProof/>
              <w:webHidden/>
            </w:rPr>
          </w:rPrChange>
        </w:rPr>
        <w:fldChar w:fldCharType="end"/>
      </w:r>
      <w:r w:rsidRPr="00776BCE">
        <w:rPr>
          <w:rFonts w:cs="Arial"/>
          <w:sz w:val="14"/>
          <w:szCs w:val="14"/>
          <w:rPrChange w:id="27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73" w:author="Blue Berry Labs" w:date="2015-08-20T04:06:00Z">
            <w:rPr>
              <w:rFonts w:asciiTheme="minorHAnsi" w:eastAsiaTheme="minorEastAsia" w:hAnsiTheme="minorHAnsi" w:cstheme="minorBidi"/>
              <w:iCs w:val="0"/>
              <w:noProof/>
              <w:color w:val="auto"/>
              <w:szCs w:val="22"/>
            </w:rPr>
          </w:rPrChange>
        </w:rPr>
        <w:pPrChange w:id="274" w:author="Blue Berry Labs" w:date="2015-08-20T04:06:00Z">
          <w:pPr>
            <w:pStyle w:val="TOC3"/>
            <w:tabs>
              <w:tab w:val="right" w:leader="dot" w:pos="8302"/>
            </w:tabs>
          </w:pPr>
        </w:pPrChange>
      </w:pPr>
      <w:r w:rsidRPr="00776BCE">
        <w:rPr>
          <w:rFonts w:cs="Arial"/>
          <w:sz w:val="14"/>
          <w:szCs w:val="14"/>
          <w:rPrChange w:id="275" w:author="Blue Berry Labs" w:date="2015-08-20T04:06:00Z">
            <w:rPr>
              <w:rFonts w:cs="Arial"/>
            </w:rPr>
          </w:rPrChange>
        </w:rPr>
        <w:fldChar w:fldCharType="begin"/>
      </w:r>
      <w:r w:rsidRPr="00776BCE">
        <w:rPr>
          <w:rFonts w:cs="Arial"/>
          <w:sz w:val="14"/>
          <w:szCs w:val="14"/>
          <w:rPrChange w:id="276" w:author="Blue Berry Labs" w:date="2015-08-20T04:06:00Z">
            <w:rPr/>
          </w:rPrChange>
        </w:rPr>
        <w:instrText>HYPERLINK \l "_Toc406652781"</w:instrText>
      </w:r>
      <w:r w:rsidRPr="00776BCE">
        <w:rPr>
          <w:rFonts w:cs="Arial"/>
          <w:sz w:val="14"/>
          <w:szCs w:val="14"/>
          <w:rPrChange w:id="277" w:author="Blue Berry Labs" w:date="2015-08-20T04:06:00Z">
            <w:rPr/>
          </w:rPrChange>
        </w:rPr>
        <w:fldChar w:fldCharType="separate"/>
      </w:r>
      <w:r w:rsidR="00530869" w:rsidRPr="00776BCE">
        <w:rPr>
          <w:rStyle w:val="Hyperlink"/>
          <w:rFonts w:cs="Arial"/>
          <w:noProof/>
          <w:sz w:val="14"/>
          <w:szCs w:val="14"/>
          <w:rPrChange w:id="278" w:author="Blue Berry Labs" w:date="2015-08-20T04:06:00Z">
            <w:rPr>
              <w:rStyle w:val="Hyperlink"/>
              <w:noProof/>
            </w:rPr>
          </w:rPrChange>
        </w:rPr>
        <w:t>Business owner(s):</w:t>
      </w:r>
      <w:r w:rsidR="00530869" w:rsidRPr="00776BCE">
        <w:rPr>
          <w:rFonts w:cs="Arial"/>
          <w:noProof/>
          <w:webHidden/>
          <w:sz w:val="14"/>
          <w:szCs w:val="14"/>
          <w:rPrChange w:id="279" w:author="Blue Berry Labs" w:date="2015-08-20T04:06:00Z">
            <w:rPr>
              <w:noProof/>
              <w:webHidden/>
            </w:rPr>
          </w:rPrChange>
        </w:rPr>
        <w:tab/>
      </w:r>
      <w:r w:rsidRPr="00776BCE">
        <w:rPr>
          <w:rFonts w:cs="Arial"/>
          <w:noProof/>
          <w:webHidden/>
          <w:sz w:val="14"/>
          <w:szCs w:val="14"/>
          <w:rPrChange w:id="280" w:author="Blue Berry Labs" w:date="2015-08-20T04:06:00Z">
            <w:rPr>
              <w:noProof/>
              <w:webHidden/>
            </w:rPr>
          </w:rPrChange>
        </w:rPr>
        <w:fldChar w:fldCharType="begin"/>
      </w:r>
      <w:r w:rsidR="00530869" w:rsidRPr="00776BCE">
        <w:rPr>
          <w:rFonts w:cs="Arial"/>
          <w:noProof/>
          <w:webHidden/>
          <w:sz w:val="14"/>
          <w:szCs w:val="14"/>
          <w:rPrChange w:id="281" w:author="Blue Berry Labs" w:date="2015-08-20T04:06:00Z">
            <w:rPr>
              <w:noProof/>
              <w:webHidden/>
            </w:rPr>
          </w:rPrChange>
        </w:rPr>
        <w:instrText xml:space="preserve"> PAGEREF _Toc406652781 \h </w:instrText>
      </w:r>
      <w:r w:rsidRPr="00776BCE">
        <w:rPr>
          <w:rFonts w:cs="Arial"/>
          <w:noProof/>
          <w:webHidden/>
          <w:sz w:val="14"/>
          <w:szCs w:val="14"/>
          <w:rPrChange w:id="282" w:author="Blue Berry Labs" w:date="2015-08-20T04:06:00Z">
            <w:rPr>
              <w:noProof/>
              <w:webHidden/>
            </w:rPr>
          </w:rPrChange>
        </w:rPr>
      </w:r>
      <w:r w:rsidRPr="00776BCE">
        <w:rPr>
          <w:rFonts w:cs="Arial"/>
          <w:noProof/>
          <w:webHidden/>
          <w:sz w:val="14"/>
          <w:szCs w:val="14"/>
          <w:rPrChange w:id="283" w:author="Blue Berry Labs" w:date="2015-08-20T04:06:00Z">
            <w:rPr>
              <w:noProof/>
              <w:webHidden/>
            </w:rPr>
          </w:rPrChange>
        </w:rPr>
        <w:fldChar w:fldCharType="separate"/>
      </w:r>
      <w:ins w:id="284" w:author="Blue Berry Labs" w:date="2015-08-20T04:07:00Z">
        <w:r w:rsidR="00776BCE">
          <w:rPr>
            <w:rFonts w:cs="Arial"/>
            <w:noProof/>
            <w:webHidden/>
            <w:sz w:val="14"/>
            <w:szCs w:val="14"/>
          </w:rPr>
          <w:t>6</w:t>
        </w:r>
      </w:ins>
      <w:del w:id="285" w:author="Blue Berry Labs" w:date="2015-08-20T04:07:00Z">
        <w:r w:rsidR="00530869" w:rsidRPr="00776BCE" w:rsidDel="00776BCE">
          <w:rPr>
            <w:rFonts w:cs="Arial"/>
            <w:noProof/>
            <w:webHidden/>
            <w:sz w:val="14"/>
            <w:szCs w:val="14"/>
            <w:rPrChange w:id="286" w:author="Blue Berry Labs" w:date="2015-08-20T04:06:00Z">
              <w:rPr>
                <w:noProof/>
                <w:webHidden/>
              </w:rPr>
            </w:rPrChange>
          </w:rPr>
          <w:delText>8</w:delText>
        </w:r>
      </w:del>
      <w:r w:rsidRPr="00776BCE">
        <w:rPr>
          <w:rFonts w:cs="Arial"/>
          <w:noProof/>
          <w:webHidden/>
          <w:sz w:val="14"/>
          <w:szCs w:val="14"/>
          <w:rPrChange w:id="287" w:author="Blue Berry Labs" w:date="2015-08-20T04:06:00Z">
            <w:rPr>
              <w:noProof/>
              <w:webHidden/>
            </w:rPr>
          </w:rPrChange>
        </w:rPr>
        <w:fldChar w:fldCharType="end"/>
      </w:r>
      <w:r w:rsidRPr="00776BCE">
        <w:rPr>
          <w:rFonts w:cs="Arial"/>
          <w:sz w:val="14"/>
          <w:szCs w:val="14"/>
          <w:rPrChange w:id="28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289" w:author="Blue Berry Labs" w:date="2015-08-20T04:06:00Z">
            <w:rPr>
              <w:rFonts w:asciiTheme="minorHAnsi" w:eastAsiaTheme="minorEastAsia" w:hAnsiTheme="minorHAnsi" w:cstheme="minorBidi"/>
              <w:iCs w:val="0"/>
              <w:noProof/>
              <w:color w:val="auto"/>
              <w:szCs w:val="22"/>
            </w:rPr>
          </w:rPrChange>
        </w:rPr>
        <w:pPrChange w:id="290" w:author="Blue Berry Labs" w:date="2015-08-20T04:06:00Z">
          <w:pPr>
            <w:pStyle w:val="TOC3"/>
            <w:tabs>
              <w:tab w:val="right" w:leader="dot" w:pos="8302"/>
            </w:tabs>
          </w:pPr>
        </w:pPrChange>
      </w:pPr>
      <w:r w:rsidRPr="00776BCE">
        <w:rPr>
          <w:rFonts w:cs="Arial"/>
          <w:sz w:val="14"/>
          <w:szCs w:val="14"/>
          <w:rPrChange w:id="291" w:author="Blue Berry Labs" w:date="2015-08-20T04:06:00Z">
            <w:rPr>
              <w:rFonts w:cs="Arial"/>
            </w:rPr>
          </w:rPrChange>
        </w:rPr>
        <w:fldChar w:fldCharType="begin"/>
      </w:r>
      <w:r w:rsidRPr="00776BCE">
        <w:rPr>
          <w:rFonts w:cs="Arial"/>
          <w:sz w:val="14"/>
          <w:szCs w:val="14"/>
          <w:rPrChange w:id="292" w:author="Blue Berry Labs" w:date="2015-08-20T04:06:00Z">
            <w:rPr/>
          </w:rPrChange>
        </w:rPr>
        <w:instrText>HYPERLINK \l "_Toc406652782"</w:instrText>
      </w:r>
      <w:r w:rsidRPr="00776BCE">
        <w:rPr>
          <w:rFonts w:cs="Arial"/>
          <w:sz w:val="14"/>
          <w:szCs w:val="14"/>
          <w:rPrChange w:id="293" w:author="Blue Berry Labs" w:date="2015-08-20T04:06:00Z">
            <w:rPr/>
          </w:rPrChange>
        </w:rPr>
        <w:fldChar w:fldCharType="separate"/>
      </w:r>
      <w:r w:rsidR="00530869" w:rsidRPr="00776BCE">
        <w:rPr>
          <w:rStyle w:val="Hyperlink"/>
          <w:rFonts w:cs="Arial"/>
          <w:noProof/>
          <w:sz w:val="14"/>
          <w:szCs w:val="14"/>
          <w:rPrChange w:id="294" w:author="Blue Berry Labs" w:date="2015-08-20T04:06:00Z">
            <w:rPr>
              <w:rStyle w:val="Hyperlink"/>
              <w:noProof/>
            </w:rPr>
          </w:rPrChange>
        </w:rPr>
        <w:t>Owner/s experience:</w:t>
      </w:r>
      <w:r w:rsidR="00530869" w:rsidRPr="00776BCE">
        <w:rPr>
          <w:rFonts w:cs="Arial"/>
          <w:noProof/>
          <w:webHidden/>
          <w:sz w:val="14"/>
          <w:szCs w:val="14"/>
          <w:rPrChange w:id="295" w:author="Blue Berry Labs" w:date="2015-08-20T04:06:00Z">
            <w:rPr>
              <w:noProof/>
              <w:webHidden/>
            </w:rPr>
          </w:rPrChange>
        </w:rPr>
        <w:tab/>
      </w:r>
      <w:r w:rsidRPr="00776BCE">
        <w:rPr>
          <w:rFonts w:cs="Arial"/>
          <w:noProof/>
          <w:webHidden/>
          <w:sz w:val="14"/>
          <w:szCs w:val="14"/>
          <w:rPrChange w:id="296" w:author="Blue Berry Labs" w:date="2015-08-20T04:06:00Z">
            <w:rPr>
              <w:noProof/>
              <w:webHidden/>
            </w:rPr>
          </w:rPrChange>
        </w:rPr>
        <w:fldChar w:fldCharType="begin"/>
      </w:r>
      <w:r w:rsidR="00530869" w:rsidRPr="00776BCE">
        <w:rPr>
          <w:rFonts w:cs="Arial"/>
          <w:noProof/>
          <w:webHidden/>
          <w:sz w:val="14"/>
          <w:szCs w:val="14"/>
          <w:rPrChange w:id="297" w:author="Blue Berry Labs" w:date="2015-08-20T04:06:00Z">
            <w:rPr>
              <w:noProof/>
              <w:webHidden/>
            </w:rPr>
          </w:rPrChange>
        </w:rPr>
        <w:instrText xml:space="preserve"> PAGEREF _Toc406652782 \h </w:instrText>
      </w:r>
      <w:r w:rsidRPr="00776BCE">
        <w:rPr>
          <w:rFonts w:cs="Arial"/>
          <w:noProof/>
          <w:webHidden/>
          <w:sz w:val="14"/>
          <w:szCs w:val="14"/>
          <w:rPrChange w:id="298" w:author="Blue Berry Labs" w:date="2015-08-20T04:06:00Z">
            <w:rPr>
              <w:noProof/>
              <w:webHidden/>
            </w:rPr>
          </w:rPrChange>
        </w:rPr>
      </w:r>
      <w:r w:rsidRPr="00776BCE">
        <w:rPr>
          <w:rFonts w:cs="Arial"/>
          <w:noProof/>
          <w:webHidden/>
          <w:sz w:val="14"/>
          <w:szCs w:val="14"/>
          <w:rPrChange w:id="299" w:author="Blue Berry Labs" w:date="2015-08-20T04:06:00Z">
            <w:rPr>
              <w:noProof/>
              <w:webHidden/>
            </w:rPr>
          </w:rPrChange>
        </w:rPr>
        <w:fldChar w:fldCharType="separate"/>
      </w:r>
      <w:ins w:id="300" w:author="Blue Berry Labs" w:date="2015-08-20T04:07:00Z">
        <w:r w:rsidR="00776BCE">
          <w:rPr>
            <w:rFonts w:cs="Arial"/>
            <w:noProof/>
            <w:webHidden/>
            <w:sz w:val="14"/>
            <w:szCs w:val="14"/>
          </w:rPr>
          <w:t>6</w:t>
        </w:r>
      </w:ins>
      <w:del w:id="301" w:author="Blue Berry Labs" w:date="2015-08-20T04:07:00Z">
        <w:r w:rsidR="00530869" w:rsidRPr="00776BCE" w:rsidDel="00776BCE">
          <w:rPr>
            <w:rFonts w:cs="Arial"/>
            <w:noProof/>
            <w:webHidden/>
            <w:sz w:val="14"/>
            <w:szCs w:val="14"/>
            <w:rPrChange w:id="302" w:author="Blue Berry Labs" w:date="2015-08-20T04:06:00Z">
              <w:rPr>
                <w:noProof/>
                <w:webHidden/>
              </w:rPr>
            </w:rPrChange>
          </w:rPr>
          <w:delText>9</w:delText>
        </w:r>
      </w:del>
      <w:r w:rsidRPr="00776BCE">
        <w:rPr>
          <w:rFonts w:cs="Arial"/>
          <w:noProof/>
          <w:webHidden/>
          <w:sz w:val="14"/>
          <w:szCs w:val="14"/>
          <w:rPrChange w:id="303" w:author="Blue Berry Labs" w:date="2015-08-20T04:06:00Z">
            <w:rPr>
              <w:noProof/>
              <w:webHidden/>
            </w:rPr>
          </w:rPrChange>
        </w:rPr>
        <w:fldChar w:fldCharType="end"/>
      </w:r>
      <w:r w:rsidRPr="00776BCE">
        <w:rPr>
          <w:rFonts w:cs="Arial"/>
          <w:sz w:val="14"/>
          <w:szCs w:val="14"/>
          <w:rPrChange w:id="30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305" w:author="Blue Berry Labs" w:date="2015-08-20T04:06:00Z">
            <w:rPr>
              <w:rFonts w:asciiTheme="minorHAnsi" w:eastAsiaTheme="minorEastAsia" w:hAnsiTheme="minorHAnsi" w:cstheme="minorBidi"/>
              <w:iCs w:val="0"/>
              <w:noProof/>
              <w:color w:val="auto"/>
              <w:szCs w:val="22"/>
            </w:rPr>
          </w:rPrChange>
        </w:rPr>
        <w:pPrChange w:id="306" w:author="Blue Berry Labs" w:date="2015-08-20T04:06:00Z">
          <w:pPr>
            <w:pStyle w:val="TOC3"/>
            <w:tabs>
              <w:tab w:val="right" w:leader="dot" w:pos="8302"/>
            </w:tabs>
          </w:pPr>
        </w:pPrChange>
      </w:pPr>
      <w:r w:rsidRPr="00776BCE">
        <w:rPr>
          <w:rFonts w:cs="Arial"/>
          <w:sz w:val="14"/>
          <w:szCs w:val="14"/>
          <w:rPrChange w:id="307" w:author="Blue Berry Labs" w:date="2015-08-20T04:06:00Z">
            <w:rPr>
              <w:rFonts w:cs="Arial"/>
            </w:rPr>
          </w:rPrChange>
        </w:rPr>
        <w:fldChar w:fldCharType="begin"/>
      </w:r>
      <w:r w:rsidRPr="00776BCE">
        <w:rPr>
          <w:rFonts w:cs="Arial"/>
          <w:sz w:val="14"/>
          <w:szCs w:val="14"/>
          <w:rPrChange w:id="308" w:author="Blue Berry Labs" w:date="2015-08-20T04:06:00Z">
            <w:rPr/>
          </w:rPrChange>
        </w:rPr>
        <w:instrText>HYPERLINK \l "_Toc406652783"</w:instrText>
      </w:r>
      <w:r w:rsidRPr="00776BCE">
        <w:rPr>
          <w:rFonts w:cs="Arial"/>
          <w:sz w:val="14"/>
          <w:szCs w:val="14"/>
          <w:rPrChange w:id="309" w:author="Blue Berry Labs" w:date="2015-08-20T04:06:00Z">
            <w:rPr/>
          </w:rPrChange>
        </w:rPr>
        <w:fldChar w:fldCharType="separate"/>
      </w:r>
      <w:r w:rsidR="00530869" w:rsidRPr="00776BCE">
        <w:rPr>
          <w:rStyle w:val="Hyperlink"/>
          <w:rFonts w:cs="Arial"/>
          <w:noProof/>
          <w:sz w:val="14"/>
          <w:szCs w:val="14"/>
          <w:rPrChange w:id="310" w:author="Blue Berry Labs" w:date="2015-08-20T04:06:00Z">
            <w:rPr>
              <w:rStyle w:val="Hyperlink"/>
              <w:noProof/>
            </w:rPr>
          </w:rPrChange>
        </w:rPr>
        <w:t>Products or Services:</w:t>
      </w:r>
      <w:r w:rsidR="00530869" w:rsidRPr="00776BCE">
        <w:rPr>
          <w:rFonts w:cs="Arial"/>
          <w:noProof/>
          <w:webHidden/>
          <w:sz w:val="14"/>
          <w:szCs w:val="14"/>
          <w:rPrChange w:id="311" w:author="Blue Berry Labs" w:date="2015-08-20T04:06:00Z">
            <w:rPr>
              <w:noProof/>
              <w:webHidden/>
            </w:rPr>
          </w:rPrChange>
        </w:rPr>
        <w:tab/>
      </w:r>
      <w:r w:rsidRPr="00776BCE">
        <w:rPr>
          <w:rFonts w:cs="Arial"/>
          <w:noProof/>
          <w:webHidden/>
          <w:sz w:val="14"/>
          <w:szCs w:val="14"/>
          <w:rPrChange w:id="312" w:author="Blue Berry Labs" w:date="2015-08-20T04:06:00Z">
            <w:rPr>
              <w:noProof/>
              <w:webHidden/>
            </w:rPr>
          </w:rPrChange>
        </w:rPr>
        <w:fldChar w:fldCharType="begin"/>
      </w:r>
      <w:r w:rsidR="00530869" w:rsidRPr="00776BCE">
        <w:rPr>
          <w:rFonts w:cs="Arial"/>
          <w:noProof/>
          <w:webHidden/>
          <w:sz w:val="14"/>
          <w:szCs w:val="14"/>
          <w:rPrChange w:id="313" w:author="Blue Berry Labs" w:date="2015-08-20T04:06:00Z">
            <w:rPr>
              <w:noProof/>
              <w:webHidden/>
            </w:rPr>
          </w:rPrChange>
        </w:rPr>
        <w:instrText xml:space="preserve"> PAGEREF _Toc406652783 \h </w:instrText>
      </w:r>
      <w:r w:rsidRPr="00776BCE">
        <w:rPr>
          <w:rFonts w:cs="Arial"/>
          <w:noProof/>
          <w:webHidden/>
          <w:sz w:val="14"/>
          <w:szCs w:val="14"/>
          <w:rPrChange w:id="314" w:author="Blue Berry Labs" w:date="2015-08-20T04:06:00Z">
            <w:rPr>
              <w:noProof/>
              <w:webHidden/>
            </w:rPr>
          </w:rPrChange>
        </w:rPr>
      </w:r>
      <w:r w:rsidRPr="00776BCE">
        <w:rPr>
          <w:rFonts w:cs="Arial"/>
          <w:noProof/>
          <w:webHidden/>
          <w:sz w:val="14"/>
          <w:szCs w:val="14"/>
          <w:rPrChange w:id="315" w:author="Blue Berry Labs" w:date="2015-08-20T04:06:00Z">
            <w:rPr>
              <w:noProof/>
              <w:webHidden/>
            </w:rPr>
          </w:rPrChange>
        </w:rPr>
        <w:fldChar w:fldCharType="separate"/>
      </w:r>
      <w:ins w:id="316" w:author="Blue Berry Labs" w:date="2015-08-20T04:07:00Z">
        <w:r w:rsidR="00776BCE">
          <w:rPr>
            <w:rFonts w:cs="Arial"/>
            <w:noProof/>
            <w:webHidden/>
            <w:sz w:val="14"/>
            <w:szCs w:val="14"/>
          </w:rPr>
          <w:t>6</w:t>
        </w:r>
      </w:ins>
      <w:del w:id="317" w:author="Blue Berry Labs" w:date="2015-08-20T04:07:00Z">
        <w:r w:rsidR="00530869" w:rsidRPr="00776BCE" w:rsidDel="00776BCE">
          <w:rPr>
            <w:rFonts w:cs="Arial"/>
            <w:noProof/>
            <w:webHidden/>
            <w:sz w:val="14"/>
            <w:szCs w:val="14"/>
            <w:rPrChange w:id="318" w:author="Blue Berry Labs" w:date="2015-08-20T04:06:00Z">
              <w:rPr>
                <w:noProof/>
                <w:webHidden/>
              </w:rPr>
            </w:rPrChange>
          </w:rPr>
          <w:delText>9</w:delText>
        </w:r>
      </w:del>
      <w:r w:rsidRPr="00776BCE">
        <w:rPr>
          <w:rFonts w:cs="Arial"/>
          <w:noProof/>
          <w:webHidden/>
          <w:sz w:val="14"/>
          <w:szCs w:val="14"/>
          <w:rPrChange w:id="319" w:author="Blue Berry Labs" w:date="2015-08-20T04:06:00Z">
            <w:rPr>
              <w:noProof/>
              <w:webHidden/>
            </w:rPr>
          </w:rPrChange>
        </w:rPr>
        <w:fldChar w:fldCharType="end"/>
      </w:r>
      <w:r w:rsidRPr="00776BCE">
        <w:rPr>
          <w:rFonts w:cs="Arial"/>
          <w:sz w:val="14"/>
          <w:szCs w:val="14"/>
          <w:rPrChange w:id="32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321" w:author="Blue Berry Labs" w:date="2015-08-20T04:06:00Z">
            <w:rPr>
              <w:rFonts w:asciiTheme="minorHAnsi" w:eastAsiaTheme="minorEastAsia" w:hAnsiTheme="minorHAnsi" w:cstheme="minorBidi"/>
              <w:bCs w:val="0"/>
              <w:iCs w:val="0"/>
              <w:noProof/>
              <w:color w:val="auto"/>
            </w:rPr>
          </w:rPrChange>
        </w:rPr>
        <w:pPrChange w:id="322" w:author="Blue Berry Labs" w:date="2015-08-20T04:06:00Z">
          <w:pPr>
            <w:pStyle w:val="TOC2"/>
            <w:tabs>
              <w:tab w:val="right" w:leader="dot" w:pos="8302"/>
            </w:tabs>
          </w:pPr>
        </w:pPrChange>
      </w:pPr>
      <w:r w:rsidRPr="00776BCE">
        <w:rPr>
          <w:rFonts w:cs="Arial"/>
          <w:sz w:val="14"/>
          <w:szCs w:val="14"/>
          <w:rPrChange w:id="323" w:author="Blue Berry Labs" w:date="2015-08-20T04:06:00Z">
            <w:rPr>
              <w:rFonts w:cs="Arial"/>
            </w:rPr>
          </w:rPrChange>
        </w:rPr>
        <w:fldChar w:fldCharType="begin"/>
      </w:r>
      <w:r w:rsidRPr="00776BCE">
        <w:rPr>
          <w:rFonts w:cs="Arial"/>
          <w:sz w:val="14"/>
          <w:szCs w:val="14"/>
          <w:rPrChange w:id="324" w:author="Blue Berry Labs" w:date="2015-08-20T04:06:00Z">
            <w:rPr/>
          </w:rPrChange>
        </w:rPr>
        <w:instrText>HYPERLINK \l "_Toc406652784"</w:instrText>
      </w:r>
      <w:r w:rsidRPr="00776BCE">
        <w:rPr>
          <w:rFonts w:cs="Arial"/>
          <w:sz w:val="14"/>
          <w:szCs w:val="14"/>
          <w:rPrChange w:id="325" w:author="Blue Berry Labs" w:date="2015-08-20T04:06:00Z">
            <w:rPr/>
          </w:rPrChange>
        </w:rPr>
        <w:fldChar w:fldCharType="separate"/>
      </w:r>
      <w:r w:rsidR="00530869" w:rsidRPr="00776BCE">
        <w:rPr>
          <w:rStyle w:val="Hyperlink"/>
          <w:rFonts w:cs="Arial"/>
          <w:noProof/>
          <w:sz w:val="14"/>
          <w:szCs w:val="14"/>
          <w:rPrChange w:id="326" w:author="Blue Berry Labs" w:date="2015-08-20T04:06:00Z">
            <w:rPr>
              <w:rStyle w:val="Hyperlink"/>
              <w:noProof/>
            </w:rPr>
          </w:rPrChange>
        </w:rPr>
        <w:t>Market Overview</w:t>
      </w:r>
      <w:r w:rsidR="00530869" w:rsidRPr="00776BCE">
        <w:rPr>
          <w:rFonts w:cs="Arial"/>
          <w:noProof/>
          <w:webHidden/>
          <w:sz w:val="14"/>
          <w:szCs w:val="14"/>
          <w:rPrChange w:id="327" w:author="Blue Berry Labs" w:date="2015-08-20T04:06:00Z">
            <w:rPr>
              <w:noProof/>
              <w:webHidden/>
            </w:rPr>
          </w:rPrChange>
        </w:rPr>
        <w:tab/>
      </w:r>
      <w:r w:rsidRPr="00776BCE">
        <w:rPr>
          <w:rFonts w:cs="Arial"/>
          <w:noProof/>
          <w:webHidden/>
          <w:sz w:val="14"/>
          <w:szCs w:val="14"/>
          <w:rPrChange w:id="328" w:author="Blue Berry Labs" w:date="2015-08-20T04:06:00Z">
            <w:rPr>
              <w:noProof/>
              <w:webHidden/>
            </w:rPr>
          </w:rPrChange>
        </w:rPr>
        <w:fldChar w:fldCharType="begin"/>
      </w:r>
      <w:r w:rsidR="00530869" w:rsidRPr="00776BCE">
        <w:rPr>
          <w:rFonts w:cs="Arial"/>
          <w:noProof/>
          <w:webHidden/>
          <w:sz w:val="14"/>
          <w:szCs w:val="14"/>
          <w:rPrChange w:id="329" w:author="Blue Berry Labs" w:date="2015-08-20T04:06:00Z">
            <w:rPr>
              <w:noProof/>
              <w:webHidden/>
            </w:rPr>
          </w:rPrChange>
        </w:rPr>
        <w:instrText xml:space="preserve"> PAGEREF _Toc406652784 \h </w:instrText>
      </w:r>
      <w:r w:rsidRPr="00776BCE">
        <w:rPr>
          <w:rFonts w:cs="Arial"/>
          <w:noProof/>
          <w:webHidden/>
          <w:sz w:val="14"/>
          <w:szCs w:val="14"/>
          <w:rPrChange w:id="330" w:author="Blue Berry Labs" w:date="2015-08-20T04:06:00Z">
            <w:rPr>
              <w:noProof/>
              <w:webHidden/>
            </w:rPr>
          </w:rPrChange>
        </w:rPr>
      </w:r>
      <w:r w:rsidRPr="00776BCE">
        <w:rPr>
          <w:rFonts w:cs="Arial"/>
          <w:noProof/>
          <w:webHidden/>
          <w:sz w:val="14"/>
          <w:szCs w:val="14"/>
          <w:rPrChange w:id="331" w:author="Blue Berry Labs" w:date="2015-08-20T04:06:00Z">
            <w:rPr>
              <w:noProof/>
              <w:webHidden/>
            </w:rPr>
          </w:rPrChange>
        </w:rPr>
        <w:fldChar w:fldCharType="separate"/>
      </w:r>
      <w:ins w:id="332" w:author="Blue Berry Labs" w:date="2015-08-20T04:07:00Z">
        <w:r w:rsidR="00776BCE">
          <w:rPr>
            <w:rFonts w:cs="Arial"/>
            <w:noProof/>
            <w:webHidden/>
            <w:sz w:val="14"/>
            <w:szCs w:val="14"/>
          </w:rPr>
          <w:t>7</w:t>
        </w:r>
      </w:ins>
      <w:del w:id="333" w:author="Blue Berry Labs" w:date="2015-08-20T04:07:00Z">
        <w:r w:rsidR="00530869" w:rsidRPr="00776BCE" w:rsidDel="00776BCE">
          <w:rPr>
            <w:rFonts w:cs="Arial"/>
            <w:noProof/>
            <w:webHidden/>
            <w:sz w:val="14"/>
            <w:szCs w:val="14"/>
            <w:rPrChange w:id="334" w:author="Blue Berry Labs" w:date="2015-08-20T04:06:00Z">
              <w:rPr>
                <w:noProof/>
                <w:webHidden/>
              </w:rPr>
            </w:rPrChange>
          </w:rPr>
          <w:delText>10</w:delText>
        </w:r>
      </w:del>
      <w:r w:rsidRPr="00776BCE">
        <w:rPr>
          <w:rFonts w:cs="Arial"/>
          <w:noProof/>
          <w:webHidden/>
          <w:sz w:val="14"/>
          <w:szCs w:val="14"/>
          <w:rPrChange w:id="335" w:author="Blue Berry Labs" w:date="2015-08-20T04:06:00Z">
            <w:rPr>
              <w:noProof/>
              <w:webHidden/>
            </w:rPr>
          </w:rPrChange>
        </w:rPr>
        <w:fldChar w:fldCharType="end"/>
      </w:r>
      <w:r w:rsidRPr="00776BCE">
        <w:rPr>
          <w:rFonts w:cs="Arial"/>
          <w:sz w:val="14"/>
          <w:szCs w:val="14"/>
          <w:rPrChange w:id="33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337" w:author="Blue Berry Labs" w:date="2015-08-20T04:06:00Z">
            <w:rPr>
              <w:rFonts w:asciiTheme="minorHAnsi" w:eastAsiaTheme="minorEastAsia" w:hAnsiTheme="minorHAnsi" w:cstheme="minorBidi"/>
              <w:iCs w:val="0"/>
              <w:noProof/>
              <w:color w:val="auto"/>
              <w:szCs w:val="22"/>
            </w:rPr>
          </w:rPrChange>
        </w:rPr>
        <w:pPrChange w:id="338" w:author="Blue Berry Labs" w:date="2015-08-20T04:06:00Z">
          <w:pPr>
            <w:pStyle w:val="TOC3"/>
            <w:tabs>
              <w:tab w:val="right" w:leader="dot" w:pos="8302"/>
            </w:tabs>
          </w:pPr>
        </w:pPrChange>
      </w:pPr>
      <w:r w:rsidRPr="00776BCE">
        <w:rPr>
          <w:rFonts w:cs="Arial"/>
          <w:sz w:val="14"/>
          <w:szCs w:val="14"/>
          <w:rPrChange w:id="339" w:author="Blue Berry Labs" w:date="2015-08-20T04:06:00Z">
            <w:rPr>
              <w:rFonts w:cs="Arial"/>
            </w:rPr>
          </w:rPrChange>
        </w:rPr>
        <w:fldChar w:fldCharType="begin"/>
      </w:r>
      <w:r w:rsidRPr="00776BCE">
        <w:rPr>
          <w:rFonts w:cs="Arial"/>
          <w:sz w:val="14"/>
          <w:szCs w:val="14"/>
          <w:rPrChange w:id="340" w:author="Blue Berry Labs" w:date="2015-08-20T04:06:00Z">
            <w:rPr/>
          </w:rPrChange>
        </w:rPr>
        <w:instrText>HYPERLINK \l "_Toc406652785"</w:instrText>
      </w:r>
      <w:r w:rsidRPr="00776BCE">
        <w:rPr>
          <w:rFonts w:cs="Arial"/>
          <w:sz w:val="14"/>
          <w:szCs w:val="14"/>
          <w:rPrChange w:id="341" w:author="Blue Berry Labs" w:date="2015-08-20T04:06:00Z">
            <w:rPr/>
          </w:rPrChange>
        </w:rPr>
        <w:fldChar w:fldCharType="separate"/>
      </w:r>
      <w:r w:rsidR="00530869" w:rsidRPr="00776BCE">
        <w:rPr>
          <w:rStyle w:val="Hyperlink"/>
          <w:rFonts w:cs="Arial"/>
          <w:noProof/>
          <w:sz w:val="14"/>
          <w:szCs w:val="14"/>
          <w:rPrChange w:id="342" w:author="Blue Berry Labs" w:date="2015-08-20T04:06:00Z">
            <w:rPr>
              <w:rStyle w:val="Hyperlink"/>
              <w:noProof/>
            </w:rPr>
          </w:rPrChange>
        </w:rPr>
        <w:t>Target market:</w:t>
      </w:r>
      <w:r w:rsidR="00530869" w:rsidRPr="00776BCE">
        <w:rPr>
          <w:rFonts w:cs="Arial"/>
          <w:noProof/>
          <w:webHidden/>
          <w:sz w:val="14"/>
          <w:szCs w:val="14"/>
          <w:rPrChange w:id="343" w:author="Blue Berry Labs" w:date="2015-08-20T04:06:00Z">
            <w:rPr>
              <w:noProof/>
              <w:webHidden/>
            </w:rPr>
          </w:rPrChange>
        </w:rPr>
        <w:tab/>
      </w:r>
      <w:r w:rsidRPr="00776BCE">
        <w:rPr>
          <w:rFonts w:cs="Arial"/>
          <w:noProof/>
          <w:webHidden/>
          <w:sz w:val="14"/>
          <w:szCs w:val="14"/>
          <w:rPrChange w:id="344" w:author="Blue Berry Labs" w:date="2015-08-20T04:06:00Z">
            <w:rPr>
              <w:noProof/>
              <w:webHidden/>
            </w:rPr>
          </w:rPrChange>
        </w:rPr>
        <w:fldChar w:fldCharType="begin"/>
      </w:r>
      <w:r w:rsidR="00530869" w:rsidRPr="00776BCE">
        <w:rPr>
          <w:rFonts w:cs="Arial"/>
          <w:noProof/>
          <w:webHidden/>
          <w:sz w:val="14"/>
          <w:szCs w:val="14"/>
          <w:rPrChange w:id="345" w:author="Blue Berry Labs" w:date="2015-08-20T04:06:00Z">
            <w:rPr>
              <w:noProof/>
              <w:webHidden/>
            </w:rPr>
          </w:rPrChange>
        </w:rPr>
        <w:instrText xml:space="preserve"> PAGEREF _Toc406652785 \h </w:instrText>
      </w:r>
      <w:r w:rsidRPr="00776BCE">
        <w:rPr>
          <w:rFonts w:cs="Arial"/>
          <w:noProof/>
          <w:webHidden/>
          <w:sz w:val="14"/>
          <w:szCs w:val="14"/>
          <w:rPrChange w:id="346" w:author="Blue Berry Labs" w:date="2015-08-20T04:06:00Z">
            <w:rPr>
              <w:noProof/>
              <w:webHidden/>
            </w:rPr>
          </w:rPrChange>
        </w:rPr>
      </w:r>
      <w:r w:rsidRPr="00776BCE">
        <w:rPr>
          <w:rFonts w:cs="Arial"/>
          <w:noProof/>
          <w:webHidden/>
          <w:sz w:val="14"/>
          <w:szCs w:val="14"/>
          <w:rPrChange w:id="347" w:author="Blue Berry Labs" w:date="2015-08-20T04:06:00Z">
            <w:rPr>
              <w:noProof/>
              <w:webHidden/>
            </w:rPr>
          </w:rPrChange>
        </w:rPr>
        <w:fldChar w:fldCharType="separate"/>
      </w:r>
      <w:ins w:id="348" w:author="Blue Berry Labs" w:date="2015-08-20T04:07:00Z">
        <w:r w:rsidR="00776BCE">
          <w:rPr>
            <w:rFonts w:cs="Arial"/>
            <w:noProof/>
            <w:webHidden/>
            <w:sz w:val="14"/>
            <w:szCs w:val="14"/>
          </w:rPr>
          <w:t>7</w:t>
        </w:r>
      </w:ins>
      <w:del w:id="349" w:author="Blue Berry Labs" w:date="2015-08-20T04:07:00Z">
        <w:r w:rsidR="00530869" w:rsidRPr="00776BCE" w:rsidDel="00776BCE">
          <w:rPr>
            <w:rFonts w:cs="Arial"/>
            <w:noProof/>
            <w:webHidden/>
            <w:sz w:val="14"/>
            <w:szCs w:val="14"/>
            <w:rPrChange w:id="350" w:author="Blue Berry Labs" w:date="2015-08-20T04:06:00Z">
              <w:rPr>
                <w:noProof/>
                <w:webHidden/>
              </w:rPr>
            </w:rPrChange>
          </w:rPr>
          <w:delText>10</w:delText>
        </w:r>
      </w:del>
      <w:r w:rsidRPr="00776BCE">
        <w:rPr>
          <w:rFonts w:cs="Arial"/>
          <w:noProof/>
          <w:webHidden/>
          <w:sz w:val="14"/>
          <w:szCs w:val="14"/>
          <w:rPrChange w:id="351" w:author="Blue Berry Labs" w:date="2015-08-20T04:06:00Z">
            <w:rPr>
              <w:noProof/>
              <w:webHidden/>
            </w:rPr>
          </w:rPrChange>
        </w:rPr>
        <w:fldChar w:fldCharType="end"/>
      </w:r>
      <w:r w:rsidRPr="00776BCE">
        <w:rPr>
          <w:rFonts w:cs="Arial"/>
          <w:sz w:val="14"/>
          <w:szCs w:val="14"/>
          <w:rPrChange w:id="35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353" w:author="Blue Berry Labs" w:date="2015-08-20T04:06:00Z">
            <w:rPr>
              <w:rFonts w:asciiTheme="minorHAnsi" w:eastAsiaTheme="minorEastAsia" w:hAnsiTheme="minorHAnsi" w:cstheme="minorBidi"/>
              <w:iCs w:val="0"/>
              <w:noProof/>
              <w:color w:val="auto"/>
              <w:szCs w:val="22"/>
            </w:rPr>
          </w:rPrChange>
        </w:rPr>
        <w:pPrChange w:id="354" w:author="Blue Berry Labs" w:date="2015-08-20T04:06:00Z">
          <w:pPr>
            <w:pStyle w:val="TOC3"/>
            <w:tabs>
              <w:tab w:val="right" w:leader="dot" w:pos="8302"/>
            </w:tabs>
          </w:pPr>
        </w:pPrChange>
      </w:pPr>
      <w:r w:rsidRPr="00776BCE">
        <w:rPr>
          <w:rFonts w:cs="Arial"/>
          <w:sz w:val="14"/>
          <w:szCs w:val="14"/>
          <w:rPrChange w:id="355" w:author="Blue Berry Labs" w:date="2015-08-20T04:06:00Z">
            <w:rPr>
              <w:rFonts w:cs="Arial"/>
            </w:rPr>
          </w:rPrChange>
        </w:rPr>
        <w:fldChar w:fldCharType="begin"/>
      </w:r>
      <w:r w:rsidRPr="00776BCE">
        <w:rPr>
          <w:rFonts w:cs="Arial"/>
          <w:sz w:val="14"/>
          <w:szCs w:val="14"/>
          <w:rPrChange w:id="356" w:author="Blue Berry Labs" w:date="2015-08-20T04:06:00Z">
            <w:rPr/>
          </w:rPrChange>
        </w:rPr>
        <w:instrText>HYPERLINK \l "_Toc406652786"</w:instrText>
      </w:r>
      <w:r w:rsidRPr="00776BCE">
        <w:rPr>
          <w:rFonts w:cs="Arial"/>
          <w:sz w:val="14"/>
          <w:szCs w:val="14"/>
          <w:rPrChange w:id="357" w:author="Blue Berry Labs" w:date="2015-08-20T04:06:00Z">
            <w:rPr/>
          </w:rPrChange>
        </w:rPr>
        <w:fldChar w:fldCharType="separate"/>
      </w:r>
      <w:r w:rsidR="00530869" w:rsidRPr="00776BCE">
        <w:rPr>
          <w:rStyle w:val="Hyperlink"/>
          <w:rFonts w:cs="Arial"/>
          <w:noProof/>
          <w:sz w:val="14"/>
          <w:szCs w:val="14"/>
          <w:rPrChange w:id="358" w:author="Blue Berry Labs" w:date="2015-08-20T04:06:00Z">
            <w:rPr>
              <w:rStyle w:val="Hyperlink"/>
              <w:noProof/>
            </w:rPr>
          </w:rPrChange>
        </w:rPr>
        <w:t>Customer profile:</w:t>
      </w:r>
      <w:r w:rsidR="00530869" w:rsidRPr="00776BCE">
        <w:rPr>
          <w:rFonts w:cs="Arial"/>
          <w:noProof/>
          <w:webHidden/>
          <w:sz w:val="14"/>
          <w:szCs w:val="14"/>
          <w:rPrChange w:id="359" w:author="Blue Berry Labs" w:date="2015-08-20T04:06:00Z">
            <w:rPr>
              <w:noProof/>
              <w:webHidden/>
            </w:rPr>
          </w:rPrChange>
        </w:rPr>
        <w:tab/>
      </w:r>
      <w:r w:rsidRPr="00776BCE">
        <w:rPr>
          <w:rFonts w:cs="Arial"/>
          <w:noProof/>
          <w:webHidden/>
          <w:sz w:val="14"/>
          <w:szCs w:val="14"/>
          <w:rPrChange w:id="360" w:author="Blue Berry Labs" w:date="2015-08-20T04:06:00Z">
            <w:rPr>
              <w:noProof/>
              <w:webHidden/>
            </w:rPr>
          </w:rPrChange>
        </w:rPr>
        <w:fldChar w:fldCharType="begin"/>
      </w:r>
      <w:r w:rsidR="00530869" w:rsidRPr="00776BCE">
        <w:rPr>
          <w:rFonts w:cs="Arial"/>
          <w:noProof/>
          <w:webHidden/>
          <w:sz w:val="14"/>
          <w:szCs w:val="14"/>
          <w:rPrChange w:id="361" w:author="Blue Berry Labs" w:date="2015-08-20T04:06:00Z">
            <w:rPr>
              <w:noProof/>
              <w:webHidden/>
            </w:rPr>
          </w:rPrChange>
        </w:rPr>
        <w:instrText xml:space="preserve"> PAGEREF _Toc406652786 \h </w:instrText>
      </w:r>
      <w:r w:rsidRPr="00776BCE">
        <w:rPr>
          <w:rFonts w:cs="Arial"/>
          <w:noProof/>
          <w:webHidden/>
          <w:sz w:val="14"/>
          <w:szCs w:val="14"/>
          <w:rPrChange w:id="362" w:author="Blue Berry Labs" w:date="2015-08-20T04:06:00Z">
            <w:rPr>
              <w:noProof/>
              <w:webHidden/>
            </w:rPr>
          </w:rPrChange>
        </w:rPr>
      </w:r>
      <w:r w:rsidRPr="00776BCE">
        <w:rPr>
          <w:rFonts w:cs="Arial"/>
          <w:noProof/>
          <w:webHidden/>
          <w:sz w:val="14"/>
          <w:szCs w:val="14"/>
          <w:rPrChange w:id="363" w:author="Blue Berry Labs" w:date="2015-08-20T04:06:00Z">
            <w:rPr>
              <w:noProof/>
              <w:webHidden/>
            </w:rPr>
          </w:rPrChange>
        </w:rPr>
        <w:fldChar w:fldCharType="separate"/>
      </w:r>
      <w:ins w:id="364" w:author="Blue Berry Labs" w:date="2015-08-20T04:07:00Z">
        <w:r w:rsidR="00776BCE">
          <w:rPr>
            <w:rFonts w:cs="Arial"/>
            <w:noProof/>
            <w:webHidden/>
            <w:sz w:val="14"/>
            <w:szCs w:val="14"/>
          </w:rPr>
          <w:t>7</w:t>
        </w:r>
      </w:ins>
      <w:del w:id="365" w:author="Blue Berry Labs" w:date="2015-08-20T04:07:00Z">
        <w:r w:rsidR="00530869" w:rsidRPr="00776BCE" w:rsidDel="00776BCE">
          <w:rPr>
            <w:rFonts w:cs="Arial"/>
            <w:noProof/>
            <w:webHidden/>
            <w:sz w:val="14"/>
            <w:szCs w:val="14"/>
            <w:rPrChange w:id="366" w:author="Blue Berry Labs" w:date="2015-08-20T04:06:00Z">
              <w:rPr>
                <w:noProof/>
                <w:webHidden/>
              </w:rPr>
            </w:rPrChange>
          </w:rPr>
          <w:delText>10</w:delText>
        </w:r>
      </w:del>
      <w:r w:rsidRPr="00776BCE">
        <w:rPr>
          <w:rFonts w:cs="Arial"/>
          <w:noProof/>
          <w:webHidden/>
          <w:sz w:val="14"/>
          <w:szCs w:val="14"/>
          <w:rPrChange w:id="367" w:author="Blue Berry Labs" w:date="2015-08-20T04:06:00Z">
            <w:rPr>
              <w:noProof/>
              <w:webHidden/>
            </w:rPr>
          </w:rPrChange>
        </w:rPr>
        <w:fldChar w:fldCharType="end"/>
      </w:r>
      <w:r w:rsidRPr="00776BCE">
        <w:rPr>
          <w:rFonts w:cs="Arial"/>
          <w:sz w:val="14"/>
          <w:szCs w:val="14"/>
          <w:rPrChange w:id="36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369" w:author="Blue Berry Labs" w:date="2015-08-20T04:06:00Z">
            <w:rPr>
              <w:rFonts w:asciiTheme="minorHAnsi" w:eastAsiaTheme="minorEastAsia" w:hAnsiTheme="minorHAnsi" w:cstheme="minorBidi"/>
              <w:iCs w:val="0"/>
              <w:noProof/>
              <w:color w:val="auto"/>
              <w:szCs w:val="22"/>
            </w:rPr>
          </w:rPrChange>
        </w:rPr>
        <w:pPrChange w:id="370" w:author="Blue Berry Labs" w:date="2015-08-20T04:06:00Z">
          <w:pPr>
            <w:pStyle w:val="TOC3"/>
            <w:tabs>
              <w:tab w:val="right" w:leader="dot" w:pos="8302"/>
            </w:tabs>
          </w:pPr>
        </w:pPrChange>
      </w:pPr>
      <w:r w:rsidRPr="00776BCE">
        <w:rPr>
          <w:rFonts w:cs="Arial"/>
          <w:sz w:val="14"/>
          <w:szCs w:val="14"/>
          <w:rPrChange w:id="371" w:author="Blue Berry Labs" w:date="2015-08-20T04:06:00Z">
            <w:rPr>
              <w:rFonts w:cs="Arial"/>
            </w:rPr>
          </w:rPrChange>
        </w:rPr>
        <w:fldChar w:fldCharType="begin"/>
      </w:r>
      <w:r w:rsidRPr="00776BCE">
        <w:rPr>
          <w:rFonts w:cs="Arial"/>
          <w:sz w:val="14"/>
          <w:szCs w:val="14"/>
          <w:rPrChange w:id="372" w:author="Blue Berry Labs" w:date="2015-08-20T04:06:00Z">
            <w:rPr/>
          </w:rPrChange>
        </w:rPr>
        <w:instrText>HYPERLINK \l "_Toc406652787"</w:instrText>
      </w:r>
      <w:r w:rsidRPr="00776BCE">
        <w:rPr>
          <w:rFonts w:cs="Arial"/>
          <w:sz w:val="14"/>
          <w:szCs w:val="14"/>
          <w:rPrChange w:id="373" w:author="Blue Berry Labs" w:date="2015-08-20T04:06:00Z">
            <w:rPr/>
          </w:rPrChange>
        </w:rPr>
        <w:fldChar w:fldCharType="separate"/>
      </w:r>
      <w:r w:rsidR="00530869" w:rsidRPr="00776BCE">
        <w:rPr>
          <w:rStyle w:val="Hyperlink"/>
          <w:rFonts w:cs="Arial"/>
          <w:noProof/>
          <w:sz w:val="14"/>
          <w:szCs w:val="14"/>
          <w:rPrChange w:id="374" w:author="Blue Berry Labs" w:date="2015-08-20T04:06:00Z">
            <w:rPr>
              <w:rStyle w:val="Hyperlink"/>
              <w:noProof/>
            </w:rPr>
          </w:rPrChange>
        </w:rPr>
        <w:t>Competitor profile:</w:t>
      </w:r>
      <w:r w:rsidR="00530869" w:rsidRPr="00776BCE">
        <w:rPr>
          <w:rFonts w:cs="Arial"/>
          <w:noProof/>
          <w:webHidden/>
          <w:sz w:val="14"/>
          <w:szCs w:val="14"/>
          <w:rPrChange w:id="375" w:author="Blue Berry Labs" w:date="2015-08-20T04:06:00Z">
            <w:rPr>
              <w:noProof/>
              <w:webHidden/>
            </w:rPr>
          </w:rPrChange>
        </w:rPr>
        <w:tab/>
      </w:r>
      <w:r w:rsidRPr="00776BCE">
        <w:rPr>
          <w:rFonts w:cs="Arial"/>
          <w:noProof/>
          <w:webHidden/>
          <w:sz w:val="14"/>
          <w:szCs w:val="14"/>
          <w:rPrChange w:id="376" w:author="Blue Berry Labs" w:date="2015-08-20T04:06:00Z">
            <w:rPr>
              <w:noProof/>
              <w:webHidden/>
            </w:rPr>
          </w:rPrChange>
        </w:rPr>
        <w:fldChar w:fldCharType="begin"/>
      </w:r>
      <w:r w:rsidR="00530869" w:rsidRPr="00776BCE">
        <w:rPr>
          <w:rFonts w:cs="Arial"/>
          <w:noProof/>
          <w:webHidden/>
          <w:sz w:val="14"/>
          <w:szCs w:val="14"/>
          <w:rPrChange w:id="377" w:author="Blue Berry Labs" w:date="2015-08-20T04:06:00Z">
            <w:rPr>
              <w:noProof/>
              <w:webHidden/>
            </w:rPr>
          </w:rPrChange>
        </w:rPr>
        <w:instrText xml:space="preserve"> PAGEREF _Toc406652787 \h </w:instrText>
      </w:r>
      <w:r w:rsidRPr="00776BCE">
        <w:rPr>
          <w:rFonts w:cs="Arial"/>
          <w:noProof/>
          <w:webHidden/>
          <w:sz w:val="14"/>
          <w:szCs w:val="14"/>
          <w:rPrChange w:id="378" w:author="Blue Berry Labs" w:date="2015-08-20T04:06:00Z">
            <w:rPr>
              <w:noProof/>
              <w:webHidden/>
            </w:rPr>
          </w:rPrChange>
        </w:rPr>
      </w:r>
      <w:r w:rsidRPr="00776BCE">
        <w:rPr>
          <w:rFonts w:cs="Arial"/>
          <w:noProof/>
          <w:webHidden/>
          <w:sz w:val="14"/>
          <w:szCs w:val="14"/>
          <w:rPrChange w:id="379" w:author="Blue Berry Labs" w:date="2015-08-20T04:06:00Z">
            <w:rPr>
              <w:noProof/>
              <w:webHidden/>
            </w:rPr>
          </w:rPrChange>
        </w:rPr>
        <w:fldChar w:fldCharType="separate"/>
      </w:r>
      <w:ins w:id="380" w:author="Blue Berry Labs" w:date="2015-08-20T04:07:00Z">
        <w:r w:rsidR="00776BCE">
          <w:rPr>
            <w:rFonts w:cs="Arial"/>
            <w:noProof/>
            <w:webHidden/>
            <w:sz w:val="14"/>
            <w:szCs w:val="14"/>
          </w:rPr>
          <w:t>7</w:t>
        </w:r>
      </w:ins>
      <w:del w:id="381" w:author="Blue Berry Labs" w:date="2015-08-20T04:07:00Z">
        <w:r w:rsidR="00530869" w:rsidRPr="00776BCE" w:rsidDel="00776BCE">
          <w:rPr>
            <w:rFonts w:cs="Arial"/>
            <w:noProof/>
            <w:webHidden/>
            <w:sz w:val="14"/>
            <w:szCs w:val="14"/>
            <w:rPrChange w:id="382" w:author="Blue Berry Labs" w:date="2015-08-20T04:06:00Z">
              <w:rPr>
                <w:noProof/>
                <w:webHidden/>
              </w:rPr>
            </w:rPrChange>
          </w:rPr>
          <w:delText>10</w:delText>
        </w:r>
      </w:del>
      <w:r w:rsidRPr="00776BCE">
        <w:rPr>
          <w:rFonts w:cs="Arial"/>
          <w:noProof/>
          <w:webHidden/>
          <w:sz w:val="14"/>
          <w:szCs w:val="14"/>
          <w:rPrChange w:id="383" w:author="Blue Berry Labs" w:date="2015-08-20T04:06:00Z">
            <w:rPr>
              <w:noProof/>
              <w:webHidden/>
            </w:rPr>
          </w:rPrChange>
        </w:rPr>
        <w:fldChar w:fldCharType="end"/>
      </w:r>
      <w:r w:rsidRPr="00776BCE">
        <w:rPr>
          <w:rFonts w:cs="Arial"/>
          <w:sz w:val="14"/>
          <w:szCs w:val="14"/>
          <w:rPrChange w:id="38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385" w:author="Blue Berry Labs" w:date="2015-08-20T04:06:00Z">
            <w:rPr>
              <w:rFonts w:asciiTheme="minorHAnsi" w:eastAsiaTheme="minorEastAsia" w:hAnsiTheme="minorHAnsi" w:cstheme="minorBidi"/>
              <w:bCs w:val="0"/>
              <w:iCs w:val="0"/>
              <w:noProof/>
              <w:color w:val="auto"/>
            </w:rPr>
          </w:rPrChange>
        </w:rPr>
        <w:pPrChange w:id="386" w:author="Blue Berry Labs" w:date="2015-08-20T04:06:00Z">
          <w:pPr>
            <w:pStyle w:val="TOC2"/>
            <w:tabs>
              <w:tab w:val="right" w:leader="dot" w:pos="8302"/>
            </w:tabs>
          </w:pPr>
        </w:pPrChange>
      </w:pPr>
      <w:r w:rsidRPr="00776BCE">
        <w:rPr>
          <w:rFonts w:cs="Arial"/>
          <w:sz w:val="14"/>
          <w:szCs w:val="14"/>
          <w:rPrChange w:id="387" w:author="Blue Berry Labs" w:date="2015-08-20T04:06:00Z">
            <w:rPr>
              <w:rFonts w:cs="Arial"/>
            </w:rPr>
          </w:rPrChange>
        </w:rPr>
        <w:fldChar w:fldCharType="begin"/>
      </w:r>
      <w:r w:rsidRPr="00776BCE">
        <w:rPr>
          <w:rFonts w:cs="Arial"/>
          <w:sz w:val="14"/>
          <w:szCs w:val="14"/>
          <w:rPrChange w:id="388" w:author="Blue Berry Labs" w:date="2015-08-20T04:06:00Z">
            <w:rPr/>
          </w:rPrChange>
        </w:rPr>
        <w:instrText>HYPERLINK \l "_Toc406652788"</w:instrText>
      </w:r>
      <w:r w:rsidRPr="00776BCE">
        <w:rPr>
          <w:rFonts w:cs="Arial"/>
          <w:sz w:val="14"/>
          <w:szCs w:val="14"/>
          <w:rPrChange w:id="389" w:author="Blue Berry Labs" w:date="2015-08-20T04:06:00Z">
            <w:rPr/>
          </w:rPrChange>
        </w:rPr>
        <w:fldChar w:fldCharType="separate"/>
      </w:r>
      <w:r w:rsidR="00530869" w:rsidRPr="00776BCE">
        <w:rPr>
          <w:rStyle w:val="Hyperlink"/>
          <w:rFonts w:cs="Arial"/>
          <w:noProof/>
          <w:sz w:val="14"/>
          <w:szCs w:val="14"/>
          <w:rPrChange w:id="390" w:author="Blue Berry Labs" w:date="2015-08-20T04:06:00Z">
            <w:rPr>
              <w:rStyle w:val="Hyperlink"/>
              <w:noProof/>
            </w:rPr>
          </w:rPrChange>
        </w:rPr>
        <w:t>Marketing Objectives</w:t>
      </w:r>
      <w:r w:rsidR="00530869" w:rsidRPr="00776BCE">
        <w:rPr>
          <w:rFonts w:cs="Arial"/>
          <w:noProof/>
          <w:webHidden/>
          <w:sz w:val="14"/>
          <w:szCs w:val="14"/>
          <w:rPrChange w:id="391" w:author="Blue Berry Labs" w:date="2015-08-20T04:06:00Z">
            <w:rPr>
              <w:noProof/>
              <w:webHidden/>
            </w:rPr>
          </w:rPrChange>
        </w:rPr>
        <w:tab/>
      </w:r>
      <w:r w:rsidRPr="00776BCE">
        <w:rPr>
          <w:rFonts w:cs="Arial"/>
          <w:noProof/>
          <w:webHidden/>
          <w:sz w:val="14"/>
          <w:szCs w:val="14"/>
          <w:rPrChange w:id="392" w:author="Blue Berry Labs" w:date="2015-08-20T04:06:00Z">
            <w:rPr>
              <w:noProof/>
              <w:webHidden/>
            </w:rPr>
          </w:rPrChange>
        </w:rPr>
        <w:fldChar w:fldCharType="begin"/>
      </w:r>
      <w:r w:rsidR="00530869" w:rsidRPr="00776BCE">
        <w:rPr>
          <w:rFonts w:cs="Arial"/>
          <w:noProof/>
          <w:webHidden/>
          <w:sz w:val="14"/>
          <w:szCs w:val="14"/>
          <w:rPrChange w:id="393" w:author="Blue Berry Labs" w:date="2015-08-20T04:06:00Z">
            <w:rPr>
              <w:noProof/>
              <w:webHidden/>
            </w:rPr>
          </w:rPrChange>
        </w:rPr>
        <w:instrText xml:space="preserve"> PAGEREF _Toc406652788 \h </w:instrText>
      </w:r>
      <w:r w:rsidRPr="00776BCE">
        <w:rPr>
          <w:rFonts w:cs="Arial"/>
          <w:noProof/>
          <w:webHidden/>
          <w:sz w:val="14"/>
          <w:szCs w:val="14"/>
          <w:rPrChange w:id="394" w:author="Blue Berry Labs" w:date="2015-08-20T04:06:00Z">
            <w:rPr>
              <w:noProof/>
              <w:webHidden/>
            </w:rPr>
          </w:rPrChange>
        </w:rPr>
      </w:r>
      <w:r w:rsidRPr="00776BCE">
        <w:rPr>
          <w:rFonts w:cs="Arial"/>
          <w:noProof/>
          <w:webHidden/>
          <w:sz w:val="14"/>
          <w:szCs w:val="14"/>
          <w:rPrChange w:id="395" w:author="Blue Berry Labs" w:date="2015-08-20T04:06:00Z">
            <w:rPr>
              <w:noProof/>
              <w:webHidden/>
            </w:rPr>
          </w:rPrChange>
        </w:rPr>
        <w:fldChar w:fldCharType="separate"/>
      </w:r>
      <w:ins w:id="396" w:author="Blue Berry Labs" w:date="2015-08-20T04:07:00Z">
        <w:r w:rsidR="00776BCE">
          <w:rPr>
            <w:rFonts w:cs="Arial"/>
            <w:noProof/>
            <w:webHidden/>
            <w:sz w:val="14"/>
            <w:szCs w:val="14"/>
          </w:rPr>
          <w:t>8</w:t>
        </w:r>
      </w:ins>
      <w:del w:id="397" w:author="Blue Berry Labs" w:date="2015-08-20T04:07:00Z">
        <w:r w:rsidR="00530869" w:rsidRPr="00776BCE" w:rsidDel="00776BCE">
          <w:rPr>
            <w:rFonts w:cs="Arial"/>
            <w:noProof/>
            <w:webHidden/>
            <w:sz w:val="14"/>
            <w:szCs w:val="14"/>
            <w:rPrChange w:id="398" w:author="Blue Berry Labs" w:date="2015-08-20T04:06:00Z">
              <w:rPr>
                <w:noProof/>
                <w:webHidden/>
              </w:rPr>
            </w:rPrChange>
          </w:rPr>
          <w:delText>11</w:delText>
        </w:r>
      </w:del>
      <w:r w:rsidRPr="00776BCE">
        <w:rPr>
          <w:rFonts w:cs="Arial"/>
          <w:noProof/>
          <w:webHidden/>
          <w:sz w:val="14"/>
          <w:szCs w:val="14"/>
          <w:rPrChange w:id="399" w:author="Blue Berry Labs" w:date="2015-08-20T04:06:00Z">
            <w:rPr>
              <w:noProof/>
              <w:webHidden/>
            </w:rPr>
          </w:rPrChange>
        </w:rPr>
        <w:fldChar w:fldCharType="end"/>
      </w:r>
      <w:r w:rsidRPr="00776BCE">
        <w:rPr>
          <w:rFonts w:cs="Arial"/>
          <w:sz w:val="14"/>
          <w:szCs w:val="14"/>
          <w:rPrChange w:id="400"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401" w:author="Blue Berry Labs" w:date="2015-08-20T04:06:00Z">
            <w:rPr>
              <w:rFonts w:asciiTheme="minorHAnsi" w:eastAsiaTheme="minorEastAsia" w:hAnsiTheme="minorHAnsi" w:cstheme="minorBidi"/>
              <w:iCs w:val="0"/>
              <w:noProof/>
              <w:color w:val="auto"/>
              <w:szCs w:val="22"/>
            </w:rPr>
          </w:rPrChange>
        </w:rPr>
        <w:pPrChange w:id="402" w:author="Blue Berry Labs" w:date="2015-08-20T04:06:00Z">
          <w:pPr>
            <w:pStyle w:val="TOC3"/>
            <w:tabs>
              <w:tab w:val="right" w:leader="dot" w:pos="8302"/>
            </w:tabs>
          </w:pPr>
        </w:pPrChange>
      </w:pPr>
      <w:r w:rsidRPr="00776BCE">
        <w:rPr>
          <w:rFonts w:cs="Arial"/>
          <w:sz w:val="14"/>
          <w:szCs w:val="14"/>
          <w:rPrChange w:id="403" w:author="Blue Berry Labs" w:date="2015-08-20T04:06:00Z">
            <w:rPr>
              <w:rFonts w:cs="Arial"/>
            </w:rPr>
          </w:rPrChange>
        </w:rPr>
        <w:fldChar w:fldCharType="begin"/>
      </w:r>
      <w:r w:rsidRPr="00776BCE">
        <w:rPr>
          <w:rFonts w:cs="Arial"/>
          <w:sz w:val="14"/>
          <w:szCs w:val="14"/>
          <w:rPrChange w:id="404" w:author="Blue Berry Labs" w:date="2015-08-20T04:06:00Z">
            <w:rPr/>
          </w:rPrChange>
        </w:rPr>
        <w:instrText>HYPERLINK \l "_Toc406652789"</w:instrText>
      </w:r>
      <w:r w:rsidRPr="00776BCE">
        <w:rPr>
          <w:rFonts w:cs="Arial"/>
          <w:sz w:val="14"/>
          <w:szCs w:val="14"/>
          <w:rPrChange w:id="405" w:author="Blue Berry Labs" w:date="2015-08-20T04:06:00Z">
            <w:rPr/>
          </w:rPrChange>
        </w:rPr>
        <w:fldChar w:fldCharType="separate"/>
      </w:r>
      <w:r w:rsidR="00530869" w:rsidRPr="00776BCE">
        <w:rPr>
          <w:rStyle w:val="Hyperlink"/>
          <w:rFonts w:cs="Arial"/>
          <w:noProof/>
          <w:sz w:val="14"/>
          <w:szCs w:val="14"/>
          <w:rPrChange w:id="406" w:author="Blue Berry Labs" w:date="2015-08-20T04:06:00Z">
            <w:rPr>
              <w:rStyle w:val="Hyperlink"/>
              <w:noProof/>
            </w:rPr>
          </w:rPrChange>
        </w:rPr>
        <w:t>Goals/objectives:</w:t>
      </w:r>
      <w:r w:rsidR="00530869" w:rsidRPr="00776BCE">
        <w:rPr>
          <w:rFonts w:cs="Arial"/>
          <w:noProof/>
          <w:webHidden/>
          <w:sz w:val="14"/>
          <w:szCs w:val="14"/>
          <w:rPrChange w:id="407" w:author="Blue Berry Labs" w:date="2015-08-20T04:06:00Z">
            <w:rPr>
              <w:noProof/>
              <w:webHidden/>
            </w:rPr>
          </w:rPrChange>
        </w:rPr>
        <w:tab/>
      </w:r>
      <w:r w:rsidRPr="00776BCE">
        <w:rPr>
          <w:rFonts w:cs="Arial"/>
          <w:noProof/>
          <w:webHidden/>
          <w:sz w:val="14"/>
          <w:szCs w:val="14"/>
          <w:rPrChange w:id="408" w:author="Blue Berry Labs" w:date="2015-08-20T04:06:00Z">
            <w:rPr>
              <w:noProof/>
              <w:webHidden/>
            </w:rPr>
          </w:rPrChange>
        </w:rPr>
        <w:fldChar w:fldCharType="begin"/>
      </w:r>
      <w:r w:rsidR="00530869" w:rsidRPr="00776BCE">
        <w:rPr>
          <w:rFonts w:cs="Arial"/>
          <w:noProof/>
          <w:webHidden/>
          <w:sz w:val="14"/>
          <w:szCs w:val="14"/>
          <w:rPrChange w:id="409" w:author="Blue Berry Labs" w:date="2015-08-20T04:06:00Z">
            <w:rPr>
              <w:noProof/>
              <w:webHidden/>
            </w:rPr>
          </w:rPrChange>
        </w:rPr>
        <w:instrText xml:space="preserve"> PAGEREF _Toc406652789 \h </w:instrText>
      </w:r>
      <w:r w:rsidRPr="00776BCE">
        <w:rPr>
          <w:rFonts w:cs="Arial"/>
          <w:noProof/>
          <w:webHidden/>
          <w:sz w:val="14"/>
          <w:szCs w:val="14"/>
          <w:rPrChange w:id="410" w:author="Blue Berry Labs" w:date="2015-08-20T04:06:00Z">
            <w:rPr>
              <w:noProof/>
              <w:webHidden/>
            </w:rPr>
          </w:rPrChange>
        </w:rPr>
      </w:r>
      <w:r w:rsidRPr="00776BCE">
        <w:rPr>
          <w:rFonts w:cs="Arial"/>
          <w:noProof/>
          <w:webHidden/>
          <w:sz w:val="14"/>
          <w:szCs w:val="14"/>
          <w:rPrChange w:id="411" w:author="Blue Berry Labs" w:date="2015-08-20T04:06:00Z">
            <w:rPr>
              <w:noProof/>
              <w:webHidden/>
            </w:rPr>
          </w:rPrChange>
        </w:rPr>
        <w:fldChar w:fldCharType="separate"/>
      </w:r>
      <w:ins w:id="412" w:author="Blue Berry Labs" w:date="2015-08-20T04:07:00Z">
        <w:r w:rsidR="00776BCE">
          <w:rPr>
            <w:rFonts w:cs="Arial"/>
            <w:noProof/>
            <w:webHidden/>
            <w:sz w:val="14"/>
            <w:szCs w:val="14"/>
          </w:rPr>
          <w:t>8</w:t>
        </w:r>
      </w:ins>
      <w:del w:id="413" w:author="Blue Berry Labs" w:date="2015-08-20T04:07:00Z">
        <w:r w:rsidR="00530869" w:rsidRPr="00776BCE" w:rsidDel="00776BCE">
          <w:rPr>
            <w:rFonts w:cs="Arial"/>
            <w:noProof/>
            <w:webHidden/>
            <w:sz w:val="14"/>
            <w:szCs w:val="14"/>
            <w:rPrChange w:id="414" w:author="Blue Berry Labs" w:date="2015-08-20T04:06:00Z">
              <w:rPr>
                <w:noProof/>
                <w:webHidden/>
              </w:rPr>
            </w:rPrChange>
          </w:rPr>
          <w:delText>11</w:delText>
        </w:r>
      </w:del>
      <w:r w:rsidRPr="00776BCE">
        <w:rPr>
          <w:rFonts w:cs="Arial"/>
          <w:noProof/>
          <w:webHidden/>
          <w:sz w:val="14"/>
          <w:szCs w:val="14"/>
          <w:rPrChange w:id="415" w:author="Blue Berry Labs" w:date="2015-08-20T04:06:00Z">
            <w:rPr>
              <w:noProof/>
              <w:webHidden/>
            </w:rPr>
          </w:rPrChange>
        </w:rPr>
        <w:fldChar w:fldCharType="end"/>
      </w:r>
      <w:r w:rsidRPr="00776BCE">
        <w:rPr>
          <w:rFonts w:cs="Arial"/>
          <w:sz w:val="14"/>
          <w:szCs w:val="14"/>
          <w:rPrChange w:id="41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417" w:author="Blue Berry Labs" w:date="2015-08-20T04:06:00Z">
            <w:rPr>
              <w:rFonts w:asciiTheme="minorHAnsi" w:eastAsiaTheme="minorEastAsia" w:hAnsiTheme="minorHAnsi" w:cstheme="minorBidi"/>
              <w:bCs w:val="0"/>
              <w:iCs w:val="0"/>
              <w:noProof/>
              <w:color w:val="auto"/>
            </w:rPr>
          </w:rPrChange>
        </w:rPr>
        <w:pPrChange w:id="418" w:author="Blue Berry Labs" w:date="2015-08-20T04:06:00Z">
          <w:pPr>
            <w:pStyle w:val="TOC2"/>
            <w:tabs>
              <w:tab w:val="right" w:leader="dot" w:pos="8302"/>
            </w:tabs>
          </w:pPr>
        </w:pPrChange>
      </w:pPr>
      <w:r w:rsidRPr="00776BCE">
        <w:rPr>
          <w:rFonts w:cs="Arial"/>
          <w:sz w:val="14"/>
          <w:szCs w:val="14"/>
          <w:rPrChange w:id="419" w:author="Blue Berry Labs" w:date="2015-08-20T04:06:00Z">
            <w:rPr>
              <w:rFonts w:cs="Arial"/>
            </w:rPr>
          </w:rPrChange>
        </w:rPr>
        <w:fldChar w:fldCharType="begin"/>
      </w:r>
      <w:r w:rsidRPr="00776BCE">
        <w:rPr>
          <w:rFonts w:cs="Arial"/>
          <w:sz w:val="14"/>
          <w:szCs w:val="14"/>
          <w:rPrChange w:id="420" w:author="Blue Berry Labs" w:date="2015-08-20T04:06:00Z">
            <w:rPr/>
          </w:rPrChange>
        </w:rPr>
        <w:instrText>HYPERLINK \l "_Toc406652790"</w:instrText>
      </w:r>
      <w:r w:rsidRPr="00776BCE">
        <w:rPr>
          <w:rFonts w:cs="Arial"/>
          <w:sz w:val="14"/>
          <w:szCs w:val="14"/>
          <w:rPrChange w:id="421" w:author="Blue Berry Labs" w:date="2015-08-20T04:06:00Z">
            <w:rPr/>
          </w:rPrChange>
        </w:rPr>
        <w:fldChar w:fldCharType="separate"/>
      </w:r>
      <w:r w:rsidR="00530869" w:rsidRPr="00776BCE">
        <w:rPr>
          <w:rStyle w:val="Hyperlink"/>
          <w:rFonts w:cs="Arial"/>
          <w:noProof/>
          <w:sz w:val="14"/>
          <w:szCs w:val="14"/>
          <w:rPrChange w:id="422" w:author="Blue Berry Labs" w:date="2015-08-20T04:06:00Z">
            <w:rPr>
              <w:rStyle w:val="Hyperlink"/>
              <w:noProof/>
            </w:rPr>
          </w:rPrChange>
        </w:rPr>
        <w:t>Marketing Strategy</w:t>
      </w:r>
      <w:r w:rsidR="00530869" w:rsidRPr="00776BCE">
        <w:rPr>
          <w:rFonts w:cs="Arial"/>
          <w:noProof/>
          <w:webHidden/>
          <w:sz w:val="14"/>
          <w:szCs w:val="14"/>
          <w:rPrChange w:id="423" w:author="Blue Berry Labs" w:date="2015-08-20T04:06:00Z">
            <w:rPr>
              <w:noProof/>
              <w:webHidden/>
            </w:rPr>
          </w:rPrChange>
        </w:rPr>
        <w:tab/>
      </w:r>
      <w:r w:rsidRPr="00776BCE">
        <w:rPr>
          <w:rFonts w:cs="Arial"/>
          <w:noProof/>
          <w:webHidden/>
          <w:sz w:val="14"/>
          <w:szCs w:val="14"/>
          <w:rPrChange w:id="424" w:author="Blue Berry Labs" w:date="2015-08-20T04:06:00Z">
            <w:rPr>
              <w:noProof/>
              <w:webHidden/>
            </w:rPr>
          </w:rPrChange>
        </w:rPr>
        <w:fldChar w:fldCharType="begin"/>
      </w:r>
      <w:r w:rsidR="00530869" w:rsidRPr="00776BCE">
        <w:rPr>
          <w:rFonts w:cs="Arial"/>
          <w:noProof/>
          <w:webHidden/>
          <w:sz w:val="14"/>
          <w:szCs w:val="14"/>
          <w:rPrChange w:id="425" w:author="Blue Berry Labs" w:date="2015-08-20T04:06:00Z">
            <w:rPr>
              <w:noProof/>
              <w:webHidden/>
            </w:rPr>
          </w:rPrChange>
        </w:rPr>
        <w:instrText xml:space="preserve"> PAGEREF _Toc406652790 \h </w:instrText>
      </w:r>
      <w:r w:rsidRPr="00776BCE">
        <w:rPr>
          <w:rFonts w:cs="Arial"/>
          <w:noProof/>
          <w:webHidden/>
          <w:sz w:val="14"/>
          <w:szCs w:val="14"/>
          <w:rPrChange w:id="426" w:author="Blue Berry Labs" w:date="2015-08-20T04:06:00Z">
            <w:rPr>
              <w:noProof/>
              <w:webHidden/>
            </w:rPr>
          </w:rPrChange>
        </w:rPr>
      </w:r>
      <w:r w:rsidRPr="00776BCE">
        <w:rPr>
          <w:rFonts w:cs="Arial"/>
          <w:noProof/>
          <w:webHidden/>
          <w:sz w:val="14"/>
          <w:szCs w:val="14"/>
          <w:rPrChange w:id="427" w:author="Blue Berry Labs" w:date="2015-08-20T04:06:00Z">
            <w:rPr>
              <w:noProof/>
              <w:webHidden/>
            </w:rPr>
          </w:rPrChange>
        </w:rPr>
        <w:fldChar w:fldCharType="separate"/>
      </w:r>
      <w:ins w:id="428" w:author="Blue Berry Labs" w:date="2015-08-20T04:07:00Z">
        <w:r w:rsidR="00776BCE">
          <w:rPr>
            <w:rFonts w:cs="Arial"/>
            <w:noProof/>
            <w:webHidden/>
            <w:sz w:val="14"/>
            <w:szCs w:val="14"/>
          </w:rPr>
          <w:t>9</w:t>
        </w:r>
      </w:ins>
      <w:del w:id="429" w:author="Blue Berry Labs" w:date="2015-08-20T04:07:00Z">
        <w:r w:rsidR="00530869" w:rsidRPr="00776BCE" w:rsidDel="00776BCE">
          <w:rPr>
            <w:rFonts w:cs="Arial"/>
            <w:noProof/>
            <w:webHidden/>
            <w:sz w:val="14"/>
            <w:szCs w:val="14"/>
            <w:rPrChange w:id="430" w:author="Blue Berry Labs" w:date="2015-08-20T04:06:00Z">
              <w:rPr>
                <w:noProof/>
                <w:webHidden/>
              </w:rPr>
            </w:rPrChange>
          </w:rPr>
          <w:delText>12</w:delText>
        </w:r>
      </w:del>
      <w:r w:rsidRPr="00776BCE">
        <w:rPr>
          <w:rFonts w:cs="Arial"/>
          <w:noProof/>
          <w:webHidden/>
          <w:sz w:val="14"/>
          <w:szCs w:val="14"/>
          <w:rPrChange w:id="431" w:author="Blue Berry Labs" w:date="2015-08-20T04:06:00Z">
            <w:rPr>
              <w:noProof/>
              <w:webHidden/>
            </w:rPr>
          </w:rPrChange>
        </w:rPr>
        <w:fldChar w:fldCharType="end"/>
      </w:r>
      <w:r w:rsidRPr="00776BCE">
        <w:rPr>
          <w:rFonts w:cs="Arial"/>
          <w:sz w:val="14"/>
          <w:szCs w:val="14"/>
          <w:rPrChange w:id="43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433" w:author="Blue Berry Labs" w:date="2015-08-20T04:06:00Z">
            <w:rPr>
              <w:rFonts w:asciiTheme="minorHAnsi" w:eastAsiaTheme="minorEastAsia" w:hAnsiTheme="minorHAnsi" w:cstheme="minorBidi"/>
              <w:iCs w:val="0"/>
              <w:noProof/>
              <w:color w:val="auto"/>
              <w:szCs w:val="22"/>
            </w:rPr>
          </w:rPrChange>
        </w:rPr>
        <w:pPrChange w:id="434" w:author="Blue Berry Labs" w:date="2015-08-20T04:06:00Z">
          <w:pPr>
            <w:pStyle w:val="TOC3"/>
            <w:tabs>
              <w:tab w:val="right" w:leader="dot" w:pos="8302"/>
            </w:tabs>
          </w:pPr>
        </w:pPrChange>
      </w:pPr>
      <w:r w:rsidRPr="00776BCE">
        <w:rPr>
          <w:rFonts w:cs="Arial"/>
          <w:sz w:val="14"/>
          <w:szCs w:val="14"/>
          <w:rPrChange w:id="435" w:author="Blue Berry Labs" w:date="2015-08-20T04:06:00Z">
            <w:rPr>
              <w:rFonts w:cs="Arial"/>
            </w:rPr>
          </w:rPrChange>
        </w:rPr>
        <w:fldChar w:fldCharType="begin"/>
      </w:r>
      <w:r w:rsidRPr="00776BCE">
        <w:rPr>
          <w:rFonts w:cs="Arial"/>
          <w:sz w:val="14"/>
          <w:szCs w:val="14"/>
          <w:rPrChange w:id="436" w:author="Blue Berry Labs" w:date="2015-08-20T04:06:00Z">
            <w:rPr/>
          </w:rPrChange>
        </w:rPr>
        <w:instrText>HYPERLINK \l "_Toc406652791"</w:instrText>
      </w:r>
      <w:r w:rsidRPr="00776BCE">
        <w:rPr>
          <w:rFonts w:cs="Arial"/>
          <w:sz w:val="14"/>
          <w:szCs w:val="14"/>
          <w:rPrChange w:id="437" w:author="Blue Berry Labs" w:date="2015-08-20T04:06:00Z">
            <w:rPr/>
          </w:rPrChange>
        </w:rPr>
        <w:fldChar w:fldCharType="separate"/>
      </w:r>
      <w:r w:rsidR="00530869" w:rsidRPr="00776BCE">
        <w:rPr>
          <w:rStyle w:val="Hyperlink"/>
          <w:rFonts w:cs="Arial"/>
          <w:noProof/>
          <w:sz w:val="14"/>
          <w:szCs w:val="14"/>
          <w:rPrChange w:id="438" w:author="Blue Berry Labs" w:date="2015-08-20T04:06:00Z">
            <w:rPr>
              <w:rStyle w:val="Hyperlink"/>
              <w:noProof/>
            </w:rPr>
          </w:rPrChange>
        </w:rPr>
        <w:t>Your strategy and marketing mix:</w:t>
      </w:r>
      <w:r w:rsidR="00530869" w:rsidRPr="00776BCE">
        <w:rPr>
          <w:rFonts w:cs="Arial"/>
          <w:noProof/>
          <w:webHidden/>
          <w:sz w:val="14"/>
          <w:szCs w:val="14"/>
          <w:rPrChange w:id="439" w:author="Blue Berry Labs" w:date="2015-08-20T04:06:00Z">
            <w:rPr>
              <w:noProof/>
              <w:webHidden/>
            </w:rPr>
          </w:rPrChange>
        </w:rPr>
        <w:tab/>
      </w:r>
      <w:r w:rsidRPr="00776BCE">
        <w:rPr>
          <w:rFonts w:cs="Arial"/>
          <w:noProof/>
          <w:webHidden/>
          <w:sz w:val="14"/>
          <w:szCs w:val="14"/>
          <w:rPrChange w:id="440" w:author="Blue Berry Labs" w:date="2015-08-20T04:06:00Z">
            <w:rPr>
              <w:noProof/>
              <w:webHidden/>
            </w:rPr>
          </w:rPrChange>
        </w:rPr>
        <w:fldChar w:fldCharType="begin"/>
      </w:r>
      <w:r w:rsidR="00530869" w:rsidRPr="00776BCE">
        <w:rPr>
          <w:rFonts w:cs="Arial"/>
          <w:noProof/>
          <w:webHidden/>
          <w:sz w:val="14"/>
          <w:szCs w:val="14"/>
          <w:rPrChange w:id="441" w:author="Blue Berry Labs" w:date="2015-08-20T04:06:00Z">
            <w:rPr>
              <w:noProof/>
              <w:webHidden/>
            </w:rPr>
          </w:rPrChange>
        </w:rPr>
        <w:instrText xml:space="preserve"> PAGEREF _Toc406652791 \h </w:instrText>
      </w:r>
      <w:r w:rsidRPr="00776BCE">
        <w:rPr>
          <w:rFonts w:cs="Arial"/>
          <w:noProof/>
          <w:webHidden/>
          <w:sz w:val="14"/>
          <w:szCs w:val="14"/>
          <w:rPrChange w:id="442" w:author="Blue Berry Labs" w:date="2015-08-20T04:06:00Z">
            <w:rPr>
              <w:noProof/>
              <w:webHidden/>
            </w:rPr>
          </w:rPrChange>
        </w:rPr>
      </w:r>
      <w:r w:rsidRPr="00776BCE">
        <w:rPr>
          <w:rFonts w:cs="Arial"/>
          <w:noProof/>
          <w:webHidden/>
          <w:sz w:val="14"/>
          <w:szCs w:val="14"/>
          <w:rPrChange w:id="443" w:author="Blue Berry Labs" w:date="2015-08-20T04:06:00Z">
            <w:rPr>
              <w:noProof/>
              <w:webHidden/>
            </w:rPr>
          </w:rPrChange>
        </w:rPr>
        <w:fldChar w:fldCharType="separate"/>
      </w:r>
      <w:ins w:id="444" w:author="Blue Berry Labs" w:date="2015-08-20T04:07:00Z">
        <w:r w:rsidR="00776BCE">
          <w:rPr>
            <w:rFonts w:cs="Arial"/>
            <w:noProof/>
            <w:webHidden/>
            <w:sz w:val="14"/>
            <w:szCs w:val="14"/>
          </w:rPr>
          <w:t>9</w:t>
        </w:r>
      </w:ins>
      <w:del w:id="445" w:author="Blue Berry Labs" w:date="2015-08-20T04:07:00Z">
        <w:r w:rsidR="00530869" w:rsidRPr="00776BCE" w:rsidDel="00776BCE">
          <w:rPr>
            <w:rFonts w:cs="Arial"/>
            <w:noProof/>
            <w:webHidden/>
            <w:sz w:val="14"/>
            <w:szCs w:val="14"/>
            <w:rPrChange w:id="446" w:author="Blue Berry Labs" w:date="2015-08-20T04:06:00Z">
              <w:rPr>
                <w:noProof/>
                <w:webHidden/>
              </w:rPr>
            </w:rPrChange>
          </w:rPr>
          <w:delText>12</w:delText>
        </w:r>
      </w:del>
      <w:r w:rsidRPr="00776BCE">
        <w:rPr>
          <w:rFonts w:cs="Arial"/>
          <w:noProof/>
          <w:webHidden/>
          <w:sz w:val="14"/>
          <w:szCs w:val="14"/>
          <w:rPrChange w:id="447" w:author="Blue Berry Labs" w:date="2015-08-20T04:06:00Z">
            <w:rPr>
              <w:noProof/>
              <w:webHidden/>
            </w:rPr>
          </w:rPrChange>
        </w:rPr>
        <w:fldChar w:fldCharType="end"/>
      </w:r>
      <w:r w:rsidRPr="00776BCE">
        <w:rPr>
          <w:rFonts w:cs="Arial"/>
          <w:sz w:val="14"/>
          <w:szCs w:val="14"/>
          <w:rPrChange w:id="448"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449" w:author="Blue Berry Labs" w:date="2015-08-20T04:06:00Z">
            <w:rPr>
              <w:rFonts w:asciiTheme="minorHAnsi" w:eastAsiaTheme="minorEastAsia" w:hAnsiTheme="minorHAnsi" w:cstheme="minorBidi"/>
              <w:bCs w:val="0"/>
              <w:iCs w:val="0"/>
              <w:noProof/>
              <w:color w:val="auto"/>
            </w:rPr>
          </w:rPrChange>
        </w:rPr>
        <w:pPrChange w:id="450" w:author="Blue Berry Labs" w:date="2015-08-20T04:06:00Z">
          <w:pPr>
            <w:pStyle w:val="TOC2"/>
            <w:tabs>
              <w:tab w:val="right" w:leader="dot" w:pos="8302"/>
            </w:tabs>
          </w:pPr>
        </w:pPrChange>
      </w:pPr>
      <w:r w:rsidRPr="00776BCE">
        <w:rPr>
          <w:rFonts w:cs="Arial"/>
          <w:sz w:val="14"/>
          <w:szCs w:val="14"/>
          <w:rPrChange w:id="451" w:author="Blue Berry Labs" w:date="2015-08-20T04:06:00Z">
            <w:rPr>
              <w:rFonts w:cs="Arial"/>
            </w:rPr>
          </w:rPrChange>
        </w:rPr>
        <w:fldChar w:fldCharType="begin"/>
      </w:r>
      <w:r w:rsidRPr="00776BCE">
        <w:rPr>
          <w:rFonts w:cs="Arial"/>
          <w:sz w:val="14"/>
          <w:szCs w:val="14"/>
          <w:rPrChange w:id="452" w:author="Blue Berry Labs" w:date="2015-08-20T04:06:00Z">
            <w:rPr/>
          </w:rPrChange>
        </w:rPr>
        <w:instrText>HYPERLINK \l "_Toc406652792"</w:instrText>
      </w:r>
      <w:r w:rsidRPr="00776BCE">
        <w:rPr>
          <w:rFonts w:cs="Arial"/>
          <w:sz w:val="14"/>
          <w:szCs w:val="14"/>
          <w:rPrChange w:id="453" w:author="Blue Berry Labs" w:date="2015-08-20T04:06:00Z">
            <w:rPr/>
          </w:rPrChange>
        </w:rPr>
        <w:fldChar w:fldCharType="separate"/>
      </w:r>
      <w:r w:rsidR="00530869" w:rsidRPr="00776BCE">
        <w:rPr>
          <w:rStyle w:val="Hyperlink"/>
          <w:rFonts w:cs="Arial"/>
          <w:noProof/>
          <w:sz w:val="14"/>
          <w:szCs w:val="14"/>
          <w:rPrChange w:id="454" w:author="Blue Berry Labs" w:date="2015-08-20T04:06:00Z">
            <w:rPr>
              <w:rStyle w:val="Hyperlink"/>
              <w:noProof/>
            </w:rPr>
          </w:rPrChange>
        </w:rPr>
        <w:t>Action Steps</w:t>
      </w:r>
      <w:r w:rsidR="00530869" w:rsidRPr="00776BCE">
        <w:rPr>
          <w:rFonts w:cs="Arial"/>
          <w:noProof/>
          <w:webHidden/>
          <w:sz w:val="14"/>
          <w:szCs w:val="14"/>
          <w:rPrChange w:id="455" w:author="Blue Berry Labs" w:date="2015-08-20T04:06:00Z">
            <w:rPr>
              <w:noProof/>
              <w:webHidden/>
            </w:rPr>
          </w:rPrChange>
        </w:rPr>
        <w:tab/>
      </w:r>
      <w:r w:rsidRPr="00776BCE">
        <w:rPr>
          <w:rFonts w:cs="Arial"/>
          <w:noProof/>
          <w:webHidden/>
          <w:sz w:val="14"/>
          <w:szCs w:val="14"/>
          <w:rPrChange w:id="456" w:author="Blue Berry Labs" w:date="2015-08-20T04:06:00Z">
            <w:rPr>
              <w:noProof/>
              <w:webHidden/>
            </w:rPr>
          </w:rPrChange>
        </w:rPr>
        <w:fldChar w:fldCharType="begin"/>
      </w:r>
      <w:r w:rsidR="00530869" w:rsidRPr="00776BCE">
        <w:rPr>
          <w:rFonts w:cs="Arial"/>
          <w:noProof/>
          <w:webHidden/>
          <w:sz w:val="14"/>
          <w:szCs w:val="14"/>
          <w:rPrChange w:id="457" w:author="Blue Berry Labs" w:date="2015-08-20T04:06:00Z">
            <w:rPr>
              <w:noProof/>
              <w:webHidden/>
            </w:rPr>
          </w:rPrChange>
        </w:rPr>
        <w:instrText xml:space="preserve"> PAGEREF _Toc406652792 \h </w:instrText>
      </w:r>
      <w:r w:rsidRPr="00776BCE">
        <w:rPr>
          <w:rFonts w:cs="Arial"/>
          <w:noProof/>
          <w:webHidden/>
          <w:sz w:val="14"/>
          <w:szCs w:val="14"/>
          <w:rPrChange w:id="458" w:author="Blue Berry Labs" w:date="2015-08-20T04:06:00Z">
            <w:rPr>
              <w:noProof/>
              <w:webHidden/>
            </w:rPr>
          </w:rPrChange>
        </w:rPr>
      </w:r>
      <w:r w:rsidRPr="00776BCE">
        <w:rPr>
          <w:rFonts w:cs="Arial"/>
          <w:noProof/>
          <w:webHidden/>
          <w:sz w:val="14"/>
          <w:szCs w:val="14"/>
          <w:rPrChange w:id="459" w:author="Blue Berry Labs" w:date="2015-08-20T04:06:00Z">
            <w:rPr>
              <w:noProof/>
              <w:webHidden/>
            </w:rPr>
          </w:rPrChange>
        </w:rPr>
        <w:fldChar w:fldCharType="separate"/>
      </w:r>
      <w:ins w:id="460" w:author="Blue Berry Labs" w:date="2015-08-20T04:07:00Z">
        <w:r w:rsidR="00776BCE">
          <w:rPr>
            <w:rFonts w:cs="Arial"/>
            <w:noProof/>
            <w:webHidden/>
            <w:sz w:val="14"/>
            <w:szCs w:val="14"/>
          </w:rPr>
          <w:t>10</w:t>
        </w:r>
      </w:ins>
      <w:del w:id="461" w:author="Blue Berry Labs" w:date="2015-08-20T04:07:00Z">
        <w:r w:rsidR="00530869" w:rsidRPr="00776BCE" w:rsidDel="00776BCE">
          <w:rPr>
            <w:rFonts w:cs="Arial"/>
            <w:noProof/>
            <w:webHidden/>
            <w:sz w:val="14"/>
            <w:szCs w:val="14"/>
            <w:rPrChange w:id="462" w:author="Blue Berry Labs" w:date="2015-08-20T04:06:00Z">
              <w:rPr>
                <w:noProof/>
                <w:webHidden/>
              </w:rPr>
            </w:rPrChange>
          </w:rPr>
          <w:delText>13</w:delText>
        </w:r>
      </w:del>
      <w:r w:rsidRPr="00776BCE">
        <w:rPr>
          <w:rFonts w:cs="Arial"/>
          <w:noProof/>
          <w:webHidden/>
          <w:sz w:val="14"/>
          <w:szCs w:val="14"/>
          <w:rPrChange w:id="463" w:author="Blue Berry Labs" w:date="2015-08-20T04:06:00Z">
            <w:rPr>
              <w:noProof/>
              <w:webHidden/>
            </w:rPr>
          </w:rPrChange>
        </w:rPr>
        <w:fldChar w:fldCharType="end"/>
      </w:r>
      <w:r w:rsidRPr="00776BCE">
        <w:rPr>
          <w:rFonts w:cs="Arial"/>
          <w:sz w:val="14"/>
          <w:szCs w:val="14"/>
          <w:rPrChange w:id="46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465" w:author="Blue Berry Labs" w:date="2015-08-20T04:06:00Z">
            <w:rPr>
              <w:rFonts w:asciiTheme="minorHAnsi" w:eastAsiaTheme="minorEastAsia" w:hAnsiTheme="minorHAnsi" w:cstheme="minorBidi"/>
              <w:iCs w:val="0"/>
              <w:noProof/>
              <w:color w:val="auto"/>
              <w:szCs w:val="22"/>
            </w:rPr>
          </w:rPrChange>
        </w:rPr>
        <w:pPrChange w:id="466" w:author="Blue Berry Labs" w:date="2015-08-20T04:06:00Z">
          <w:pPr>
            <w:pStyle w:val="TOC3"/>
            <w:tabs>
              <w:tab w:val="right" w:leader="dot" w:pos="8302"/>
            </w:tabs>
          </w:pPr>
        </w:pPrChange>
      </w:pPr>
      <w:r w:rsidRPr="00776BCE">
        <w:rPr>
          <w:rFonts w:cs="Arial"/>
          <w:sz w:val="14"/>
          <w:szCs w:val="14"/>
          <w:rPrChange w:id="467" w:author="Blue Berry Labs" w:date="2015-08-20T04:06:00Z">
            <w:rPr>
              <w:rFonts w:cs="Arial"/>
            </w:rPr>
          </w:rPrChange>
        </w:rPr>
        <w:fldChar w:fldCharType="begin"/>
      </w:r>
      <w:r w:rsidRPr="00776BCE">
        <w:rPr>
          <w:rFonts w:cs="Arial"/>
          <w:sz w:val="14"/>
          <w:szCs w:val="14"/>
          <w:rPrChange w:id="468" w:author="Blue Berry Labs" w:date="2015-08-20T04:06:00Z">
            <w:rPr/>
          </w:rPrChange>
        </w:rPr>
        <w:instrText>HYPERLINK \l "_Toc406652793"</w:instrText>
      </w:r>
      <w:r w:rsidRPr="00776BCE">
        <w:rPr>
          <w:rFonts w:cs="Arial"/>
          <w:sz w:val="14"/>
          <w:szCs w:val="14"/>
          <w:rPrChange w:id="469" w:author="Blue Berry Labs" w:date="2015-08-20T04:06:00Z">
            <w:rPr/>
          </w:rPrChange>
        </w:rPr>
        <w:fldChar w:fldCharType="separate"/>
      </w:r>
      <w:r w:rsidR="00530869" w:rsidRPr="00776BCE">
        <w:rPr>
          <w:rStyle w:val="Hyperlink"/>
          <w:rFonts w:cs="Arial"/>
          <w:noProof/>
          <w:sz w:val="14"/>
          <w:szCs w:val="14"/>
          <w:rPrChange w:id="470" w:author="Blue Berry Labs" w:date="2015-08-20T04:06:00Z">
            <w:rPr>
              <w:rStyle w:val="Hyperlink"/>
              <w:noProof/>
            </w:rPr>
          </w:rPrChange>
        </w:rPr>
        <w:t>Top 10 Action Steps:</w:t>
      </w:r>
      <w:r w:rsidR="00530869" w:rsidRPr="00776BCE">
        <w:rPr>
          <w:rFonts w:cs="Arial"/>
          <w:noProof/>
          <w:webHidden/>
          <w:sz w:val="14"/>
          <w:szCs w:val="14"/>
          <w:rPrChange w:id="471" w:author="Blue Berry Labs" w:date="2015-08-20T04:06:00Z">
            <w:rPr>
              <w:noProof/>
              <w:webHidden/>
            </w:rPr>
          </w:rPrChange>
        </w:rPr>
        <w:tab/>
      </w:r>
      <w:r w:rsidRPr="00776BCE">
        <w:rPr>
          <w:rFonts w:cs="Arial"/>
          <w:noProof/>
          <w:webHidden/>
          <w:sz w:val="14"/>
          <w:szCs w:val="14"/>
          <w:rPrChange w:id="472" w:author="Blue Berry Labs" w:date="2015-08-20T04:06:00Z">
            <w:rPr>
              <w:noProof/>
              <w:webHidden/>
            </w:rPr>
          </w:rPrChange>
        </w:rPr>
        <w:fldChar w:fldCharType="begin"/>
      </w:r>
      <w:r w:rsidR="00530869" w:rsidRPr="00776BCE">
        <w:rPr>
          <w:rFonts w:cs="Arial"/>
          <w:noProof/>
          <w:webHidden/>
          <w:sz w:val="14"/>
          <w:szCs w:val="14"/>
          <w:rPrChange w:id="473" w:author="Blue Berry Labs" w:date="2015-08-20T04:06:00Z">
            <w:rPr>
              <w:noProof/>
              <w:webHidden/>
            </w:rPr>
          </w:rPrChange>
        </w:rPr>
        <w:instrText xml:space="preserve"> PAGEREF _Toc406652793 \h </w:instrText>
      </w:r>
      <w:r w:rsidRPr="00776BCE">
        <w:rPr>
          <w:rFonts w:cs="Arial"/>
          <w:noProof/>
          <w:webHidden/>
          <w:sz w:val="14"/>
          <w:szCs w:val="14"/>
          <w:rPrChange w:id="474" w:author="Blue Berry Labs" w:date="2015-08-20T04:06:00Z">
            <w:rPr>
              <w:noProof/>
              <w:webHidden/>
            </w:rPr>
          </w:rPrChange>
        </w:rPr>
      </w:r>
      <w:r w:rsidRPr="00776BCE">
        <w:rPr>
          <w:rFonts w:cs="Arial"/>
          <w:noProof/>
          <w:webHidden/>
          <w:sz w:val="14"/>
          <w:szCs w:val="14"/>
          <w:rPrChange w:id="475" w:author="Blue Berry Labs" w:date="2015-08-20T04:06:00Z">
            <w:rPr>
              <w:noProof/>
              <w:webHidden/>
            </w:rPr>
          </w:rPrChange>
        </w:rPr>
        <w:fldChar w:fldCharType="separate"/>
      </w:r>
      <w:ins w:id="476" w:author="Blue Berry Labs" w:date="2015-08-20T04:07:00Z">
        <w:r w:rsidR="00776BCE">
          <w:rPr>
            <w:rFonts w:cs="Arial"/>
            <w:noProof/>
            <w:webHidden/>
            <w:sz w:val="14"/>
            <w:szCs w:val="14"/>
          </w:rPr>
          <w:t>10</w:t>
        </w:r>
      </w:ins>
      <w:del w:id="477" w:author="Blue Berry Labs" w:date="2015-08-20T04:07:00Z">
        <w:r w:rsidR="00530869" w:rsidRPr="00776BCE" w:rsidDel="00776BCE">
          <w:rPr>
            <w:rFonts w:cs="Arial"/>
            <w:noProof/>
            <w:webHidden/>
            <w:sz w:val="14"/>
            <w:szCs w:val="14"/>
            <w:rPrChange w:id="478" w:author="Blue Berry Labs" w:date="2015-08-20T04:06:00Z">
              <w:rPr>
                <w:noProof/>
                <w:webHidden/>
              </w:rPr>
            </w:rPrChange>
          </w:rPr>
          <w:delText>13</w:delText>
        </w:r>
      </w:del>
      <w:r w:rsidRPr="00776BCE">
        <w:rPr>
          <w:rFonts w:cs="Arial"/>
          <w:noProof/>
          <w:webHidden/>
          <w:sz w:val="14"/>
          <w:szCs w:val="14"/>
          <w:rPrChange w:id="479" w:author="Blue Berry Labs" w:date="2015-08-20T04:06:00Z">
            <w:rPr>
              <w:noProof/>
              <w:webHidden/>
            </w:rPr>
          </w:rPrChange>
        </w:rPr>
        <w:fldChar w:fldCharType="end"/>
      </w:r>
      <w:r w:rsidRPr="00776BCE">
        <w:rPr>
          <w:rFonts w:cs="Arial"/>
          <w:sz w:val="14"/>
          <w:szCs w:val="14"/>
          <w:rPrChange w:id="48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481" w:author="Blue Berry Labs" w:date="2015-08-20T04:06:00Z">
            <w:rPr>
              <w:rFonts w:asciiTheme="minorHAnsi" w:eastAsiaTheme="minorEastAsia" w:hAnsiTheme="minorHAnsi" w:cstheme="minorBidi"/>
              <w:bCs w:val="0"/>
              <w:iCs w:val="0"/>
              <w:noProof/>
              <w:color w:val="auto"/>
            </w:rPr>
          </w:rPrChange>
        </w:rPr>
        <w:pPrChange w:id="482" w:author="Blue Berry Labs" w:date="2015-08-20T04:06:00Z">
          <w:pPr>
            <w:pStyle w:val="TOC2"/>
            <w:tabs>
              <w:tab w:val="right" w:leader="dot" w:pos="8302"/>
            </w:tabs>
          </w:pPr>
        </w:pPrChange>
      </w:pPr>
      <w:r w:rsidRPr="00776BCE">
        <w:rPr>
          <w:rFonts w:cs="Arial"/>
          <w:sz w:val="14"/>
          <w:szCs w:val="14"/>
          <w:rPrChange w:id="483" w:author="Blue Berry Labs" w:date="2015-08-20T04:06:00Z">
            <w:rPr>
              <w:rFonts w:cs="Arial"/>
            </w:rPr>
          </w:rPrChange>
        </w:rPr>
        <w:fldChar w:fldCharType="begin"/>
      </w:r>
      <w:r w:rsidRPr="00776BCE">
        <w:rPr>
          <w:rFonts w:cs="Arial"/>
          <w:sz w:val="14"/>
          <w:szCs w:val="14"/>
          <w:rPrChange w:id="484" w:author="Blue Berry Labs" w:date="2015-08-20T04:06:00Z">
            <w:rPr/>
          </w:rPrChange>
        </w:rPr>
        <w:instrText>HYPERLINK \l "_Toc406652794"</w:instrText>
      </w:r>
      <w:r w:rsidRPr="00776BCE">
        <w:rPr>
          <w:rFonts w:cs="Arial"/>
          <w:sz w:val="14"/>
          <w:szCs w:val="14"/>
          <w:rPrChange w:id="485" w:author="Blue Berry Labs" w:date="2015-08-20T04:06:00Z">
            <w:rPr/>
          </w:rPrChange>
        </w:rPr>
        <w:fldChar w:fldCharType="separate"/>
      </w:r>
      <w:r w:rsidR="00530869" w:rsidRPr="00776BCE">
        <w:rPr>
          <w:rStyle w:val="Hyperlink"/>
          <w:rFonts w:cs="Arial"/>
          <w:noProof/>
          <w:sz w:val="14"/>
          <w:szCs w:val="14"/>
          <w:rPrChange w:id="486" w:author="Blue Berry Labs" w:date="2015-08-20T04:06:00Z">
            <w:rPr>
              <w:rStyle w:val="Hyperlink"/>
              <w:noProof/>
            </w:rPr>
          </w:rPrChange>
        </w:rPr>
        <w:t>Background Analysis</w:t>
      </w:r>
      <w:r w:rsidR="00530869" w:rsidRPr="00776BCE">
        <w:rPr>
          <w:rFonts w:cs="Arial"/>
          <w:noProof/>
          <w:webHidden/>
          <w:sz w:val="14"/>
          <w:szCs w:val="14"/>
          <w:rPrChange w:id="487" w:author="Blue Berry Labs" w:date="2015-08-20T04:06:00Z">
            <w:rPr>
              <w:noProof/>
              <w:webHidden/>
            </w:rPr>
          </w:rPrChange>
        </w:rPr>
        <w:tab/>
      </w:r>
      <w:r w:rsidRPr="00776BCE">
        <w:rPr>
          <w:rFonts w:cs="Arial"/>
          <w:noProof/>
          <w:webHidden/>
          <w:sz w:val="14"/>
          <w:szCs w:val="14"/>
          <w:rPrChange w:id="488" w:author="Blue Berry Labs" w:date="2015-08-20T04:06:00Z">
            <w:rPr>
              <w:noProof/>
              <w:webHidden/>
            </w:rPr>
          </w:rPrChange>
        </w:rPr>
        <w:fldChar w:fldCharType="begin"/>
      </w:r>
      <w:r w:rsidR="00530869" w:rsidRPr="00776BCE">
        <w:rPr>
          <w:rFonts w:cs="Arial"/>
          <w:noProof/>
          <w:webHidden/>
          <w:sz w:val="14"/>
          <w:szCs w:val="14"/>
          <w:rPrChange w:id="489" w:author="Blue Berry Labs" w:date="2015-08-20T04:06:00Z">
            <w:rPr>
              <w:noProof/>
              <w:webHidden/>
            </w:rPr>
          </w:rPrChange>
        </w:rPr>
        <w:instrText xml:space="preserve"> PAGEREF _Toc406652794 \h </w:instrText>
      </w:r>
      <w:r w:rsidRPr="00776BCE">
        <w:rPr>
          <w:rFonts w:cs="Arial"/>
          <w:noProof/>
          <w:webHidden/>
          <w:sz w:val="14"/>
          <w:szCs w:val="14"/>
          <w:rPrChange w:id="490" w:author="Blue Berry Labs" w:date="2015-08-20T04:06:00Z">
            <w:rPr>
              <w:noProof/>
              <w:webHidden/>
            </w:rPr>
          </w:rPrChange>
        </w:rPr>
      </w:r>
      <w:r w:rsidRPr="00776BCE">
        <w:rPr>
          <w:rFonts w:cs="Arial"/>
          <w:noProof/>
          <w:webHidden/>
          <w:sz w:val="14"/>
          <w:szCs w:val="14"/>
          <w:rPrChange w:id="491" w:author="Blue Berry Labs" w:date="2015-08-20T04:06:00Z">
            <w:rPr>
              <w:noProof/>
              <w:webHidden/>
            </w:rPr>
          </w:rPrChange>
        </w:rPr>
        <w:fldChar w:fldCharType="separate"/>
      </w:r>
      <w:ins w:id="492" w:author="Blue Berry Labs" w:date="2015-08-20T04:07:00Z">
        <w:r w:rsidR="00776BCE">
          <w:rPr>
            <w:rFonts w:cs="Arial"/>
            <w:noProof/>
            <w:webHidden/>
            <w:sz w:val="14"/>
            <w:szCs w:val="14"/>
          </w:rPr>
          <w:t>11</w:t>
        </w:r>
      </w:ins>
      <w:del w:id="493" w:author="Blue Berry Labs" w:date="2015-08-20T04:07:00Z">
        <w:r w:rsidR="00530869" w:rsidRPr="00776BCE" w:rsidDel="00776BCE">
          <w:rPr>
            <w:rFonts w:cs="Arial"/>
            <w:noProof/>
            <w:webHidden/>
            <w:sz w:val="14"/>
            <w:szCs w:val="14"/>
            <w:rPrChange w:id="494" w:author="Blue Berry Labs" w:date="2015-08-20T04:06:00Z">
              <w:rPr>
                <w:noProof/>
                <w:webHidden/>
              </w:rPr>
            </w:rPrChange>
          </w:rPr>
          <w:delText>14</w:delText>
        </w:r>
      </w:del>
      <w:r w:rsidRPr="00776BCE">
        <w:rPr>
          <w:rFonts w:cs="Arial"/>
          <w:noProof/>
          <w:webHidden/>
          <w:sz w:val="14"/>
          <w:szCs w:val="14"/>
          <w:rPrChange w:id="495" w:author="Blue Berry Labs" w:date="2015-08-20T04:06:00Z">
            <w:rPr>
              <w:noProof/>
              <w:webHidden/>
            </w:rPr>
          </w:rPrChange>
        </w:rPr>
        <w:fldChar w:fldCharType="end"/>
      </w:r>
      <w:r w:rsidRPr="00776BCE">
        <w:rPr>
          <w:rFonts w:cs="Arial"/>
          <w:sz w:val="14"/>
          <w:szCs w:val="14"/>
          <w:rPrChange w:id="49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497" w:author="Blue Berry Labs" w:date="2015-08-20T04:06:00Z">
            <w:rPr>
              <w:rFonts w:asciiTheme="minorHAnsi" w:eastAsiaTheme="minorEastAsia" w:hAnsiTheme="minorHAnsi" w:cstheme="minorBidi"/>
              <w:bCs w:val="0"/>
              <w:iCs w:val="0"/>
              <w:noProof/>
              <w:color w:val="auto"/>
            </w:rPr>
          </w:rPrChange>
        </w:rPr>
        <w:pPrChange w:id="498" w:author="Blue Berry Labs" w:date="2015-08-20T04:06:00Z">
          <w:pPr>
            <w:pStyle w:val="TOC2"/>
            <w:tabs>
              <w:tab w:val="right" w:leader="dot" w:pos="8302"/>
            </w:tabs>
          </w:pPr>
        </w:pPrChange>
      </w:pPr>
      <w:r w:rsidRPr="00776BCE">
        <w:rPr>
          <w:rFonts w:cs="Arial"/>
          <w:sz w:val="14"/>
          <w:szCs w:val="14"/>
          <w:rPrChange w:id="499" w:author="Blue Berry Labs" w:date="2015-08-20T04:06:00Z">
            <w:rPr>
              <w:rFonts w:cs="Arial"/>
            </w:rPr>
          </w:rPrChange>
        </w:rPr>
        <w:fldChar w:fldCharType="begin"/>
      </w:r>
      <w:r w:rsidRPr="00776BCE">
        <w:rPr>
          <w:rFonts w:cs="Arial"/>
          <w:sz w:val="14"/>
          <w:szCs w:val="14"/>
          <w:rPrChange w:id="500" w:author="Blue Berry Labs" w:date="2015-08-20T04:06:00Z">
            <w:rPr/>
          </w:rPrChange>
        </w:rPr>
        <w:instrText>HYPERLINK \l "_Toc406652795"</w:instrText>
      </w:r>
      <w:r w:rsidRPr="00776BCE">
        <w:rPr>
          <w:rFonts w:cs="Arial"/>
          <w:sz w:val="14"/>
          <w:szCs w:val="14"/>
          <w:rPrChange w:id="501" w:author="Blue Berry Labs" w:date="2015-08-20T04:06:00Z">
            <w:rPr/>
          </w:rPrChange>
        </w:rPr>
        <w:fldChar w:fldCharType="separate"/>
      </w:r>
      <w:r w:rsidR="00530869" w:rsidRPr="00776BCE">
        <w:rPr>
          <w:rStyle w:val="Hyperlink"/>
          <w:rFonts w:cs="Arial"/>
          <w:noProof/>
          <w:sz w:val="14"/>
          <w:szCs w:val="14"/>
          <w:rPrChange w:id="502" w:author="Blue Berry Labs" w:date="2015-08-20T04:06:00Z">
            <w:rPr>
              <w:rStyle w:val="Hyperlink"/>
              <w:noProof/>
            </w:rPr>
          </w:rPrChange>
        </w:rPr>
        <w:t>Business overview</w:t>
      </w:r>
      <w:r w:rsidR="00530869" w:rsidRPr="00776BCE">
        <w:rPr>
          <w:rFonts w:cs="Arial"/>
          <w:noProof/>
          <w:webHidden/>
          <w:sz w:val="14"/>
          <w:szCs w:val="14"/>
          <w:rPrChange w:id="503" w:author="Blue Berry Labs" w:date="2015-08-20T04:06:00Z">
            <w:rPr>
              <w:noProof/>
              <w:webHidden/>
            </w:rPr>
          </w:rPrChange>
        </w:rPr>
        <w:tab/>
      </w:r>
      <w:r w:rsidRPr="00776BCE">
        <w:rPr>
          <w:rFonts w:cs="Arial"/>
          <w:noProof/>
          <w:webHidden/>
          <w:sz w:val="14"/>
          <w:szCs w:val="14"/>
          <w:rPrChange w:id="504" w:author="Blue Berry Labs" w:date="2015-08-20T04:06:00Z">
            <w:rPr>
              <w:noProof/>
              <w:webHidden/>
            </w:rPr>
          </w:rPrChange>
        </w:rPr>
        <w:fldChar w:fldCharType="begin"/>
      </w:r>
      <w:r w:rsidR="00530869" w:rsidRPr="00776BCE">
        <w:rPr>
          <w:rFonts w:cs="Arial"/>
          <w:noProof/>
          <w:webHidden/>
          <w:sz w:val="14"/>
          <w:szCs w:val="14"/>
          <w:rPrChange w:id="505" w:author="Blue Berry Labs" w:date="2015-08-20T04:06:00Z">
            <w:rPr>
              <w:noProof/>
              <w:webHidden/>
            </w:rPr>
          </w:rPrChange>
        </w:rPr>
        <w:instrText xml:space="preserve"> PAGEREF _Toc406652795 \h </w:instrText>
      </w:r>
      <w:r w:rsidRPr="00776BCE">
        <w:rPr>
          <w:rFonts w:cs="Arial"/>
          <w:noProof/>
          <w:webHidden/>
          <w:sz w:val="14"/>
          <w:szCs w:val="14"/>
          <w:rPrChange w:id="506" w:author="Blue Berry Labs" w:date="2015-08-20T04:06:00Z">
            <w:rPr>
              <w:noProof/>
              <w:webHidden/>
            </w:rPr>
          </w:rPrChange>
        </w:rPr>
      </w:r>
      <w:r w:rsidRPr="00776BCE">
        <w:rPr>
          <w:rFonts w:cs="Arial"/>
          <w:noProof/>
          <w:webHidden/>
          <w:sz w:val="14"/>
          <w:szCs w:val="14"/>
          <w:rPrChange w:id="507" w:author="Blue Berry Labs" w:date="2015-08-20T04:06:00Z">
            <w:rPr>
              <w:noProof/>
              <w:webHidden/>
            </w:rPr>
          </w:rPrChange>
        </w:rPr>
        <w:fldChar w:fldCharType="separate"/>
      </w:r>
      <w:ins w:id="508" w:author="Blue Berry Labs" w:date="2015-08-20T04:07:00Z">
        <w:r w:rsidR="00776BCE">
          <w:rPr>
            <w:rFonts w:cs="Arial"/>
            <w:noProof/>
            <w:webHidden/>
            <w:sz w:val="14"/>
            <w:szCs w:val="14"/>
          </w:rPr>
          <w:t>12</w:t>
        </w:r>
      </w:ins>
      <w:del w:id="509" w:author="Blue Berry Labs" w:date="2015-08-20T04:07:00Z">
        <w:r w:rsidR="00530869" w:rsidRPr="00776BCE" w:rsidDel="00776BCE">
          <w:rPr>
            <w:rFonts w:cs="Arial"/>
            <w:noProof/>
            <w:webHidden/>
            <w:sz w:val="14"/>
            <w:szCs w:val="14"/>
            <w:rPrChange w:id="510" w:author="Blue Berry Labs" w:date="2015-08-20T04:06:00Z">
              <w:rPr>
                <w:noProof/>
                <w:webHidden/>
              </w:rPr>
            </w:rPrChange>
          </w:rPr>
          <w:delText>15</w:delText>
        </w:r>
      </w:del>
      <w:r w:rsidRPr="00776BCE">
        <w:rPr>
          <w:rFonts w:cs="Arial"/>
          <w:noProof/>
          <w:webHidden/>
          <w:sz w:val="14"/>
          <w:szCs w:val="14"/>
          <w:rPrChange w:id="511" w:author="Blue Berry Labs" w:date="2015-08-20T04:06:00Z">
            <w:rPr>
              <w:noProof/>
              <w:webHidden/>
            </w:rPr>
          </w:rPrChange>
        </w:rPr>
        <w:fldChar w:fldCharType="end"/>
      </w:r>
      <w:r w:rsidRPr="00776BCE">
        <w:rPr>
          <w:rFonts w:cs="Arial"/>
          <w:sz w:val="14"/>
          <w:szCs w:val="14"/>
          <w:rPrChange w:id="51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13" w:author="Blue Berry Labs" w:date="2015-08-20T04:06:00Z">
            <w:rPr>
              <w:rFonts w:asciiTheme="minorHAnsi" w:eastAsiaTheme="minorEastAsia" w:hAnsiTheme="minorHAnsi" w:cstheme="minorBidi"/>
              <w:iCs w:val="0"/>
              <w:noProof/>
              <w:color w:val="auto"/>
              <w:szCs w:val="22"/>
            </w:rPr>
          </w:rPrChange>
        </w:rPr>
        <w:pPrChange w:id="514" w:author="Blue Berry Labs" w:date="2015-08-20T04:06:00Z">
          <w:pPr>
            <w:pStyle w:val="TOC3"/>
            <w:tabs>
              <w:tab w:val="right" w:leader="dot" w:pos="8302"/>
            </w:tabs>
          </w:pPr>
        </w:pPrChange>
      </w:pPr>
      <w:r w:rsidRPr="00776BCE">
        <w:rPr>
          <w:rFonts w:cs="Arial"/>
          <w:sz w:val="14"/>
          <w:szCs w:val="14"/>
          <w:rPrChange w:id="515" w:author="Blue Berry Labs" w:date="2015-08-20T04:06:00Z">
            <w:rPr>
              <w:rFonts w:cs="Arial"/>
            </w:rPr>
          </w:rPrChange>
        </w:rPr>
        <w:fldChar w:fldCharType="begin"/>
      </w:r>
      <w:r w:rsidRPr="00776BCE">
        <w:rPr>
          <w:rFonts w:cs="Arial"/>
          <w:sz w:val="14"/>
          <w:szCs w:val="14"/>
          <w:rPrChange w:id="516" w:author="Blue Berry Labs" w:date="2015-08-20T04:06:00Z">
            <w:rPr/>
          </w:rPrChange>
        </w:rPr>
        <w:instrText>HYPERLINK \l "_Toc406652796"</w:instrText>
      </w:r>
      <w:r w:rsidRPr="00776BCE">
        <w:rPr>
          <w:rFonts w:cs="Arial"/>
          <w:sz w:val="14"/>
          <w:szCs w:val="14"/>
          <w:rPrChange w:id="517" w:author="Blue Berry Labs" w:date="2015-08-20T04:06:00Z">
            <w:rPr/>
          </w:rPrChange>
        </w:rPr>
        <w:fldChar w:fldCharType="separate"/>
      </w:r>
      <w:r w:rsidR="00530869" w:rsidRPr="00776BCE">
        <w:rPr>
          <w:rStyle w:val="Hyperlink"/>
          <w:rFonts w:cs="Arial"/>
          <w:noProof/>
          <w:sz w:val="14"/>
          <w:szCs w:val="14"/>
          <w:rPrChange w:id="518" w:author="Blue Berry Labs" w:date="2015-08-20T04:06:00Z">
            <w:rPr>
              <w:rStyle w:val="Hyperlink"/>
              <w:noProof/>
            </w:rPr>
          </w:rPrChange>
        </w:rPr>
        <w:t>Business name:</w:t>
      </w:r>
      <w:r w:rsidR="00530869" w:rsidRPr="00776BCE">
        <w:rPr>
          <w:rFonts w:cs="Arial"/>
          <w:noProof/>
          <w:webHidden/>
          <w:sz w:val="14"/>
          <w:szCs w:val="14"/>
          <w:rPrChange w:id="519" w:author="Blue Berry Labs" w:date="2015-08-20T04:06:00Z">
            <w:rPr>
              <w:noProof/>
              <w:webHidden/>
            </w:rPr>
          </w:rPrChange>
        </w:rPr>
        <w:tab/>
      </w:r>
      <w:r w:rsidRPr="00776BCE">
        <w:rPr>
          <w:rFonts w:cs="Arial"/>
          <w:noProof/>
          <w:webHidden/>
          <w:sz w:val="14"/>
          <w:szCs w:val="14"/>
          <w:rPrChange w:id="520" w:author="Blue Berry Labs" w:date="2015-08-20T04:06:00Z">
            <w:rPr>
              <w:noProof/>
              <w:webHidden/>
            </w:rPr>
          </w:rPrChange>
        </w:rPr>
        <w:fldChar w:fldCharType="begin"/>
      </w:r>
      <w:r w:rsidR="00530869" w:rsidRPr="00776BCE">
        <w:rPr>
          <w:rFonts w:cs="Arial"/>
          <w:noProof/>
          <w:webHidden/>
          <w:sz w:val="14"/>
          <w:szCs w:val="14"/>
          <w:rPrChange w:id="521" w:author="Blue Berry Labs" w:date="2015-08-20T04:06:00Z">
            <w:rPr>
              <w:noProof/>
              <w:webHidden/>
            </w:rPr>
          </w:rPrChange>
        </w:rPr>
        <w:instrText xml:space="preserve"> PAGEREF _Toc406652796 \h </w:instrText>
      </w:r>
      <w:r w:rsidRPr="00776BCE">
        <w:rPr>
          <w:rFonts w:cs="Arial"/>
          <w:noProof/>
          <w:webHidden/>
          <w:sz w:val="14"/>
          <w:szCs w:val="14"/>
          <w:rPrChange w:id="522" w:author="Blue Berry Labs" w:date="2015-08-20T04:06:00Z">
            <w:rPr>
              <w:noProof/>
              <w:webHidden/>
            </w:rPr>
          </w:rPrChange>
        </w:rPr>
      </w:r>
      <w:r w:rsidRPr="00776BCE">
        <w:rPr>
          <w:rFonts w:cs="Arial"/>
          <w:noProof/>
          <w:webHidden/>
          <w:sz w:val="14"/>
          <w:szCs w:val="14"/>
          <w:rPrChange w:id="523" w:author="Blue Berry Labs" w:date="2015-08-20T04:06:00Z">
            <w:rPr>
              <w:noProof/>
              <w:webHidden/>
            </w:rPr>
          </w:rPrChange>
        </w:rPr>
        <w:fldChar w:fldCharType="separate"/>
      </w:r>
      <w:ins w:id="524" w:author="Blue Berry Labs" w:date="2015-08-20T04:07:00Z">
        <w:r w:rsidR="00776BCE">
          <w:rPr>
            <w:rFonts w:cs="Arial"/>
            <w:noProof/>
            <w:webHidden/>
            <w:sz w:val="14"/>
            <w:szCs w:val="14"/>
          </w:rPr>
          <w:t>12</w:t>
        </w:r>
      </w:ins>
      <w:del w:id="525" w:author="Blue Berry Labs" w:date="2015-08-20T04:07:00Z">
        <w:r w:rsidR="00530869" w:rsidRPr="00776BCE" w:rsidDel="00776BCE">
          <w:rPr>
            <w:rFonts w:cs="Arial"/>
            <w:noProof/>
            <w:webHidden/>
            <w:sz w:val="14"/>
            <w:szCs w:val="14"/>
            <w:rPrChange w:id="526" w:author="Blue Berry Labs" w:date="2015-08-20T04:06:00Z">
              <w:rPr>
                <w:noProof/>
                <w:webHidden/>
              </w:rPr>
            </w:rPrChange>
          </w:rPr>
          <w:delText>15</w:delText>
        </w:r>
      </w:del>
      <w:r w:rsidRPr="00776BCE">
        <w:rPr>
          <w:rFonts w:cs="Arial"/>
          <w:noProof/>
          <w:webHidden/>
          <w:sz w:val="14"/>
          <w:szCs w:val="14"/>
          <w:rPrChange w:id="527" w:author="Blue Berry Labs" w:date="2015-08-20T04:06:00Z">
            <w:rPr>
              <w:noProof/>
              <w:webHidden/>
            </w:rPr>
          </w:rPrChange>
        </w:rPr>
        <w:fldChar w:fldCharType="end"/>
      </w:r>
      <w:r w:rsidRPr="00776BCE">
        <w:rPr>
          <w:rFonts w:cs="Arial"/>
          <w:sz w:val="14"/>
          <w:szCs w:val="14"/>
          <w:rPrChange w:id="52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29" w:author="Blue Berry Labs" w:date="2015-08-20T04:06:00Z">
            <w:rPr>
              <w:rFonts w:asciiTheme="minorHAnsi" w:eastAsiaTheme="minorEastAsia" w:hAnsiTheme="minorHAnsi" w:cstheme="minorBidi"/>
              <w:iCs w:val="0"/>
              <w:noProof/>
              <w:color w:val="auto"/>
              <w:szCs w:val="22"/>
            </w:rPr>
          </w:rPrChange>
        </w:rPr>
        <w:pPrChange w:id="530" w:author="Blue Berry Labs" w:date="2015-08-20T04:06:00Z">
          <w:pPr>
            <w:pStyle w:val="TOC3"/>
            <w:tabs>
              <w:tab w:val="right" w:leader="dot" w:pos="8302"/>
            </w:tabs>
          </w:pPr>
        </w:pPrChange>
      </w:pPr>
      <w:r w:rsidRPr="00776BCE">
        <w:rPr>
          <w:rFonts w:cs="Arial"/>
          <w:sz w:val="14"/>
          <w:szCs w:val="14"/>
          <w:rPrChange w:id="531" w:author="Blue Berry Labs" w:date="2015-08-20T04:06:00Z">
            <w:rPr>
              <w:rFonts w:cs="Arial"/>
            </w:rPr>
          </w:rPrChange>
        </w:rPr>
        <w:fldChar w:fldCharType="begin"/>
      </w:r>
      <w:r w:rsidRPr="00776BCE">
        <w:rPr>
          <w:rFonts w:cs="Arial"/>
          <w:sz w:val="14"/>
          <w:szCs w:val="14"/>
          <w:rPrChange w:id="532" w:author="Blue Berry Labs" w:date="2015-08-20T04:06:00Z">
            <w:rPr/>
          </w:rPrChange>
        </w:rPr>
        <w:instrText>HYPERLINK \l "_Toc406652797"</w:instrText>
      </w:r>
      <w:r w:rsidRPr="00776BCE">
        <w:rPr>
          <w:rFonts w:cs="Arial"/>
          <w:sz w:val="14"/>
          <w:szCs w:val="14"/>
          <w:rPrChange w:id="533" w:author="Blue Berry Labs" w:date="2015-08-20T04:06:00Z">
            <w:rPr/>
          </w:rPrChange>
        </w:rPr>
        <w:fldChar w:fldCharType="separate"/>
      </w:r>
      <w:r w:rsidR="00530869" w:rsidRPr="00776BCE">
        <w:rPr>
          <w:rStyle w:val="Hyperlink"/>
          <w:rFonts w:cs="Arial"/>
          <w:noProof/>
          <w:sz w:val="14"/>
          <w:szCs w:val="14"/>
          <w:rPrChange w:id="534" w:author="Blue Berry Labs" w:date="2015-08-20T04:06:00Z">
            <w:rPr>
              <w:rStyle w:val="Hyperlink"/>
              <w:noProof/>
            </w:rPr>
          </w:rPrChange>
        </w:rPr>
        <w:t>Business structure:</w:t>
      </w:r>
      <w:r w:rsidR="00530869" w:rsidRPr="00776BCE">
        <w:rPr>
          <w:rFonts w:cs="Arial"/>
          <w:noProof/>
          <w:webHidden/>
          <w:sz w:val="14"/>
          <w:szCs w:val="14"/>
          <w:rPrChange w:id="535" w:author="Blue Berry Labs" w:date="2015-08-20T04:06:00Z">
            <w:rPr>
              <w:noProof/>
              <w:webHidden/>
            </w:rPr>
          </w:rPrChange>
        </w:rPr>
        <w:tab/>
      </w:r>
      <w:r w:rsidRPr="00776BCE">
        <w:rPr>
          <w:rFonts w:cs="Arial"/>
          <w:noProof/>
          <w:webHidden/>
          <w:sz w:val="14"/>
          <w:szCs w:val="14"/>
          <w:rPrChange w:id="536" w:author="Blue Berry Labs" w:date="2015-08-20T04:06:00Z">
            <w:rPr>
              <w:noProof/>
              <w:webHidden/>
            </w:rPr>
          </w:rPrChange>
        </w:rPr>
        <w:fldChar w:fldCharType="begin"/>
      </w:r>
      <w:r w:rsidR="00530869" w:rsidRPr="00776BCE">
        <w:rPr>
          <w:rFonts w:cs="Arial"/>
          <w:noProof/>
          <w:webHidden/>
          <w:sz w:val="14"/>
          <w:szCs w:val="14"/>
          <w:rPrChange w:id="537" w:author="Blue Berry Labs" w:date="2015-08-20T04:06:00Z">
            <w:rPr>
              <w:noProof/>
              <w:webHidden/>
            </w:rPr>
          </w:rPrChange>
        </w:rPr>
        <w:instrText xml:space="preserve"> PAGEREF _Toc406652797 \h </w:instrText>
      </w:r>
      <w:r w:rsidRPr="00776BCE">
        <w:rPr>
          <w:rFonts w:cs="Arial"/>
          <w:noProof/>
          <w:webHidden/>
          <w:sz w:val="14"/>
          <w:szCs w:val="14"/>
          <w:rPrChange w:id="538" w:author="Blue Berry Labs" w:date="2015-08-20T04:06:00Z">
            <w:rPr>
              <w:noProof/>
              <w:webHidden/>
            </w:rPr>
          </w:rPrChange>
        </w:rPr>
      </w:r>
      <w:r w:rsidRPr="00776BCE">
        <w:rPr>
          <w:rFonts w:cs="Arial"/>
          <w:noProof/>
          <w:webHidden/>
          <w:sz w:val="14"/>
          <w:szCs w:val="14"/>
          <w:rPrChange w:id="539" w:author="Blue Berry Labs" w:date="2015-08-20T04:06:00Z">
            <w:rPr>
              <w:noProof/>
              <w:webHidden/>
            </w:rPr>
          </w:rPrChange>
        </w:rPr>
        <w:fldChar w:fldCharType="separate"/>
      </w:r>
      <w:ins w:id="540" w:author="Blue Berry Labs" w:date="2015-08-20T04:07:00Z">
        <w:r w:rsidR="00776BCE">
          <w:rPr>
            <w:rFonts w:cs="Arial"/>
            <w:noProof/>
            <w:webHidden/>
            <w:sz w:val="14"/>
            <w:szCs w:val="14"/>
          </w:rPr>
          <w:t>12</w:t>
        </w:r>
      </w:ins>
      <w:del w:id="541" w:author="Blue Berry Labs" w:date="2015-08-20T04:07:00Z">
        <w:r w:rsidR="00530869" w:rsidRPr="00776BCE" w:rsidDel="00776BCE">
          <w:rPr>
            <w:rFonts w:cs="Arial"/>
            <w:noProof/>
            <w:webHidden/>
            <w:sz w:val="14"/>
            <w:szCs w:val="14"/>
            <w:rPrChange w:id="542" w:author="Blue Berry Labs" w:date="2015-08-20T04:06:00Z">
              <w:rPr>
                <w:noProof/>
                <w:webHidden/>
              </w:rPr>
            </w:rPrChange>
          </w:rPr>
          <w:delText>15</w:delText>
        </w:r>
      </w:del>
      <w:r w:rsidRPr="00776BCE">
        <w:rPr>
          <w:rFonts w:cs="Arial"/>
          <w:noProof/>
          <w:webHidden/>
          <w:sz w:val="14"/>
          <w:szCs w:val="14"/>
          <w:rPrChange w:id="543" w:author="Blue Berry Labs" w:date="2015-08-20T04:06:00Z">
            <w:rPr>
              <w:noProof/>
              <w:webHidden/>
            </w:rPr>
          </w:rPrChange>
        </w:rPr>
        <w:fldChar w:fldCharType="end"/>
      </w:r>
      <w:r w:rsidRPr="00776BCE">
        <w:rPr>
          <w:rFonts w:cs="Arial"/>
          <w:sz w:val="14"/>
          <w:szCs w:val="14"/>
          <w:rPrChange w:id="54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45" w:author="Blue Berry Labs" w:date="2015-08-20T04:06:00Z">
            <w:rPr>
              <w:rFonts w:asciiTheme="minorHAnsi" w:eastAsiaTheme="minorEastAsia" w:hAnsiTheme="minorHAnsi" w:cstheme="minorBidi"/>
              <w:iCs w:val="0"/>
              <w:noProof/>
              <w:color w:val="auto"/>
              <w:szCs w:val="22"/>
            </w:rPr>
          </w:rPrChange>
        </w:rPr>
        <w:pPrChange w:id="546" w:author="Blue Berry Labs" w:date="2015-08-20T04:06:00Z">
          <w:pPr>
            <w:pStyle w:val="TOC3"/>
            <w:tabs>
              <w:tab w:val="right" w:leader="dot" w:pos="8302"/>
            </w:tabs>
          </w:pPr>
        </w:pPrChange>
      </w:pPr>
      <w:r w:rsidRPr="00776BCE">
        <w:rPr>
          <w:rFonts w:cs="Arial"/>
          <w:sz w:val="14"/>
          <w:szCs w:val="14"/>
          <w:rPrChange w:id="547" w:author="Blue Berry Labs" w:date="2015-08-20T04:06:00Z">
            <w:rPr>
              <w:rFonts w:cs="Arial"/>
            </w:rPr>
          </w:rPrChange>
        </w:rPr>
        <w:fldChar w:fldCharType="begin"/>
      </w:r>
      <w:r w:rsidRPr="00776BCE">
        <w:rPr>
          <w:rFonts w:cs="Arial"/>
          <w:sz w:val="14"/>
          <w:szCs w:val="14"/>
          <w:rPrChange w:id="548" w:author="Blue Berry Labs" w:date="2015-08-20T04:06:00Z">
            <w:rPr/>
          </w:rPrChange>
        </w:rPr>
        <w:instrText>HYPERLINK \l "_Toc406652798"</w:instrText>
      </w:r>
      <w:r w:rsidRPr="00776BCE">
        <w:rPr>
          <w:rFonts w:cs="Arial"/>
          <w:sz w:val="14"/>
          <w:szCs w:val="14"/>
          <w:rPrChange w:id="549" w:author="Blue Berry Labs" w:date="2015-08-20T04:06:00Z">
            <w:rPr/>
          </w:rPrChange>
        </w:rPr>
        <w:fldChar w:fldCharType="separate"/>
      </w:r>
      <w:r w:rsidR="00530869" w:rsidRPr="00776BCE">
        <w:rPr>
          <w:rStyle w:val="Hyperlink"/>
          <w:rFonts w:cs="Arial"/>
          <w:noProof/>
          <w:sz w:val="14"/>
          <w:szCs w:val="14"/>
          <w:rPrChange w:id="550" w:author="Blue Berry Labs" w:date="2015-08-20T04:06:00Z">
            <w:rPr>
              <w:rStyle w:val="Hyperlink"/>
              <w:noProof/>
            </w:rPr>
          </w:rPrChange>
        </w:rPr>
        <w:t>ABN:</w:t>
      </w:r>
      <w:r w:rsidR="00530869" w:rsidRPr="00776BCE">
        <w:rPr>
          <w:rFonts w:cs="Arial"/>
          <w:noProof/>
          <w:webHidden/>
          <w:sz w:val="14"/>
          <w:szCs w:val="14"/>
          <w:rPrChange w:id="551" w:author="Blue Berry Labs" w:date="2015-08-20T04:06:00Z">
            <w:rPr>
              <w:noProof/>
              <w:webHidden/>
            </w:rPr>
          </w:rPrChange>
        </w:rPr>
        <w:tab/>
      </w:r>
      <w:r w:rsidRPr="00776BCE">
        <w:rPr>
          <w:rFonts w:cs="Arial"/>
          <w:noProof/>
          <w:webHidden/>
          <w:sz w:val="14"/>
          <w:szCs w:val="14"/>
          <w:rPrChange w:id="552" w:author="Blue Berry Labs" w:date="2015-08-20T04:06:00Z">
            <w:rPr>
              <w:noProof/>
              <w:webHidden/>
            </w:rPr>
          </w:rPrChange>
        </w:rPr>
        <w:fldChar w:fldCharType="begin"/>
      </w:r>
      <w:r w:rsidR="00530869" w:rsidRPr="00776BCE">
        <w:rPr>
          <w:rFonts w:cs="Arial"/>
          <w:noProof/>
          <w:webHidden/>
          <w:sz w:val="14"/>
          <w:szCs w:val="14"/>
          <w:rPrChange w:id="553" w:author="Blue Berry Labs" w:date="2015-08-20T04:06:00Z">
            <w:rPr>
              <w:noProof/>
              <w:webHidden/>
            </w:rPr>
          </w:rPrChange>
        </w:rPr>
        <w:instrText xml:space="preserve"> PAGEREF _Toc406652798 \h </w:instrText>
      </w:r>
      <w:r w:rsidRPr="00776BCE">
        <w:rPr>
          <w:rFonts w:cs="Arial"/>
          <w:noProof/>
          <w:webHidden/>
          <w:sz w:val="14"/>
          <w:szCs w:val="14"/>
          <w:rPrChange w:id="554" w:author="Blue Berry Labs" w:date="2015-08-20T04:06:00Z">
            <w:rPr>
              <w:noProof/>
              <w:webHidden/>
            </w:rPr>
          </w:rPrChange>
        </w:rPr>
      </w:r>
      <w:r w:rsidRPr="00776BCE">
        <w:rPr>
          <w:rFonts w:cs="Arial"/>
          <w:noProof/>
          <w:webHidden/>
          <w:sz w:val="14"/>
          <w:szCs w:val="14"/>
          <w:rPrChange w:id="555" w:author="Blue Berry Labs" w:date="2015-08-20T04:06:00Z">
            <w:rPr>
              <w:noProof/>
              <w:webHidden/>
            </w:rPr>
          </w:rPrChange>
        </w:rPr>
        <w:fldChar w:fldCharType="separate"/>
      </w:r>
      <w:ins w:id="556" w:author="Blue Berry Labs" w:date="2015-08-20T04:07:00Z">
        <w:r w:rsidR="00776BCE">
          <w:rPr>
            <w:rFonts w:cs="Arial"/>
            <w:noProof/>
            <w:webHidden/>
            <w:sz w:val="14"/>
            <w:szCs w:val="14"/>
          </w:rPr>
          <w:t>12</w:t>
        </w:r>
      </w:ins>
      <w:del w:id="557" w:author="Blue Berry Labs" w:date="2015-08-20T04:07:00Z">
        <w:r w:rsidR="00530869" w:rsidRPr="00776BCE" w:rsidDel="00776BCE">
          <w:rPr>
            <w:rFonts w:cs="Arial"/>
            <w:noProof/>
            <w:webHidden/>
            <w:sz w:val="14"/>
            <w:szCs w:val="14"/>
            <w:rPrChange w:id="558" w:author="Blue Berry Labs" w:date="2015-08-20T04:06:00Z">
              <w:rPr>
                <w:noProof/>
                <w:webHidden/>
              </w:rPr>
            </w:rPrChange>
          </w:rPr>
          <w:delText>15</w:delText>
        </w:r>
      </w:del>
      <w:r w:rsidRPr="00776BCE">
        <w:rPr>
          <w:rFonts w:cs="Arial"/>
          <w:noProof/>
          <w:webHidden/>
          <w:sz w:val="14"/>
          <w:szCs w:val="14"/>
          <w:rPrChange w:id="559" w:author="Blue Berry Labs" w:date="2015-08-20T04:06:00Z">
            <w:rPr>
              <w:noProof/>
              <w:webHidden/>
            </w:rPr>
          </w:rPrChange>
        </w:rPr>
        <w:fldChar w:fldCharType="end"/>
      </w:r>
      <w:r w:rsidRPr="00776BCE">
        <w:rPr>
          <w:rFonts w:cs="Arial"/>
          <w:sz w:val="14"/>
          <w:szCs w:val="14"/>
          <w:rPrChange w:id="560"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61" w:author="Blue Berry Labs" w:date="2015-08-20T04:06:00Z">
            <w:rPr>
              <w:rFonts w:asciiTheme="minorHAnsi" w:eastAsiaTheme="minorEastAsia" w:hAnsiTheme="minorHAnsi" w:cstheme="minorBidi"/>
              <w:iCs w:val="0"/>
              <w:noProof/>
              <w:color w:val="auto"/>
              <w:szCs w:val="22"/>
            </w:rPr>
          </w:rPrChange>
        </w:rPr>
        <w:pPrChange w:id="562" w:author="Blue Berry Labs" w:date="2015-08-20T04:06:00Z">
          <w:pPr>
            <w:pStyle w:val="TOC3"/>
            <w:tabs>
              <w:tab w:val="right" w:leader="dot" w:pos="8302"/>
            </w:tabs>
          </w:pPr>
        </w:pPrChange>
      </w:pPr>
      <w:r w:rsidRPr="00776BCE">
        <w:rPr>
          <w:rFonts w:cs="Arial"/>
          <w:sz w:val="14"/>
          <w:szCs w:val="14"/>
          <w:rPrChange w:id="563" w:author="Blue Berry Labs" w:date="2015-08-20T04:06:00Z">
            <w:rPr>
              <w:rFonts w:cs="Arial"/>
            </w:rPr>
          </w:rPrChange>
        </w:rPr>
        <w:fldChar w:fldCharType="begin"/>
      </w:r>
      <w:r w:rsidRPr="00776BCE">
        <w:rPr>
          <w:rFonts w:cs="Arial"/>
          <w:sz w:val="14"/>
          <w:szCs w:val="14"/>
          <w:rPrChange w:id="564" w:author="Blue Berry Labs" w:date="2015-08-20T04:06:00Z">
            <w:rPr/>
          </w:rPrChange>
        </w:rPr>
        <w:instrText>HYPERLINK \l "_Toc406652799"</w:instrText>
      </w:r>
      <w:r w:rsidRPr="00776BCE">
        <w:rPr>
          <w:rFonts w:cs="Arial"/>
          <w:sz w:val="14"/>
          <w:szCs w:val="14"/>
          <w:rPrChange w:id="565" w:author="Blue Berry Labs" w:date="2015-08-20T04:06:00Z">
            <w:rPr/>
          </w:rPrChange>
        </w:rPr>
        <w:fldChar w:fldCharType="separate"/>
      </w:r>
      <w:r w:rsidR="00530869" w:rsidRPr="00776BCE">
        <w:rPr>
          <w:rStyle w:val="Hyperlink"/>
          <w:rFonts w:cs="Arial"/>
          <w:noProof/>
          <w:sz w:val="14"/>
          <w:szCs w:val="14"/>
          <w:rPrChange w:id="566" w:author="Blue Berry Labs" w:date="2015-08-20T04:06:00Z">
            <w:rPr>
              <w:rStyle w:val="Hyperlink"/>
              <w:noProof/>
            </w:rPr>
          </w:rPrChange>
        </w:rPr>
        <w:t>ACN:</w:t>
      </w:r>
      <w:r w:rsidR="00530869" w:rsidRPr="00776BCE">
        <w:rPr>
          <w:rFonts w:cs="Arial"/>
          <w:noProof/>
          <w:webHidden/>
          <w:sz w:val="14"/>
          <w:szCs w:val="14"/>
          <w:rPrChange w:id="567" w:author="Blue Berry Labs" w:date="2015-08-20T04:06:00Z">
            <w:rPr>
              <w:noProof/>
              <w:webHidden/>
            </w:rPr>
          </w:rPrChange>
        </w:rPr>
        <w:tab/>
      </w:r>
      <w:r w:rsidRPr="00776BCE">
        <w:rPr>
          <w:rFonts w:cs="Arial"/>
          <w:noProof/>
          <w:webHidden/>
          <w:sz w:val="14"/>
          <w:szCs w:val="14"/>
          <w:rPrChange w:id="568" w:author="Blue Berry Labs" w:date="2015-08-20T04:06:00Z">
            <w:rPr>
              <w:noProof/>
              <w:webHidden/>
            </w:rPr>
          </w:rPrChange>
        </w:rPr>
        <w:fldChar w:fldCharType="begin"/>
      </w:r>
      <w:r w:rsidR="00530869" w:rsidRPr="00776BCE">
        <w:rPr>
          <w:rFonts w:cs="Arial"/>
          <w:noProof/>
          <w:webHidden/>
          <w:sz w:val="14"/>
          <w:szCs w:val="14"/>
          <w:rPrChange w:id="569" w:author="Blue Berry Labs" w:date="2015-08-20T04:06:00Z">
            <w:rPr>
              <w:noProof/>
              <w:webHidden/>
            </w:rPr>
          </w:rPrChange>
        </w:rPr>
        <w:instrText xml:space="preserve"> PAGEREF _Toc406652799 \h </w:instrText>
      </w:r>
      <w:r w:rsidRPr="00776BCE">
        <w:rPr>
          <w:rFonts w:cs="Arial"/>
          <w:noProof/>
          <w:webHidden/>
          <w:sz w:val="14"/>
          <w:szCs w:val="14"/>
          <w:rPrChange w:id="570" w:author="Blue Berry Labs" w:date="2015-08-20T04:06:00Z">
            <w:rPr>
              <w:noProof/>
              <w:webHidden/>
            </w:rPr>
          </w:rPrChange>
        </w:rPr>
      </w:r>
      <w:r w:rsidRPr="00776BCE">
        <w:rPr>
          <w:rFonts w:cs="Arial"/>
          <w:noProof/>
          <w:webHidden/>
          <w:sz w:val="14"/>
          <w:szCs w:val="14"/>
          <w:rPrChange w:id="571" w:author="Blue Berry Labs" w:date="2015-08-20T04:06:00Z">
            <w:rPr>
              <w:noProof/>
              <w:webHidden/>
            </w:rPr>
          </w:rPrChange>
        </w:rPr>
        <w:fldChar w:fldCharType="separate"/>
      </w:r>
      <w:ins w:id="572" w:author="Blue Berry Labs" w:date="2015-08-20T04:07:00Z">
        <w:r w:rsidR="00776BCE">
          <w:rPr>
            <w:rFonts w:cs="Arial"/>
            <w:noProof/>
            <w:webHidden/>
            <w:sz w:val="14"/>
            <w:szCs w:val="14"/>
          </w:rPr>
          <w:t>12</w:t>
        </w:r>
      </w:ins>
      <w:del w:id="573" w:author="Blue Berry Labs" w:date="2015-08-20T04:07:00Z">
        <w:r w:rsidR="00530869" w:rsidRPr="00776BCE" w:rsidDel="00776BCE">
          <w:rPr>
            <w:rFonts w:cs="Arial"/>
            <w:noProof/>
            <w:webHidden/>
            <w:sz w:val="14"/>
            <w:szCs w:val="14"/>
            <w:rPrChange w:id="574" w:author="Blue Berry Labs" w:date="2015-08-20T04:06:00Z">
              <w:rPr>
                <w:noProof/>
                <w:webHidden/>
              </w:rPr>
            </w:rPrChange>
          </w:rPr>
          <w:delText>15</w:delText>
        </w:r>
      </w:del>
      <w:r w:rsidRPr="00776BCE">
        <w:rPr>
          <w:rFonts w:cs="Arial"/>
          <w:noProof/>
          <w:webHidden/>
          <w:sz w:val="14"/>
          <w:szCs w:val="14"/>
          <w:rPrChange w:id="575" w:author="Blue Berry Labs" w:date="2015-08-20T04:06:00Z">
            <w:rPr>
              <w:noProof/>
              <w:webHidden/>
            </w:rPr>
          </w:rPrChange>
        </w:rPr>
        <w:fldChar w:fldCharType="end"/>
      </w:r>
      <w:r w:rsidRPr="00776BCE">
        <w:rPr>
          <w:rFonts w:cs="Arial"/>
          <w:sz w:val="14"/>
          <w:szCs w:val="14"/>
          <w:rPrChange w:id="57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77" w:author="Blue Berry Labs" w:date="2015-08-20T04:06:00Z">
            <w:rPr>
              <w:rFonts w:asciiTheme="minorHAnsi" w:eastAsiaTheme="minorEastAsia" w:hAnsiTheme="minorHAnsi" w:cstheme="minorBidi"/>
              <w:iCs w:val="0"/>
              <w:noProof/>
              <w:color w:val="auto"/>
              <w:szCs w:val="22"/>
            </w:rPr>
          </w:rPrChange>
        </w:rPr>
        <w:pPrChange w:id="578" w:author="Blue Berry Labs" w:date="2015-08-20T04:06:00Z">
          <w:pPr>
            <w:pStyle w:val="TOC3"/>
            <w:tabs>
              <w:tab w:val="right" w:leader="dot" w:pos="8302"/>
            </w:tabs>
          </w:pPr>
        </w:pPrChange>
      </w:pPr>
      <w:r w:rsidRPr="00776BCE">
        <w:rPr>
          <w:rFonts w:cs="Arial"/>
          <w:sz w:val="14"/>
          <w:szCs w:val="14"/>
          <w:rPrChange w:id="579" w:author="Blue Berry Labs" w:date="2015-08-20T04:06:00Z">
            <w:rPr>
              <w:rFonts w:cs="Arial"/>
            </w:rPr>
          </w:rPrChange>
        </w:rPr>
        <w:fldChar w:fldCharType="begin"/>
      </w:r>
      <w:r w:rsidRPr="00776BCE">
        <w:rPr>
          <w:rFonts w:cs="Arial"/>
          <w:sz w:val="14"/>
          <w:szCs w:val="14"/>
          <w:rPrChange w:id="580" w:author="Blue Berry Labs" w:date="2015-08-20T04:06:00Z">
            <w:rPr/>
          </w:rPrChange>
        </w:rPr>
        <w:instrText>HYPERLINK \l "_Toc406652800"</w:instrText>
      </w:r>
      <w:r w:rsidRPr="00776BCE">
        <w:rPr>
          <w:rFonts w:cs="Arial"/>
          <w:sz w:val="14"/>
          <w:szCs w:val="14"/>
          <w:rPrChange w:id="581" w:author="Blue Berry Labs" w:date="2015-08-20T04:06:00Z">
            <w:rPr/>
          </w:rPrChange>
        </w:rPr>
        <w:fldChar w:fldCharType="separate"/>
      </w:r>
      <w:r w:rsidR="00530869" w:rsidRPr="00776BCE">
        <w:rPr>
          <w:rStyle w:val="Hyperlink"/>
          <w:rFonts w:cs="Arial"/>
          <w:noProof/>
          <w:sz w:val="14"/>
          <w:szCs w:val="14"/>
          <w:rPrChange w:id="582" w:author="Blue Berry Labs" w:date="2015-08-20T04:06:00Z">
            <w:rPr>
              <w:rStyle w:val="Hyperlink"/>
              <w:noProof/>
            </w:rPr>
          </w:rPrChange>
        </w:rPr>
        <w:t>Business location:</w:t>
      </w:r>
      <w:r w:rsidR="00530869" w:rsidRPr="00776BCE">
        <w:rPr>
          <w:rFonts w:cs="Arial"/>
          <w:noProof/>
          <w:webHidden/>
          <w:sz w:val="14"/>
          <w:szCs w:val="14"/>
          <w:rPrChange w:id="583" w:author="Blue Berry Labs" w:date="2015-08-20T04:06:00Z">
            <w:rPr>
              <w:noProof/>
              <w:webHidden/>
            </w:rPr>
          </w:rPrChange>
        </w:rPr>
        <w:tab/>
      </w:r>
      <w:r w:rsidRPr="00776BCE">
        <w:rPr>
          <w:rFonts w:cs="Arial"/>
          <w:noProof/>
          <w:webHidden/>
          <w:sz w:val="14"/>
          <w:szCs w:val="14"/>
          <w:rPrChange w:id="584" w:author="Blue Berry Labs" w:date="2015-08-20T04:06:00Z">
            <w:rPr>
              <w:noProof/>
              <w:webHidden/>
            </w:rPr>
          </w:rPrChange>
        </w:rPr>
        <w:fldChar w:fldCharType="begin"/>
      </w:r>
      <w:r w:rsidR="00530869" w:rsidRPr="00776BCE">
        <w:rPr>
          <w:rFonts w:cs="Arial"/>
          <w:noProof/>
          <w:webHidden/>
          <w:sz w:val="14"/>
          <w:szCs w:val="14"/>
          <w:rPrChange w:id="585" w:author="Blue Berry Labs" w:date="2015-08-20T04:06:00Z">
            <w:rPr>
              <w:noProof/>
              <w:webHidden/>
            </w:rPr>
          </w:rPrChange>
        </w:rPr>
        <w:instrText xml:space="preserve"> PAGEREF _Toc406652800 \h </w:instrText>
      </w:r>
      <w:r w:rsidRPr="00776BCE">
        <w:rPr>
          <w:rFonts w:cs="Arial"/>
          <w:noProof/>
          <w:webHidden/>
          <w:sz w:val="14"/>
          <w:szCs w:val="14"/>
          <w:rPrChange w:id="586" w:author="Blue Berry Labs" w:date="2015-08-20T04:06:00Z">
            <w:rPr>
              <w:noProof/>
              <w:webHidden/>
            </w:rPr>
          </w:rPrChange>
        </w:rPr>
      </w:r>
      <w:r w:rsidRPr="00776BCE">
        <w:rPr>
          <w:rFonts w:cs="Arial"/>
          <w:noProof/>
          <w:webHidden/>
          <w:sz w:val="14"/>
          <w:szCs w:val="14"/>
          <w:rPrChange w:id="587" w:author="Blue Berry Labs" w:date="2015-08-20T04:06:00Z">
            <w:rPr>
              <w:noProof/>
              <w:webHidden/>
            </w:rPr>
          </w:rPrChange>
        </w:rPr>
        <w:fldChar w:fldCharType="separate"/>
      </w:r>
      <w:ins w:id="588" w:author="Blue Berry Labs" w:date="2015-08-20T04:07:00Z">
        <w:r w:rsidR="00776BCE">
          <w:rPr>
            <w:rFonts w:cs="Arial"/>
            <w:noProof/>
            <w:webHidden/>
            <w:sz w:val="14"/>
            <w:szCs w:val="14"/>
          </w:rPr>
          <w:t>12</w:t>
        </w:r>
      </w:ins>
      <w:del w:id="589" w:author="Blue Berry Labs" w:date="2015-08-20T04:07:00Z">
        <w:r w:rsidR="00530869" w:rsidRPr="00776BCE" w:rsidDel="00776BCE">
          <w:rPr>
            <w:rFonts w:cs="Arial"/>
            <w:noProof/>
            <w:webHidden/>
            <w:sz w:val="14"/>
            <w:szCs w:val="14"/>
            <w:rPrChange w:id="590" w:author="Blue Berry Labs" w:date="2015-08-20T04:06:00Z">
              <w:rPr>
                <w:noProof/>
                <w:webHidden/>
              </w:rPr>
            </w:rPrChange>
          </w:rPr>
          <w:delText>15</w:delText>
        </w:r>
      </w:del>
      <w:r w:rsidRPr="00776BCE">
        <w:rPr>
          <w:rFonts w:cs="Arial"/>
          <w:noProof/>
          <w:webHidden/>
          <w:sz w:val="14"/>
          <w:szCs w:val="14"/>
          <w:rPrChange w:id="591" w:author="Blue Berry Labs" w:date="2015-08-20T04:06:00Z">
            <w:rPr>
              <w:noProof/>
              <w:webHidden/>
            </w:rPr>
          </w:rPrChange>
        </w:rPr>
        <w:fldChar w:fldCharType="end"/>
      </w:r>
      <w:r w:rsidRPr="00776BCE">
        <w:rPr>
          <w:rFonts w:cs="Arial"/>
          <w:sz w:val="14"/>
          <w:szCs w:val="14"/>
          <w:rPrChange w:id="59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593" w:author="Blue Berry Labs" w:date="2015-08-20T04:06:00Z">
            <w:rPr>
              <w:rFonts w:asciiTheme="minorHAnsi" w:eastAsiaTheme="minorEastAsia" w:hAnsiTheme="minorHAnsi" w:cstheme="minorBidi"/>
              <w:iCs w:val="0"/>
              <w:noProof/>
              <w:color w:val="auto"/>
              <w:szCs w:val="22"/>
            </w:rPr>
          </w:rPrChange>
        </w:rPr>
        <w:pPrChange w:id="594" w:author="Blue Berry Labs" w:date="2015-08-20T04:06:00Z">
          <w:pPr>
            <w:pStyle w:val="TOC3"/>
            <w:tabs>
              <w:tab w:val="right" w:leader="dot" w:pos="8302"/>
            </w:tabs>
          </w:pPr>
        </w:pPrChange>
      </w:pPr>
      <w:r w:rsidRPr="00776BCE">
        <w:rPr>
          <w:rFonts w:cs="Arial"/>
          <w:sz w:val="14"/>
          <w:szCs w:val="14"/>
          <w:rPrChange w:id="595" w:author="Blue Berry Labs" w:date="2015-08-20T04:06:00Z">
            <w:rPr>
              <w:rFonts w:cs="Arial"/>
            </w:rPr>
          </w:rPrChange>
        </w:rPr>
        <w:fldChar w:fldCharType="begin"/>
      </w:r>
      <w:r w:rsidRPr="00776BCE">
        <w:rPr>
          <w:rFonts w:cs="Arial"/>
          <w:sz w:val="14"/>
          <w:szCs w:val="14"/>
          <w:rPrChange w:id="596" w:author="Blue Berry Labs" w:date="2015-08-20T04:06:00Z">
            <w:rPr/>
          </w:rPrChange>
        </w:rPr>
        <w:instrText>HYPERLINK \l "_Toc406652801"</w:instrText>
      </w:r>
      <w:r w:rsidRPr="00776BCE">
        <w:rPr>
          <w:rFonts w:cs="Arial"/>
          <w:sz w:val="14"/>
          <w:szCs w:val="14"/>
          <w:rPrChange w:id="597" w:author="Blue Berry Labs" w:date="2015-08-20T04:06:00Z">
            <w:rPr/>
          </w:rPrChange>
        </w:rPr>
        <w:fldChar w:fldCharType="separate"/>
      </w:r>
      <w:r w:rsidR="00530869" w:rsidRPr="00776BCE">
        <w:rPr>
          <w:rStyle w:val="Hyperlink"/>
          <w:rFonts w:cs="Arial"/>
          <w:noProof/>
          <w:sz w:val="14"/>
          <w:szCs w:val="14"/>
          <w:rPrChange w:id="598" w:author="Blue Berry Labs" w:date="2015-08-20T04:06:00Z">
            <w:rPr>
              <w:rStyle w:val="Hyperlink"/>
              <w:noProof/>
            </w:rPr>
          </w:rPrChange>
        </w:rPr>
        <w:t>Date established:</w:t>
      </w:r>
      <w:r w:rsidR="00530869" w:rsidRPr="00776BCE">
        <w:rPr>
          <w:rFonts w:cs="Arial"/>
          <w:noProof/>
          <w:webHidden/>
          <w:sz w:val="14"/>
          <w:szCs w:val="14"/>
          <w:rPrChange w:id="599" w:author="Blue Berry Labs" w:date="2015-08-20T04:06:00Z">
            <w:rPr>
              <w:noProof/>
              <w:webHidden/>
            </w:rPr>
          </w:rPrChange>
        </w:rPr>
        <w:tab/>
      </w:r>
      <w:r w:rsidRPr="00776BCE">
        <w:rPr>
          <w:rFonts w:cs="Arial"/>
          <w:noProof/>
          <w:webHidden/>
          <w:sz w:val="14"/>
          <w:szCs w:val="14"/>
          <w:rPrChange w:id="600" w:author="Blue Berry Labs" w:date="2015-08-20T04:06:00Z">
            <w:rPr>
              <w:noProof/>
              <w:webHidden/>
            </w:rPr>
          </w:rPrChange>
        </w:rPr>
        <w:fldChar w:fldCharType="begin"/>
      </w:r>
      <w:r w:rsidR="00530869" w:rsidRPr="00776BCE">
        <w:rPr>
          <w:rFonts w:cs="Arial"/>
          <w:noProof/>
          <w:webHidden/>
          <w:sz w:val="14"/>
          <w:szCs w:val="14"/>
          <w:rPrChange w:id="601" w:author="Blue Berry Labs" w:date="2015-08-20T04:06:00Z">
            <w:rPr>
              <w:noProof/>
              <w:webHidden/>
            </w:rPr>
          </w:rPrChange>
        </w:rPr>
        <w:instrText xml:space="preserve"> PAGEREF _Toc406652801 \h </w:instrText>
      </w:r>
      <w:r w:rsidRPr="00776BCE">
        <w:rPr>
          <w:rFonts w:cs="Arial"/>
          <w:noProof/>
          <w:webHidden/>
          <w:sz w:val="14"/>
          <w:szCs w:val="14"/>
          <w:rPrChange w:id="602" w:author="Blue Berry Labs" w:date="2015-08-20T04:06:00Z">
            <w:rPr>
              <w:noProof/>
              <w:webHidden/>
            </w:rPr>
          </w:rPrChange>
        </w:rPr>
      </w:r>
      <w:r w:rsidRPr="00776BCE">
        <w:rPr>
          <w:rFonts w:cs="Arial"/>
          <w:noProof/>
          <w:webHidden/>
          <w:sz w:val="14"/>
          <w:szCs w:val="14"/>
          <w:rPrChange w:id="603" w:author="Blue Berry Labs" w:date="2015-08-20T04:06:00Z">
            <w:rPr>
              <w:noProof/>
              <w:webHidden/>
            </w:rPr>
          </w:rPrChange>
        </w:rPr>
        <w:fldChar w:fldCharType="separate"/>
      </w:r>
      <w:ins w:id="604" w:author="Blue Berry Labs" w:date="2015-08-20T04:07:00Z">
        <w:r w:rsidR="00776BCE">
          <w:rPr>
            <w:rFonts w:cs="Arial"/>
            <w:noProof/>
            <w:webHidden/>
            <w:sz w:val="14"/>
            <w:szCs w:val="14"/>
          </w:rPr>
          <w:t>12</w:t>
        </w:r>
      </w:ins>
      <w:del w:id="605" w:author="Blue Berry Labs" w:date="2015-08-20T04:07:00Z">
        <w:r w:rsidR="00530869" w:rsidRPr="00776BCE" w:rsidDel="00776BCE">
          <w:rPr>
            <w:rFonts w:cs="Arial"/>
            <w:noProof/>
            <w:webHidden/>
            <w:sz w:val="14"/>
            <w:szCs w:val="14"/>
            <w:rPrChange w:id="606" w:author="Blue Berry Labs" w:date="2015-08-20T04:06:00Z">
              <w:rPr>
                <w:noProof/>
                <w:webHidden/>
              </w:rPr>
            </w:rPrChange>
          </w:rPr>
          <w:delText>16</w:delText>
        </w:r>
      </w:del>
      <w:r w:rsidRPr="00776BCE">
        <w:rPr>
          <w:rFonts w:cs="Arial"/>
          <w:noProof/>
          <w:webHidden/>
          <w:sz w:val="14"/>
          <w:szCs w:val="14"/>
          <w:rPrChange w:id="607" w:author="Blue Berry Labs" w:date="2015-08-20T04:06:00Z">
            <w:rPr>
              <w:noProof/>
              <w:webHidden/>
            </w:rPr>
          </w:rPrChange>
        </w:rPr>
        <w:fldChar w:fldCharType="end"/>
      </w:r>
      <w:r w:rsidRPr="00776BCE">
        <w:rPr>
          <w:rFonts w:cs="Arial"/>
          <w:sz w:val="14"/>
          <w:szCs w:val="14"/>
          <w:rPrChange w:id="60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09" w:author="Blue Berry Labs" w:date="2015-08-20T04:06:00Z">
            <w:rPr>
              <w:rFonts w:asciiTheme="minorHAnsi" w:eastAsiaTheme="minorEastAsia" w:hAnsiTheme="minorHAnsi" w:cstheme="minorBidi"/>
              <w:iCs w:val="0"/>
              <w:noProof/>
              <w:color w:val="auto"/>
              <w:szCs w:val="22"/>
            </w:rPr>
          </w:rPrChange>
        </w:rPr>
        <w:pPrChange w:id="610" w:author="Blue Berry Labs" w:date="2015-08-20T04:06:00Z">
          <w:pPr>
            <w:pStyle w:val="TOC3"/>
            <w:tabs>
              <w:tab w:val="right" w:leader="dot" w:pos="8302"/>
            </w:tabs>
          </w:pPr>
        </w:pPrChange>
      </w:pPr>
      <w:r w:rsidRPr="00776BCE">
        <w:rPr>
          <w:rFonts w:cs="Arial"/>
          <w:sz w:val="14"/>
          <w:szCs w:val="14"/>
          <w:rPrChange w:id="611" w:author="Blue Berry Labs" w:date="2015-08-20T04:06:00Z">
            <w:rPr>
              <w:rFonts w:cs="Arial"/>
            </w:rPr>
          </w:rPrChange>
        </w:rPr>
        <w:fldChar w:fldCharType="begin"/>
      </w:r>
      <w:r w:rsidRPr="00776BCE">
        <w:rPr>
          <w:rFonts w:cs="Arial"/>
          <w:sz w:val="14"/>
          <w:szCs w:val="14"/>
          <w:rPrChange w:id="612" w:author="Blue Berry Labs" w:date="2015-08-20T04:06:00Z">
            <w:rPr/>
          </w:rPrChange>
        </w:rPr>
        <w:instrText>HYPERLINK \l "_Toc406652802"</w:instrText>
      </w:r>
      <w:r w:rsidRPr="00776BCE">
        <w:rPr>
          <w:rFonts w:cs="Arial"/>
          <w:sz w:val="14"/>
          <w:szCs w:val="14"/>
          <w:rPrChange w:id="613" w:author="Blue Berry Labs" w:date="2015-08-20T04:06:00Z">
            <w:rPr/>
          </w:rPrChange>
        </w:rPr>
        <w:fldChar w:fldCharType="separate"/>
      </w:r>
      <w:r w:rsidR="00530869" w:rsidRPr="00776BCE">
        <w:rPr>
          <w:rStyle w:val="Hyperlink"/>
          <w:rFonts w:cs="Arial"/>
          <w:noProof/>
          <w:sz w:val="14"/>
          <w:szCs w:val="14"/>
          <w:rPrChange w:id="614" w:author="Blue Berry Labs" w:date="2015-08-20T04:06:00Z">
            <w:rPr>
              <w:rStyle w:val="Hyperlink"/>
              <w:noProof/>
            </w:rPr>
          </w:rPrChange>
        </w:rPr>
        <w:t>Business owner(s):</w:t>
      </w:r>
      <w:r w:rsidR="00530869" w:rsidRPr="00776BCE">
        <w:rPr>
          <w:rFonts w:cs="Arial"/>
          <w:noProof/>
          <w:webHidden/>
          <w:sz w:val="14"/>
          <w:szCs w:val="14"/>
          <w:rPrChange w:id="615" w:author="Blue Berry Labs" w:date="2015-08-20T04:06:00Z">
            <w:rPr>
              <w:noProof/>
              <w:webHidden/>
            </w:rPr>
          </w:rPrChange>
        </w:rPr>
        <w:tab/>
      </w:r>
      <w:r w:rsidRPr="00776BCE">
        <w:rPr>
          <w:rFonts w:cs="Arial"/>
          <w:noProof/>
          <w:webHidden/>
          <w:sz w:val="14"/>
          <w:szCs w:val="14"/>
          <w:rPrChange w:id="616" w:author="Blue Berry Labs" w:date="2015-08-20T04:06:00Z">
            <w:rPr>
              <w:noProof/>
              <w:webHidden/>
            </w:rPr>
          </w:rPrChange>
        </w:rPr>
        <w:fldChar w:fldCharType="begin"/>
      </w:r>
      <w:r w:rsidR="00530869" w:rsidRPr="00776BCE">
        <w:rPr>
          <w:rFonts w:cs="Arial"/>
          <w:noProof/>
          <w:webHidden/>
          <w:sz w:val="14"/>
          <w:szCs w:val="14"/>
          <w:rPrChange w:id="617" w:author="Blue Berry Labs" w:date="2015-08-20T04:06:00Z">
            <w:rPr>
              <w:noProof/>
              <w:webHidden/>
            </w:rPr>
          </w:rPrChange>
        </w:rPr>
        <w:instrText xml:space="preserve"> PAGEREF _Toc406652802 \h </w:instrText>
      </w:r>
      <w:r w:rsidRPr="00776BCE">
        <w:rPr>
          <w:rFonts w:cs="Arial"/>
          <w:noProof/>
          <w:webHidden/>
          <w:sz w:val="14"/>
          <w:szCs w:val="14"/>
          <w:rPrChange w:id="618" w:author="Blue Berry Labs" w:date="2015-08-20T04:06:00Z">
            <w:rPr>
              <w:noProof/>
              <w:webHidden/>
            </w:rPr>
          </w:rPrChange>
        </w:rPr>
      </w:r>
      <w:r w:rsidRPr="00776BCE">
        <w:rPr>
          <w:rFonts w:cs="Arial"/>
          <w:noProof/>
          <w:webHidden/>
          <w:sz w:val="14"/>
          <w:szCs w:val="14"/>
          <w:rPrChange w:id="619" w:author="Blue Berry Labs" w:date="2015-08-20T04:06:00Z">
            <w:rPr>
              <w:noProof/>
              <w:webHidden/>
            </w:rPr>
          </w:rPrChange>
        </w:rPr>
        <w:fldChar w:fldCharType="separate"/>
      </w:r>
      <w:ins w:id="620" w:author="Blue Berry Labs" w:date="2015-08-20T04:07:00Z">
        <w:r w:rsidR="00776BCE">
          <w:rPr>
            <w:rFonts w:cs="Arial"/>
            <w:noProof/>
            <w:webHidden/>
            <w:sz w:val="14"/>
            <w:szCs w:val="14"/>
          </w:rPr>
          <w:t>12</w:t>
        </w:r>
      </w:ins>
      <w:del w:id="621" w:author="Blue Berry Labs" w:date="2015-08-20T04:07:00Z">
        <w:r w:rsidR="00530869" w:rsidRPr="00776BCE" w:rsidDel="00776BCE">
          <w:rPr>
            <w:rFonts w:cs="Arial"/>
            <w:noProof/>
            <w:webHidden/>
            <w:sz w:val="14"/>
            <w:szCs w:val="14"/>
            <w:rPrChange w:id="622" w:author="Blue Berry Labs" w:date="2015-08-20T04:06:00Z">
              <w:rPr>
                <w:noProof/>
                <w:webHidden/>
              </w:rPr>
            </w:rPrChange>
          </w:rPr>
          <w:delText>16</w:delText>
        </w:r>
      </w:del>
      <w:r w:rsidRPr="00776BCE">
        <w:rPr>
          <w:rFonts w:cs="Arial"/>
          <w:noProof/>
          <w:webHidden/>
          <w:sz w:val="14"/>
          <w:szCs w:val="14"/>
          <w:rPrChange w:id="623" w:author="Blue Berry Labs" w:date="2015-08-20T04:06:00Z">
            <w:rPr>
              <w:noProof/>
              <w:webHidden/>
            </w:rPr>
          </w:rPrChange>
        </w:rPr>
        <w:fldChar w:fldCharType="end"/>
      </w:r>
      <w:r w:rsidRPr="00776BCE">
        <w:rPr>
          <w:rFonts w:cs="Arial"/>
          <w:sz w:val="14"/>
          <w:szCs w:val="14"/>
          <w:rPrChange w:id="62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25" w:author="Blue Berry Labs" w:date="2015-08-20T04:06:00Z">
            <w:rPr>
              <w:rFonts w:asciiTheme="minorHAnsi" w:eastAsiaTheme="minorEastAsia" w:hAnsiTheme="minorHAnsi" w:cstheme="minorBidi"/>
              <w:iCs w:val="0"/>
              <w:noProof/>
              <w:color w:val="auto"/>
              <w:szCs w:val="22"/>
            </w:rPr>
          </w:rPrChange>
        </w:rPr>
        <w:pPrChange w:id="626" w:author="Blue Berry Labs" w:date="2015-08-20T04:06:00Z">
          <w:pPr>
            <w:pStyle w:val="TOC3"/>
            <w:tabs>
              <w:tab w:val="right" w:leader="dot" w:pos="8302"/>
            </w:tabs>
          </w:pPr>
        </w:pPrChange>
      </w:pPr>
      <w:r w:rsidRPr="00776BCE">
        <w:rPr>
          <w:rFonts w:cs="Arial"/>
          <w:sz w:val="14"/>
          <w:szCs w:val="14"/>
          <w:rPrChange w:id="627" w:author="Blue Berry Labs" w:date="2015-08-20T04:06:00Z">
            <w:rPr>
              <w:rFonts w:cs="Arial"/>
            </w:rPr>
          </w:rPrChange>
        </w:rPr>
        <w:fldChar w:fldCharType="begin"/>
      </w:r>
      <w:r w:rsidRPr="00776BCE">
        <w:rPr>
          <w:rFonts w:cs="Arial"/>
          <w:sz w:val="14"/>
          <w:szCs w:val="14"/>
          <w:rPrChange w:id="628" w:author="Blue Berry Labs" w:date="2015-08-20T04:06:00Z">
            <w:rPr/>
          </w:rPrChange>
        </w:rPr>
        <w:instrText>HYPERLINK \l "_Toc406652803"</w:instrText>
      </w:r>
      <w:r w:rsidRPr="00776BCE">
        <w:rPr>
          <w:rFonts w:cs="Arial"/>
          <w:sz w:val="14"/>
          <w:szCs w:val="14"/>
          <w:rPrChange w:id="629" w:author="Blue Berry Labs" w:date="2015-08-20T04:06:00Z">
            <w:rPr/>
          </w:rPrChange>
        </w:rPr>
        <w:fldChar w:fldCharType="separate"/>
      </w:r>
      <w:r w:rsidR="00530869" w:rsidRPr="00776BCE">
        <w:rPr>
          <w:rStyle w:val="Hyperlink"/>
          <w:rFonts w:cs="Arial"/>
          <w:noProof/>
          <w:sz w:val="14"/>
          <w:szCs w:val="14"/>
          <w:rPrChange w:id="630" w:author="Blue Berry Labs" w:date="2015-08-20T04:06:00Z">
            <w:rPr>
              <w:rStyle w:val="Hyperlink"/>
              <w:noProof/>
            </w:rPr>
          </w:rPrChange>
        </w:rPr>
        <w:t>Owner/s experience:</w:t>
      </w:r>
      <w:r w:rsidR="00530869" w:rsidRPr="00776BCE">
        <w:rPr>
          <w:rFonts w:cs="Arial"/>
          <w:noProof/>
          <w:webHidden/>
          <w:sz w:val="14"/>
          <w:szCs w:val="14"/>
          <w:rPrChange w:id="631" w:author="Blue Berry Labs" w:date="2015-08-20T04:06:00Z">
            <w:rPr>
              <w:noProof/>
              <w:webHidden/>
            </w:rPr>
          </w:rPrChange>
        </w:rPr>
        <w:tab/>
      </w:r>
      <w:r w:rsidRPr="00776BCE">
        <w:rPr>
          <w:rFonts w:cs="Arial"/>
          <w:noProof/>
          <w:webHidden/>
          <w:sz w:val="14"/>
          <w:szCs w:val="14"/>
          <w:rPrChange w:id="632" w:author="Blue Berry Labs" w:date="2015-08-20T04:06:00Z">
            <w:rPr>
              <w:noProof/>
              <w:webHidden/>
            </w:rPr>
          </w:rPrChange>
        </w:rPr>
        <w:fldChar w:fldCharType="begin"/>
      </w:r>
      <w:r w:rsidR="00530869" w:rsidRPr="00776BCE">
        <w:rPr>
          <w:rFonts w:cs="Arial"/>
          <w:noProof/>
          <w:webHidden/>
          <w:sz w:val="14"/>
          <w:szCs w:val="14"/>
          <w:rPrChange w:id="633" w:author="Blue Berry Labs" w:date="2015-08-20T04:06:00Z">
            <w:rPr>
              <w:noProof/>
              <w:webHidden/>
            </w:rPr>
          </w:rPrChange>
        </w:rPr>
        <w:instrText xml:space="preserve"> PAGEREF _Toc406652803 \h </w:instrText>
      </w:r>
      <w:r w:rsidRPr="00776BCE">
        <w:rPr>
          <w:rFonts w:cs="Arial"/>
          <w:noProof/>
          <w:webHidden/>
          <w:sz w:val="14"/>
          <w:szCs w:val="14"/>
          <w:rPrChange w:id="634" w:author="Blue Berry Labs" w:date="2015-08-20T04:06:00Z">
            <w:rPr>
              <w:noProof/>
              <w:webHidden/>
            </w:rPr>
          </w:rPrChange>
        </w:rPr>
      </w:r>
      <w:r w:rsidRPr="00776BCE">
        <w:rPr>
          <w:rFonts w:cs="Arial"/>
          <w:noProof/>
          <w:webHidden/>
          <w:sz w:val="14"/>
          <w:szCs w:val="14"/>
          <w:rPrChange w:id="635" w:author="Blue Berry Labs" w:date="2015-08-20T04:06:00Z">
            <w:rPr>
              <w:noProof/>
              <w:webHidden/>
            </w:rPr>
          </w:rPrChange>
        </w:rPr>
        <w:fldChar w:fldCharType="separate"/>
      </w:r>
      <w:ins w:id="636" w:author="Blue Berry Labs" w:date="2015-08-20T04:07:00Z">
        <w:r w:rsidR="00776BCE">
          <w:rPr>
            <w:rFonts w:cs="Arial"/>
            <w:noProof/>
            <w:webHidden/>
            <w:sz w:val="14"/>
            <w:szCs w:val="14"/>
          </w:rPr>
          <w:t>12</w:t>
        </w:r>
      </w:ins>
      <w:del w:id="637" w:author="Blue Berry Labs" w:date="2015-08-20T04:07:00Z">
        <w:r w:rsidR="00530869" w:rsidRPr="00776BCE" w:rsidDel="00776BCE">
          <w:rPr>
            <w:rFonts w:cs="Arial"/>
            <w:noProof/>
            <w:webHidden/>
            <w:sz w:val="14"/>
            <w:szCs w:val="14"/>
            <w:rPrChange w:id="638" w:author="Blue Berry Labs" w:date="2015-08-20T04:06:00Z">
              <w:rPr>
                <w:noProof/>
                <w:webHidden/>
              </w:rPr>
            </w:rPrChange>
          </w:rPr>
          <w:delText>16</w:delText>
        </w:r>
      </w:del>
      <w:r w:rsidRPr="00776BCE">
        <w:rPr>
          <w:rFonts w:cs="Arial"/>
          <w:noProof/>
          <w:webHidden/>
          <w:sz w:val="14"/>
          <w:szCs w:val="14"/>
          <w:rPrChange w:id="639" w:author="Blue Berry Labs" w:date="2015-08-20T04:06:00Z">
            <w:rPr>
              <w:noProof/>
              <w:webHidden/>
            </w:rPr>
          </w:rPrChange>
        </w:rPr>
        <w:fldChar w:fldCharType="end"/>
      </w:r>
      <w:r w:rsidRPr="00776BCE">
        <w:rPr>
          <w:rFonts w:cs="Arial"/>
          <w:sz w:val="14"/>
          <w:szCs w:val="14"/>
          <w:rPrChange w:id="640"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41" w:author="Blue Berry Labs" w:date="2015-08-20T04:06:00Z">
            <w:rPr>
              <w:rFonts w:asciiTheme="minorHAnsi" w:eastAsiaTheme="minorEastAsia" w:hAnsiTheme="minorHAnsi" w:cstheme="minorBidi"/>
              <w:iCs w:val="0"/>
              <w:noProof/>
              <w:color w:val="auto"/>
              <w:szCs w:val="22"/>
            </w:rPr>
          </w:rPrChange>
        </w:rPr>
        <w:pPrChange w:id="642" w:author="Blue Berry Labs" w:date="2015-08-20T04:06:00Z">
          <w:pPr>
            <w:pStyle w:val="TOC3"/>
            <w:tabs>
              <w:tab w:val="right" w:leader="dot" w:pos="8302"/>
            </w:tabs>
          </w:pPr>
        </w:pPrChange>
      </w:pPr>
      <w:r w:rsidRPr="00776BCE">
        <w:rPr>
          <w:rFonts w:cs="Arial"/>
          <w:sz w:val="14"/>
          <w:szCs w:val="14"/>
          <w:rPrChange w:id="643" w:author="Blue Berry Labs" w:date="2015-08-20T04:06:00Z">
            <w:rPr>
              <w:rFonts w:cs="Arial"/>
            </w:rPr>
          </w:rPrChange>
        </w:rPr>
        <w:fldChar w:fldCharType="begin"/>
      </w:r>
      <w:r w:rsidRPr="00776BCE">
        <w:rPr>
          <w:rFonts w:cs="Arial"/>
          <w:sz w:val="14"/>
          <w:szCs w:val="14"/>
          <w:rPrChange w:id="644" w:author="Blue Berry Labs" w:date="2015-08-20T04:06:00Z">
            <w:rPr/>
          </w:rPrChange>
        </w:rPr>
        <w:instrText>HYPERLINK \l "_Toc406652804"</w:instrText>
      </w:r>
      <w:r w:rsidRPr="00776BCE">
        <w:rPr>
          <w:rFonts w:cs="Arial"/>
          <w:sz w:val="14"/>
          <w:szCs w:val="14"/>
          <w:rPrChange w:id="645" w:author="Blue Berry Labs" w:date="2015-08-20T04:06:00Z">
            <w:rPr/>
          </w:rPrChange>
        </w:rPr>
        <w:fldChar w:fldCharType="separate"/>
      </w:r>
      <w:r w:rsidR="00530869" w:rsidRPr="00776BCE">
        <w:rPr>
          <w:rStyle w:val="Hyperlink"/>
          <w:rFonts w:cs="Arial"/>
          <w:noProof/>
          <w:sz w:val="14"/>
          <w:szCs w:val="14"/>
          <w:rPrChange w:id="646" w:author="Blue Berry Labs" w:date="2015-08-20T04:06:00Z">
            <w:rPr>
              <w:rStyle w:val="Hyperlink"/>
              <w:noProof/>
            </w:rPr>
          </w:rPrChange>
        </w:rPr>
        <w:t>Vision statement:</w:t>
      </w:r>
      <w:r w:rsidR="00530869" w:rsidRPr="00776BCE">
        <w:rPr>
          <w:rFonts w:cs="Arial"/>
          <w:noProof/>
          <w:webHidden/>
          <w:sz w:val="14"/>
          <w:szCs w:val="14"/>
          <w:rPrChange w:id="647" w:author="Blue Berry Labs" w:date="2015-08-20T04:06:00Z">
            <w:rPr>
              <w:noProof/>
              <w:webHidden/>
            </w:rPr>
          </w:rPrChange>
        </w:rPr>
        <w:tab/>
      </w:r>
      <w:r w:rsidRPr="00776BCE">
        <w:rPr>
          <w:rFonts w:cs="Arial"/>
          <w:noProof/>
          <w:webHidden/>
          <w:sz w:val="14"/>
          <w:szCs w:val="14"/>
          <w:rPrChange w:id="648" w:author="Blue Berry Labs" w:date="2015-08-20T04:06:00Z">
            <w:rPr>
              <w:noProof/>
              <w:webHidden/>
            </w:rPr>
          </w:rPrChange>
        </w:rPr>
        <w:fldChar w:fldCharType="begin"/>
      </w:r>
      <w:r w:rsidR="00530869" w:rsidRPr="00776BCE">
        <w:rPr>
          <w:rFonts w:cs="Arial"/>
          <w:noProof/>
          <w:webHidden/>
          <w:sz w:val="14"/>
          <w:szCs w:val="14"/>
          <w:rPrChange w:id="649" w:author="Blue Berry Labs" w:date="2015-08-20T04:06:00Z">
            <w:rPr>
              <w:noProof/>
              <w:webHidden/>
            </w:rPr>
          </w:rPrChange>
        </w:rPr>
        <w:instrText xml:space="preserve"> PAGEREF _Toc406652804 \h </w:instrText>
      </w:r>
      <w:r w:rsidRPr="00776BCE">
        <w:rPr>
          <w:rFonts w:cs="Arial"/>
          <w:noProof/>
          <w:webHidden/>
          <w:sz w:val="14"/>
          <w:szCs w:val="14"/>
          <w:rPrChange w:id="650" w:author="Blue Berry Labs" w:date="2015-08-20T04:06:00Z">
            <w:rPr>
              <w:noProof/>
              <w:webHidden/>
            </w:rPr>
          </w:rPrChange>
        </w:rPr>
      </w:r>
      <w:r w:rsidRPr="00776BCE">
        <w:rPr>
          <w:rFonts w:cs="Arial"/>
          <w:noProof/>
          <w:webHidden/>
          <w:sz w:val="14"/>
          <w:szCs w:val="14"/>
          <w:rPrChange w:id="651" w:author="Blue Berry Labs" w:date="2015-08-20T04:06:00Z">
            <w:rPr>
              <w:noProof/>
              <w:webHidden/>
            </w:rPr>
          </w:rPrChange>
        </w:rPr>
        <w:fldChar w:fldCharType="separate"/>
      </w:r>
      <w:ins w:id="652" w:author="Blue Berry Labs" w:date="2015-08-20T04:07:00Z">
        <w:r w:rsidR="00776BCE">
          <w:rPr>
            <w:rFonts w:cs="Arial"/>
            <w:noProof/>
            <w:webHidden/>
            <w:sz w:val="14"/>
            <w:szCs w:val="14"/>
          </w:rPr>
          <w:t>12</w:t>
        </w:r>
      </w:ins>
      <w:del w:id="653" w:author="Blue Berry Labs" w:date="2015-08-20T04:07:00Z">
        <w:r w:rsidR="00530869" w:rsidRPr="00776BCE" w:rsidDel="00776BCE">
          <w:rPr>
            <w:rFonts w:cs="Arial"/>
            <w:noProof/>
            <w:webHidden/>
            <w:sz w:val="14"/>
            <w:szCs w:val="14"/>
            <w:rPrChange w:id="654" w:author="Blue Berry Labs" w:date="2015-08-20T04:06:00Z">
              <w:rPr>
                <w:noProof/>
                <w:webHidden/>
              </w:rPr>
            </w:rPrChange>
          </w:rPr>
          <w:delText>16</w:delText>
        </w:r>
      </w:del>
      <w:r w:rsidRPr="00776BCE">
        <w:rPr>
          <w:rFonts w:cs="Arial"/>
          <w:noProof/>
          <w:webHidden/>
          <w:sz w:val="14"/>
          <w:szCs w:val="14"/>
          <w:rPrChange w:id="655" w:author="Blue Berry Labs" w:date="2015-08-20T04:06:00Z">
            <w:rPr>
              <w:noProof/>
              <w:webHidden/>
            </w:rPr>
          </w:rPrChange>
        </w:rPr>
        <w:fldChar w:fldCharType="end"/>
      </w:r>
      <w:r w:rsidRPr="00776BCE">
        <w:rPr>
          <w:rFonts w:cs="Arial"/>
          <w:sz w:val="14"/>
          <w:szCs w:val="14"/>
          <w:rPrChange w:id="65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57" w:author="Blue Berry Labs" w:date="2015-08-20T04:06:00Z">
            <w:rPr>
              <w:rFonts w:asciiTheme="minorHAnsi" w:eastAsiaTheme="minorEastAsia" w:hAnsiTheme="minorHAnsi" w:cstheme="minorBidi"/>
              <w:iCs w:val="0"/>
              <w:noProof/>
              <w:color w:val="auto"/>
              <w:szCs w:val="22"/>
            </w:rPr>
          </w:rPrChange>
        </w:rPr>
        <w:pPrChange w:id="658" w:author="Blue Berry Labs" w:date="2015-08-20T04:06:00Z">
          <w:pPr>
            <w:pStyle w:val="TOC3"/>
            <w:tabs>
              <w:tab w:val="right" w:leader="dot" w:pos="8302"/>
            </w:tabs>
          </w:pPr>
        </w:pPrChange>
      </w:pPr>
      <w:r w:rsidRPr="00776BCE">
        <w:rPr>
          <w:rFonts w:cs="Arial"/>
          <w:sz w:val="14"/>
          <w:szCs w:val="14"/>
          <w:rPrChange w:id="659" w:author="Blue Berry Labs" w:date="2015-08-20T04:06:00Z">
            <w:rPr>
              <w:rFonts w:cs="Arial"/>
            </w:rPr>
          </w:rPrChange>
        </w:rPr>
        <w:lastRenderedPageBreak/>
        <w:fldChar w:fldCharType="begin"/>
      </w:r>
      <w:r w:rsidRPr="00776BCE">
        <w:rPr>
          <w:rFonts w:cs="Arial"/>
          <w:sz w:val="14"/>
          <w:szCs w:val="14"/>
          <w:rPrChange w:id="660" w:author="Blue Berry Labs" w:date="2015-08-20T04:06:00Z">
            <w:rPr/>
          </w:rPrChange>
        </w:rPr>
        <w:instrText>HYPERLINK \l "_Toc406652805"</w:instrText>
      </w:r>
      <w:r w:rsidRPr="00776BCE">
        <w:rPr>
          <w:rFonts w:cs="Arial"/>
          <w:sz w:val="14"/>
          <w:szCs w:val="14"/>
          <w:rPrChange w:id="661" w:author="Blue Berry Labs" w:date="2015-08-20T04:06:00Z">
            <w:rPr/>
          </w:rPrChange>
        </w:rPr>
        <w:fldChar w:fldCharType="separate"/>
      </w:r>
      <w:r w:rsidR="00530869" w:rsidRPr="00776BCE">
        <w:rPr>
          <w:rStyle w:val="Hyperlink"/>
          <w:rFonts w:cs="Arial"/>
          <w:noProof/>
          <w:sz w:val="14"/>
          <w:szCs w:val="14"/>
          <w:rPrChange w:id="662" w:author="Blue Berry Labs" w:date="2015-08-20T04:06:00Z">
            <w:rPr>
              <w:rStyle w:val="Hyperlink"/>
              <w:noProof/>
            </w:rPr>
          </w:rPrChange>
        </w:rPr>
        <w:t>Mission statement:</w:t>
      </w:r>
      <w:r w:rsidR="00530869" w:rsidRPr="00776BCE">
        <w:rPr>
          <w:rFonts w:cs="Arial"/>
          <w:noProof/>
          <w:webHidden/>
          <w:sz w:val="14"/>
          <w:szCs w:val="14"/>
          <w:rPrChange w:id="663" w:author="Blue Berry Labs" w:date="2015-08-20T04:06:00Z">
            <w:rPr>
              <w:noProof/>
              <w:webHidden/>
            </w:rPr>
          </w:rPrChange>
        </w:rPr>
        <w:tab/>
      </w:r>
      <w:r w:rsidRPr="00776BCE">
        <w:rPr>
          <w:rFonts w:cs="Arial"/>
          <w:noProof/>
          <w:webHidden/>
          <w:sz w:val="14"/>
          <w:szCs w:val="14"/>
          <w:rPrChange w:id="664" w:author="Blue Berry Labs" w:date="2015-08-20T04:06:00Z">
            <w:rPr>
              <w:noProof/>
              <w:webHidden/>
            </w:rPr>
          </w:rPrChange>
        </w:rPr>
        <w:fldChar w:fldCharType="begin"/>
      </w:r>
      <w:r w:rsidR="00530869" w:rsidRPr="00776BCE">
        <w:rPr>
          <w:rFonts w:cs="Arial"/>
          <w:noProof/>
          <w:webHidden/>
          <w:sz w:val="14"/>
          <w:szCs w:val="14"/>
          <w:rPrChange w:id="665" w:author="Blue Berry Labs" w:date="2015-08-20T04:06:00Z">
            <w:rPr>
              <w:noProof/>
              <w:webHidden/>
            </w:rPr>
          </w:rPrChange>
        </w:rPr>
        <w:instrText xml:space="preserve"> PAGEREF _Toc406652805 \h </w:instrText>
      </w:r>
      <w:r w:rsidRPr="00776BCE">
        <w:rPr>
          <w:rFonts w:cs="Arial"/>
          <w:noProof/>
          <w:webHidden/>
          <w:sz w:val="14"/>
          <w:szCs w:val="14"/>
          <w:rPrChange w:id="666" w:author="Blue Berry Labs" w:date="2015-08-20T04:06:00Z">
            <w:rPr>
              <w:noProof/>
              <w:webHidden/>
            </w:rPr>
          </w:rPrChange>
        </w:rPr>
      </w:r>
      <w:r w:rsidRPr="00776BCE">
        <w:rPr>
          <w:rFonts w:cs="Arial"/>
          <w:noProof/>
          <w:webHidden/>
          <w:sz w:val="14"/>
          <w:szCs w:val="14"/>
          <w:rPrChange w:id="667" w:author="Blue Berry Labs" w:date="2015-08-20T04:06:00Z">
            <w:rPr>
              <w:noProof/>
              <w:webHidden/>
            </w:rPr>
          </w:rPrChange>
        </w:rPr>
        <w:fldChar w:fldCharType="separate"/>
      </w:r>
      <w:ins w:id="668" w:author="Blue Berry Labs" w:date="2015-08-20T04:07:00Z">
        <w:r w:rsidR="00776BCE">
          <w:rPr>
            <w:rFonts w:cs="Arial"/>
            <w:noProof/>
            <w:webHidden/>
            <w:sz w:val="14"/>
            <w:szCs w:val="14"/>
          </w:rPr>
          <w:t>13</w:t>
        </w:r>
      </w:ins>
      <w:del w:id="669" w:author="Blue Berry Labs" w:date="2015-08-20T04:07:00Z">
        <w:r w:rsidR="00530869" w:rsidRPr="00776BCE" w:rsidDel="00776BCE">
          <w:rPr>
            <w:rFonts w:cs="Arial"/>
            <w:noProof/>
            <w:webHidden/>
            <w:sz w:val="14"/>
            <w:szCs w:val="14"/>
            <w:rPrChange w:id="670" w:author="Blue Berry Labs" w:date="2015-08-20T04:06:00Z">
              <w:rPr>
                <w:noProof/>
                <w:webHidden/>
              </w:rPr>
            </w:rPrChange>
          </w:rPr>
          <w:delText>16</w:delText>
        </w:r>
      </w:del>
      <w:r w:rsidRPr="00776BCE">
        <w:rPr>
          <w:rFonts w:cs="Arial"/>
          <w:noProof/>
          <w:webHidden/>
          <w:sz w:val="14"/>
          <w:szCs w:val="14"/>
          <w:rPrChange w:id="671" w:author="Blue Berry Labs" w:date="2015-08-20T04:06:00Z">
            <w:rPr>
              <w:noProof/>
              <w:webHidden/>
            </w:rPr>
          </w:rPrChange>
        </w:rPr>
        <w:fldChar w:fldCharType="end"/>
      </w:r>
      <w:r w:rsidRPr="00776BCE">
        <w:rPr>
          <w:rFonts w:cs="Arial"/>
          <w:sz w:val="14"/>
          <w:szCs w:val="14"/>
          <w:rPrChange w:id="67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73" w:author="Blue Berry Labs" w:date="2015-08-20T04:06:00Z">
            <w:rPr>
              <w:rFonts w:asciiTheme="minorHAnsi" w:eastAsiaTheme="minorEastAsia" w:hAnsiTheme="minorHAnsi" w:cstheme="minorBidi"/>
              <w:iCs w:val="0"/>
              <w:noProof/>
              <w:color w:val="auto"/>
              <w:szCs w:val="22"/>
            </w:rPr>
          </w:rPrChange>
        </w:rPr>
        <w:pPrChange w:id="674" w:author="Blue Berry Labs" w:date="2015-08-20T04:06:00Z">
          <w:pPr>
            <w:pStyle w:val="TOC3"/>
            <w:tabs>
              <w:tab w:val="right" w:leader="dot" w:pos="8302"/>
            </w:tabs>
          </w:pPr>
        </w:pPrChange>
      </w:pPr>
      <w:r w:rsidRPr="00776BCE">
        <w:rPr>
          <w:rFonts w:cs="Arial"/>
          <w:sz w:val="14"/>
          <w:szCs w:val="14"/>
          <w:rPrChange w:id="675" w:author="Blue Berry Labs" w:date="2015-08-20T04:06:00Z">
            <w:rPr>
              <w:rFonts w:cs="Arial"/>
            </w:rPr>
          </w:rPrChange>
        </w:rPr>
        <w:fldChar w:fldCharType="begin"/>
      </w:r>
      <w:r w:rsidRPr="00776BCE">
        <w:rPr>
          <w:rFonts w:cs="Arial"/>
          <w:sz w:val="14"/>
          <w:szCs w:val="14"/>
          <w:rPrChange w:id="676" w:author="Blue Berry Labs" w:date="2015-08-20T04:06:00Z">
            <w:rPr/>
          </w:rPrChange>
        </w:rPr>
        <w:instrText>HYPERLINK \l "_Toc406652806"</w:instrText>
      </w:r>
      <w:r w:rsidRPr="00776BCE">
        <w:rPr>
          <w:rFonts w:cs="Arial"/>
          <w:sz w:val="14"/>
          <w:szCs w:val="14"/>
          <w:rPrChange w:id="677" w:author="Blue Berry Labs" w:date="2015-08-20T04:06:00Z">
            <w:rPr/>
          </w:rPrChange>
        </w:rPr>
        <w:fldChar w:fldCharType="separate"/>
      </w:r>
      <w:r w:rsidR="00530869" w:rsidRPr="00776BCE">
        <w:rPr>
          <w:rStyle w:val="Hyperlink"/>
          <w:rFonts w:cs="Arial"/>
          <w:noProof/>
          <w:sz w:val="14"/>
          <w:szCs w:val="14"/>
          <w:rPrChange w:id="678" w:author="Blue Berry Labs" w:date="2015-08-20T04:06:00Z">
            <w:rPr>
              <w:rStyle w:val="Hyperlink"/>
              <w:noProof/>
            </w:rPr>
          </w:rPrChange>
        </w:rPr>
        <w:t>Business objectives:</w:t>
      </w:r>
      <w:r w:rsidR="00530869" w:rsidRPr="00776BCE">
        <w:rPr>
          <w:rFonts w:cs="Arial"/>
          <w:noProof/>
          <w:webHidden/>
          <w:sz w:val="14"/>
          <w:szCs w:val="14"/>
          <w:rPrChange w:id="679" w:author="Blue Berry Labs" w:date="2015-08-20T04:06:00Z">
            <w:rPr>
              <w:noProof/>
              <w:webHidden/>
            </w:rPr>
          </w:rPrChange>
        </w:rPr>
        <w:tab/>
      </w:r>
      <w:r w:rsidRPr="00776BCE">
        <w:rPr>
          <w:rFonts w:cs="Arial"/>
          <w:noProof/>
          <w:webHidden/>
          <w:sz w:val="14"/>
          <w:szCs w:val="14"/>
          <w:rPrChange w:id="680" w:author="Blue Berry Labs" w:date="2015-08-20T04:06:00Z">
            <w:rPr>
              <w:noProof/>
              <w:webHidden/>
            </w:rPr>
          </w:rPrChange>
        </w:rPr>
        <w:fldChar w:fldCharType="begin"/>
      </w:r>
      <w:r w:rsidR="00530869" w:rsidRPr="00776BCE">
        <w:rPr>
          <w:rFonts w:cs="Arial"/>
          <w:noProof/>
          <w:webHidden/>
          <w:sz w:val="14"/>
          <w:szCs w:val="14"/>
          <w:rPrChange w:id="681" w:author="Blue Berry Labs" w:date="2015-08-20T04:06:00Z">
            <w:rPr>
              <w:noProof/>
              <w:webHidden/>
            </w:rPr>
          </w:rPrChange>
        </w:rPr>
        <w:instrText xml:space="preserve"> PAGEREF _Toc406652806 \h </w:instrText>
      </w:r>
      <w:r w:rsidRPr="00776BCE">
        <w:rPr>
          <w:rFonts w:cs="Arial"/>
          <w:noProof/>
          <w:webHidden/>
          <w:sz w:val="14"/>
          <w:szCs w:val="14"/>
          <w:rPrChange w:id="682" w:author="Blue Berry Labs" w:date="2015-08-20T04:06:00Z">
            <w:rPr>
              <w:noProof/>
              <w:webHidden/>
            </w:rPr>
          </w:rPrChange>
        </w:rPr>
      </w:r>
      <w:r w:rsidRPr="00776BCE">
        <w:rPr>
          <w:rFonts w:cs="Arial"/>
          <w:noProof/>
          <w:webHidden/>
          <w:sz w:val="14"/>
          <w:szCs w:val="14"/>
          <w:rPrChange w:id="683" w:author="Blue Berry Labs" w:date="2015-08-20T04:06:00Z">
            <w:rPr>
              <w:noProof/>
              <w:webHidden/>
            </w:rPr>
          </w:rPrChange>
        </w:rPr>
        <w:fldChar w:fldCharType="separate"/>
      </w:r>
      <w:ins w:id="684" w:author="Blue Berry Labs" w:date="2015-08-20T04:07:00Z">
        <w:r w:rsidR="00776BCE">
          <w:rPr>
            <w:rFonts w:cs="Arial"/>
            <w:noProof/>
            <w:webHidden/>
            <w:sz w:val="14"/>
            <w:szCs w:val="14"/>
          </w:rPr>
          <w:t>13</w:t>
        </w:r>
      </w:ins>
      <w:del w:id="685" w:author="Blue Berry Labs" w:date="2015-08-20T04:07:00Z">
        <w:r w:rsidR="00530869" w:rsidRPr="00776BCE" w:rsidDel="00776BCE">
          <w:rPr>
            <w:rFonts w:cs="Arial"/>
            <w:noProof/>
            <w:webHidden/>
            <w:sz w:val="14"/>
            <w:szCs w:val="14"/>
            <w:rPrChange w:id="686" w:author="Blue Berry Labs" w:date="2015-08-20T04:06:00Z">
              <w:rPr>
                <w:noProof/>
                <w:webHidden/>
              </w:rPr>
            </w:rPrChange>
          </w:rPr>
          <w:delText>16</w:delText>
        </w:r>
      </w:del>
      <w:r w:rsidRPr="00776BCE">
        <w:rPr>
          <w:rFonts w:cs="Arial"/>
          <w:noProof/>
          <w:webHidden/>
          <w:sz w:val="14"/>
          <w:szCs w:val="14"/>
          <w:rPrChange w:id="687" w:author="Blue Berry Labs" w:date="2015-08-20T04:06:00Z">
            <w:rPr>
              <w:noProof/>
              <w:webHidden/>
            </w:rPr>
          </w:rPrChange>
        </w:rPr>
        <w:fldChar w:fldCharType="end"/>
      </w:r>
      <w:r w:rsidRPr="00776BCE">
        <w:rPr>
          <w:rFonts w:cs="Arial"/>
          <w:sz w:val="14"/>
          <w:szCs w:val="14"/>
          <w:rPrChange w:id="68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689" w:author="Blue Berry Labs" w:date="2015-08-20T04:06:00Z">
            <w:rPr>
              <w:rFonts w:asciiTheme="minorHAnsi" w:eastAsiaTheme="minorEastAsia" w:hAnsiTheme="minorHAnsi" w:cstheme="minorBidi"/>
              <w:iCs w:val="0"/>
              <w:noProof/>
              <w:color w:val="auto"/>
              <w:szCs w:val="22"/>
            </w:rPr>
          </w:rPrChange>
        </w:rPr>
        <w:pPrChange w:id="690" w:author="Blue Berry Labs" w:date="2015-08-20T04:06:00Z">
          <w:pPr>
            <w:pStyle w:val="TOC3"/>
            <w:tabs>
              <w:tab w:val="right" w:leader="dot" w:pos="8302"/>
            </w:tabs>
          </w:pPr>
        </w:pPrChange>
      </w:pPr>
      <w:r w:rsidRPr="00776BCE">
        <w:rPr>
          <w:rFonts w:cs="Arial"/>
          <w:sz w:val="14"/>
          <w:szCs w:val="14"/>
          <w:rPrChange w:id="691" w:author="Blue Berry Labs" w:date="2015-08-20T04:06:00Z">
            <w:rPr>
              <w:rFonts w:cs="Arial"/>
            </w:rPr>
          </w:rPrChange>
        </w:rPr>
        <w:fldChar w:fldCharType="begin"/>
      </w:r>
      <w:r w:rsidRPr="00776BCE">
        <w:rPr>
          <w:rFonts w:cs="Arial"/>
          <w:sz w:val="14"/>
          <w:szCs w:val="14"/>
          <w:rPrChange w:id="692" w:author="Blue Berry Labs" w:date="2015-08-20T04:06:00Z">
            <w:rPr/>
          </w:rPrChange>
        </w:rPr>
        <w:instrText>HYPERLINK \l "_Toc406652807"</w:instrText>
      </w:r>
      <w:r w:rsidRPr="00776BCE">
        <w:rPr>
          <w:rFonts w:cs="Arial"/>
          <w:sz w:val="14"/>
          <w:szCs w:val="14"/>
          <w:rPrChange w:id="693" w:author="Blue Berry Labs" w:date="2015-08-20T04:06:00Z">
            <w:rPr/>
          </w:rPrChange>
        </w:rPr>
        <w:fldChar w:fldCharType="separate"/>
      </w:r>
      <w:r w:rsidR="00530869" w:rsidRPr="00776BCE">
        <w:rPr>
          <w:rStyle w:val="Hyperlink"/>
          <w:rFonts w:cs="Arial"/>
          <w:noProof/>
          <w:sz w:val="14"/>
          <w:szCs w:val="14"/>
          <w:rPrChange w:id="694" w:author="Blue Berry Labs" w:date="2015-08-20T04:06:00Z">
            <w:rPr>
              <w:rStyle w:val="Hyperlink"/>
              <w:noProof/>
            </w:rPr>
          </w:rPrChange>
        </w:rPr>
        <w:t>Short Term goals:</w:t>
      </w:r>
      <w:r w:rsidR="00530869" w:rsidRPr="00776BCE">
        <w:rPr>
          <w:rFonts w:cs="Arial"/>
          <w:noProof/>
          <w:webHidden/>
          <w:sz w:val="14"/>
          <w:szCs w:val="14"/>
          <w:rPrChange w:id="695" w:author="Blue Berry Labs" w:date="2015-08-20T04:06:00Z">
            <w:rPr>
              <w:noProof/>
              <w:webHidden/>
            </w:rPr>
          </w:rPrChange>
        </w:rPr>
        <w:tab/>
      </w:r>
      <w:r w:rsidRPr="00776BCE">
        <w:rPr>
          <w:rFonts w:cs="Arial"/>
          <w:noProof/>
          <w:webHidden/>
          <w:sz w:val="14"/>
          <w:szCs w:val="14"/>
          <w:rPrChange w:id="696" w:author="Blue Berry Labs" w:date="2015-08-20T04:06:00Z">
            <w:rPr>
              <w:noProof/>
              <w:webHidden/>
            </w:rPr>
          </w:rPrChange>
        </w:rPr>
        <w:fldChar w:fldCharType="begin"/>
      </w:r>
      <w:r w:rsidR="00530869" w:rsidRPr="00776BCE">
        <w:rPr>
          <w:rFonts w:cs="Arial"/>
          <w:noProof/>
          <w:webHidden/>
          <w:sz w:val="14"/>
          <w:szCs w:val="14"/>
          <w:rPrChange w:id="697" w:author="Blue Berry Labs" w:date="2015-08-20T04:06:00Z">
            <w:rPr>
              <w:noProof/>
              <w:webHidden/>
            </w:rPr>
          </w:rPrChange>
        </w:rPr>
        <w:instrText xml:space="preserve"> PAGEREF _Toc406652807 \h </w:instrText>
      </w:r>
      <w:r w:rsidRPr="00776BCE">
        <w:rPr>
          <w:rFonts w:cs="Arial"/>
          <w:noProof/>
          <w:webHidden/>
          <w:sz w:val="14"/>
          <w:szCs w:val="14"/>
          <w:rPrChange w:id="698" w:author="Blue Berry Labs" w:date="2015-08-20T04:06:00Z">
            <w:rPr>
              <w:noProof/>
              <w:webHidden/>
            </w:rPr>
          </w:rPrChange>
        </w:rPr>
      </w:r>
      <w:r w:rsidRPr="00776BCE">
        <w:rPr>
          <w:rFonts w:cs="Arial"/>
          <w:noProof/>
          <w:webHidden/>
          <w:sz w:val="14"/>
          <w:szCs w:val="14"/>
          <w:rPrChange w:id="699" w:author="Blue Berry Labs" w:date="2015-08-20T04:06:00Z">
            <w:rPr>
              <w:noProof/>
              <w:webHidden/>
            </w:rPr>
          </w:rPrChange>
        </w:rPr>
        <w:fldChar w:fldCharType="separate"/>
      </w:r>
      <w:ins w:id="700" w:author="Blue Berry Labs" w:date="2015-08-20T04:07:00Z">
        <w:r w:rsidR="00776BCE">
          <w:rPr>
            <w:rFonts w:cs="Arial"/>
            <w:noProof/>
            <w:webHidden/>
            <w:sz w:val="14"/>
            <w:szCs w:val="14"/>
          </w:rPr>
          <w:t>13</w:t>
        </w:r>
      </w:ins>
      <w:del w:id="701" w:author="Blue Berry Labs" w:date="2015-08-20T04:07:00Z">
        <w:r w:rsidR="00530869" w:rsidRPr="00776BCE" w:rsidDel="00776BCE">
          <w:rPr>
            <w:rFonts w:cs="Arial"/>
            <w:noProof/>
            <w:webHidden/>
            <w:sz w:val="14"/>
            <w:szCs w:val="14"/>
            <w:rPrChange w:id="702" w:author="Blue Berry Labs" w:date="2015-08-20T04:06:00Z">
              <w:rPr>
                <w:noProof/>
                <w:webHidden/>
              </w:rPr>
            </w:rPrChange>
          </w:rPr>
          <w:delText>16</w:delText>
        </w:r>
      </w:del>
      <w:r w:rsidRPr="00776BCE">
        <w:rPr>
          <w:rFonts w:cs="Arial"/>
          <w:noProof/>
          <w:webHidden/>
          <w:sz w:val="14"/>
          <w:szCs w:val="14"/>
          <w:rPrChange w:id="703" w:author="Blue Berry Labs" w:date="2015-08-20T04:06:00Z">
            <w:rPr>
              <w:noProof/>
              <w:webHidden/>
            </w:rPr>
          </w:rPrChange>
        </w:rPr>
        <w:fldChar w:fldCharType="end"/>
      </w:r>
      <w:r w:rsidRPr="00776BCE">
        <w:rPr>
          <w:rFonts w:cs="Arial"/>
          <w:sz w:val="14"/>
          <w:szCs w:val="14"/>
          <w:rPrChange w:id="70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705" w:author="Blue Berry Labs" w:date="2015-08-20T04:06:00Z">
            <w:rPr>
              <w:rFonts w:asciiTheme="minorHAnsi" w:eastAsiaTheme="minorEastAsia" w:hAnsiTheme="minorHAnsi" w:cstheme="minorBidi"/>
              <w:iCs w:val="0"/>
              <w:noProof/>
              <w:color w:val="auto"/>
              <w:szCs w:val="22"/>
            </w:rPr>
          </w:rPrChange>
        </w:rPr>
        <w:pPrChange w:id="706" w:author="Blue Berry Labs" w:date="2015-08-20T04:06:00Z">
          <w:pPr>
            <w:pStyle w:val="TOC3"/>
            <w:tabs>
              <w:tab w:val="right" w:leader="dot" w:pos="8302"/>
            </w:tabs>
          </w:pPr>
        </w:pPrChange>
      </w:pPr>
      <w:r w:rsidRPr="00776BCE">
        <w:rPr>
          <w:rFonts w:cs="Arial"/>
          <w:sz w:val="14"/>
          <w:szCs w:val="14"/>
          <w:rPrChange w:id="707" w:author="Blue Berry Labs" w:date="2015-08-20T04:06:00Z">
            <w:rPr>
              <w:rFonts w:cs="Arial"/>
            </w:rPr>
          </w:rPrChange>
        </w:rPr>
        <w:fldChar w:fldCharType="begin"/>
      </w:r>
      <w:r w:rsidRPr="00776BCE">
        <w:rPr>
          <w:rFonts w:cs="Arial"/>
          <w:sz w:val="14"/>
          <w:szCs w:val="14"/>
          <w:rPrChange w:id="708" w:author="Blue Berry Labs" w:date="2015-08-20T04:06:00Z">
            <w:rPr/>
          </w:rPrChange>
        </w:rPr>
        <w:instrText>HYPERLINK \l "_Toc406652808"</w:instrText>
      </w:r>
      <w:r w:rsidRPr="00776BCE">
        <w:rPr>
          <w:rFonts w:cs="Arial"/>
          <w:sz w:val="14"/>
          <w:szCs w:val="14"/>
          <w:rPrChange w:id="709" w:author="Blue Berry Labs" w:date="2015-08-20T04:06:00Z">
            <w:rPr/>
          </w:rPrChange>
        </w:rPr>
        <w:fldChar w:fldCharType="separate"/>
      </w:r>
      <w:r w:rsidR="00530869" w:rsidRPr="00776BCE">
        <w:rPr>
          <w:rStyle w:val="Hyperlink"/>
          <w:rFonts w:cs="Arial"/>
          <w:noProof/>
          <w:sz w:val="14"/>
          <w:szCs w:val="14"/>
          <w:rPrChange w:id="710" w:author="Blue Berry Labs" w:date="2015-08-20T04:06:00Z">
            <w:rPr>
              <w:rStyle w:val="Hyperlink"/>
              <w:noProof/>
            </w:rPr>
          </w:rPrChange>
        </w:rPr>
        <w:t>Long Term goals:</w:t>
      </w:r>
      <w:r w:rsidR="00530869" w:rsidRPr="00776BCE">
        <w:rPr>
          <w:rFonts w:cs="Arial"/>
          <w:noProof/>
          <w:webHidden/>
          <w:sz w:val="14"/>
          <w:szCs w:val="14"/>
          <w:rPrChange w:id="711" w:author="Blue Berry Labs" w:date="2015-08-20T04:06:00Z">
            <w:rPr>
              <w:noProof/>
              <w:webHidden/>
            </w:rPr>
          </w:rPrChange>
        </w:rPr>
        <w:tab/>
      </w:r>
      <w:r w:rsidRPr="00776BCE">
        <w:rPr>
          <w:rFonts w:cs="Arial"/>
          <w:noProof/>
          <w:webHidden/>
          <w:sz w:val="14"/>
          <w:szCs w:val="14"/>
          <w:rPrChange w:id="712" w:author="Blue Berry Labs" w:date="2015-08-20T04:06:00Z">
            <w:rPr>
              <w:noProof/>
              <w:webHidden/>
            </w:rPr>
          </w:rPrChange>
        </w:rPr>
        <w:fldChar w:fldCharType="begin"/>
      </w:r>
      <w:r w:rsidR="00530869" w:rsidRPr="00776BCE">
        <w:rPr>
          <w:rFonts w:cs="Arial"/>
          <w:noProof/>
          <w:webHidden/>
          <w:sz w:val="14"/>
          <w:szCs w:val="14"/>
          <w:rPrChange w:id="713" w:author="Blue Berry Labs" w:date="2015-08-20T04:06:00Z">
            <w:rPr>
              <w:noProof/>
              <w:webHidden/>
            </w:rPr>
          </w:rPrChange>
        </w:rPr>
        <w:instrText xml:space="preserve"> PAGEREF _Toc406652808 \h </w:instrText>
      </w:r>
      <w:r w:rsidRPr="00776BCE">
        <w:rPr>
          <w:rFonts w:cs="Arial"/>
          <w:noProof/>
          <w:webHidden/>
          <w:sz w:val="14"/>
          <w:szCs w:val="14"/>
          <w:rPrChange w:id="714" w:author="Blue Berry Labs" w:date="2015-08-20T04:06:00Z">
            <w:rPr>
              <w:noProof/>
              <w:webHidden/>
            </w:rPr>
          </w:rPrChange>
        </w:rPr>
      </w:r>
      <w:r w:rsidRPr="00776BCE">
        <w:rPr>
          <w:rFonts w:cs="Arial"/>
          <w:noProof/>
          <w:webHidden/>
          <w:sz w:val="14"/>
          <w:szCs w:val="14"/>
          <w:rPrChange w:id="715" w:author="Blue Berry Labs" w:date="2015-08-20T04:06:00Z">
            <w:rPr>
              <w:noProof/>
              <w:webHidden/>
            </w:rPr>
          </w:rPrChange>
        </w:rPr>
        <w:fldChar w:fldCharType="separate"/>
      </w:r>
      <w:ins w:id="716" w:author="Blue Berry Labs" w:date="2015-08-20T04:07:00Z">
        <w:r w:rsidR="00776BCE">
          <w:rPr>
            <w:rFonts w:cs="Arial"/>
            <w:noProof/>
            <w:webHidden/>
            <w:sz w:val="14"/>
            <w:szCs w:val="14"/>
          </w:rPr>
          <w:t>13</w:t>
        </w:r>
      </w:ins>
      <w:del w:id="717" w:author="Blue Berry Labs" w:date="2015-08-20T04:07:00Z">
        <w:r w:rsidR="00530869" w:rsidRPr="00776BCE" w:rsidDel="00776BCE">
          <w:rPr>
            <w:rFonts w:cs="Arial"/>
            <w:noProof/>
            <w:webHidden/>
            <w:sz w:val="14"/>
            <w:szCs w:val="14"/>
            <w:rPrChange w:id="718" w:author="Blue Berry Labs" w:date="2015-08-20T04:06:00Z">
              <w:rPr>
                <w:noProof/>
                <w:webHidden/>
              </w:rPr>
            </w:rPrChange>
          </w:rPr>
          <w:delText>17</w:delText>
        </w:r>
      </w:del>
      <w:r w:rsidRPr="00776BCE">
        <w:rPr>
          <w:rFonts w:cs="Arial"/>
          <w:noProof/>
          <w:webHidden/>
          <w:sz w:val="14"/>
          <w:szCs w:val="14"/>
          <w:rPrChange w:id="719" w:author="Blue Berry Labs" w:date="2015-08-20T04:06:00Z">
            <w:rPr>
              <w:noProof/>
              <w:webHidden/>
            </w:rPr>
          </w:rPrChange>
        </w:rPr>
        <w:fldChar w:fldCharType="end"/>
      </w:r>
      <w:r w:rsidRPr="00776BCE">
        <w:rPr>
          <w:rFonts w:cs="Arial"/>
          <w:sz w:val="14"/>
          <w:szCs w:val="14"/>
          <w:rPrChange w:id="720"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721" w:author="Blue Berry Labs" w:date="2015-08-20T04:06:00Z">
            <w:rPr>
              <w:rFonts w:asciiTheme="minorHAnsi" w:eastAsiaTheme="minorEastAsia" w:hAnsiTheme="minorHAnsi" w:cstheme="minorBidi"/>
              <w:iCs w:val="0"/>
              <w:noProof/>
              <w:color w:val="auto"/>
              <w:szCs w:val="22"/>
            </w:rPr>
          </w:rPrChange>
        </w:rPr>
        <w:pPrChange w:id="722" w:author="Blue Berry Labs" w:date="2015-08-20T04:06:00Z">
          <w:pPr>
            <w:pStyle w:val="TOC3"/>
            <w:tabs>
              <w:tab w:val="right" w:leader="dot" w:pos="8302"/>
            </w:tabs>
          </w:pPr>
        </w:pPrChange>
      </w:pPr>
      <w:r w:rsidRPr="00776BCE">
        <w:rPr>
          <w:rFonts w:cs="Arial"/>
          <w:sz w:val="14"/>
          <w:szCs w:val="14"/>
          <w:rPrChange w:id="723" w:author="Blue Berry Labs" w:date="2015-08-20T04:06:00Z">
            <w:rPr>
              <w:rFonts w:cs="Arial"/>
            </w:rPr>
          </w:rPrChange>
        </w:rPr>
        <w:fldChar w:fldCharType="begin"/>
      </w:r>
      <w:r w:rsidRPr="00776BCE">
        <w:rPr>
          <w:rFonts w:cs="Arial"/>
          <w:sz w:val="14"/>
          <w:szCs w:val="14"/>
          <w:rPrChange w:id="724" w:author="Blue Berry Labs" w:date="2015-08-20T04:06:00Z">
            <w:rPr/>
          </w:rPrChange>
        </w:rPr>
        <w:instrText>HYPERLINK \l "_Toc406652809"</w:instrText>
      </w:r>
      <w:r w:rsidRPr="00776BCE">
        <w:rPr>
          <w:rFonts w:cs="Arial"/>
          <w:sz w:val="14"/>
          <w:szCs w:val="14"/>
          <w:rPrChange w:id="725" w:author="Blue Berry Labs" w:date="2015-08-20T04:06:00Z">
            <w:rPr/>
          </w:rPrChange>
        </w:rPr>
        <w:fldChar w:fldCharType="separate"/>
      </w:r>
      <w:r w:rsidR="00530869" w:rsidRPr="00776BCE">
        <w:rPr>
          <w:rStyle w:val="Hyperlink"/>
          <w:rFonts w:cs="Arial"/>
          <w:noProof/>
          <w:sz w:val="14"/>
          <w:szCs w:val="14"/>
          <w:rPrChange w:id="726" w:author="Blue Berry Labs" w:date="2015-08-20T04:06:00Z">
            <w:rPr>
              <w:rStyle w:val="Hyperlink"/>
              <w:noProof/>
            </w:rPr>
          </w:rPrChange>
        </w:rPr>
        <w:t>Products:</w:t>
      </w:r>
      <w:r w:rsidR="00530869" w:rsidRPr="00776BCE">
        <w:rPr>
          <w:rFonts w:cs="Arial"/>
          <w:noProof/>
          <w:webHidden/>
          <w:sz w:val="14"/>
          <w:szCs w:val="14"/>
          <w:rPrChange w:id="727" w:author="Blue Berry Labs" w:date="2015-08-20T04:06:00Z">
            <w:rPr>
              <w:noProof/>
              <w:webHidden/>
            </w:rPr>
          </w:rPrChange>
        </w:rPr>
        <w:tab/>
      </w:r>
      <w:r w:rsidRPr="00776BCE">
        <w:rPr>
          <w:rFonts w:cs="Arial"/>
          <w:noProof/>
          <w:webHidden/>
          <w:sz w:val="14"/>
          <w:szCs w:val="14"/>
          <w:rPrChange w:id="728" w:author="Blue Berry Labs" w:date="2015-08-20T04:06:00Z">
            <w:rPr>
              <w:noProof/>
              <w:webHidden/>
            </w:rPr>
          </w:rPrChange>
        </w:rPr>
        <w:fldChar w:fldCharType="begin"/>
      </w:r>
      <w:r w:rsidR="00530869" w:rsidRPr="00776BCE">
        <w:rPr>
          <w:rFonts w:cs="Arial"/>
          <w:noProof/>
          <w:webHidden/>
          <w:sz w:val="14"/>
          <w:szCs w:val="14"/>
          <w:rPrChange w:id="729" w:author="Blue Berry Labs" w:date="2015-08-20T04:06:00Z">
            <w:rPr>
              <w:noProof/>
              <w:webHidden/>
            </w:rPr>
          </w:rPrChange>
        </w:rPr>
        <w:instrText xml:space="preserve"> PAGEREF _Toc406652809 \h </w:instrText>
      </w:r>
      <w:r w:rsidRPr="00776BCE">
        <w:rPr>
          <w:rFonts w:cs="Arial"/>
          <w:noProof/>
          <w:webHidden/>
          <w:sz w:val="14"/>
          <w:szCs w:val="14"/>
          <w:rPrChange w:id="730" w:author="Blue Berry Labs" w:date="2015-08-20T04:06:00Z">
            <w:rPr>
              <w:noProof/>
              <w:webHidden/>
            </w:rPr>
          </w:rPrChange>
        </w:rPr>
      </w:r>
      <w:r w:rsidRPr="00776BCE">
        <w:rPr>
          <w:rFonts w:cs="Arial"/>
          <w:noProof/>
          <w:webHidden/>
          <w:sz w:val="14"/>
          <w:szCs w:val="14"/>
          <w:rPrChange w:id="731" w:author="Blue Berry Labs" w:date="2015-08-20T04:06:00Z">
            <w:rPr>
              <w:noProof/>
              <w:webHidden/>
            </w:rPr>
          </w:rPrChange>
        </w:rPr>
        <w:fldChar w:fldCharType="separate"/>
      </w:r>
      <w:ins w:id="732" w:author="Blue Berry Labs" w:date="2015-08-20T04:07:00Z">
        <w:r w:rsidR="00776BCE">
          <w:rPr>
            <w:rFonts w:cs="Arial"/>
            <w:noProof/>
            <w:webHidden/>
            <w:sz w:val="14"/>
            <w:szCs w:val="14"/>
          </w:rPr>
          <w:t>13</w:t>
        </w:r>
      </w:ins>
      <w:del w:id="733" w:author="Blue Berry Labs" w:date="2015-08-20T04:07:00Z">
        <w:r w:rsidR="00530869" w:rsidRPr="00776BCE" w:rsidDel="00776BCE">
          <w:rPr>
            <w:rFonts w:cs="Arial"/>
            <w:noProof/>
            <w:webHidden/>
            <w:sz w:val="14"/>
            <w:szCs w:val="14"/>
            <w:rPrChange w:id="734" w:author="Blue Berry Labs" w:date="2015-08-20T04:06:00Z">
              <w:rPr>
                <w:noProof/>
                <w:webHidden/>
              </w:rPr>
            </w:rPrChange>
          </w:rPr>
          <w:delText>17</w:delText>
        </w:r>
      </w:del>
      <w:r w:rsidRPr="00776BCE">
        <w:rPr>
          <w:rFonts w:cs="Arial"/>
          <w:noProof/>
          <w:webHidden/>
          <w:sz w:val="14"/>
          <w:szCs w:val="14"/>
          <w:rPrChange w:id="735" w:author="Blue Berry Labs" w:date="2015-08-20T04:06:00Z">
            <w:rPr>
              <w:noProof/>
              <w:webHidden/>
            </w:rPr>
          </w:rPrChange>
        </w:rPr>
        <w:fldChar w:fldCharType="end"/>
      </w:r>
      <w:r w:rsidRPr="00776BCE">
        <w:rPr>
          <w:rFonts w:cs="Arial"/>
          <w:sz w:val="14"/>
          <w:szCs w:val="14"/>
          <w:rPrChange w:id="73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737" w:author="Blue Berry Labs" w:date="2015-08-20T04:06:00Z">
            <w:rPr>
              <w:rFonts w:asciiTheme="minorHAnsi" w:eastAsiaTheme="minorEastAsia" w:hAnsiTheme="minorHAnsi" w:cstheme="minorBidi"/>
              <w:iCs w:val="0"/>
              <w:noProof/>
              <w:color w:val="auto"/>
              <w:szCs w:val="22"/>
            </w:rPr>
          </w:rPrChange>
        </w:rPr>
        <w:pPrChange w:id="738" w:author="Blue Berry Labs" w:date="2015-08-20T04:06:00Z">
          <w:pPr>
            <w:pStyle w:val="TOC3"/>
            <w:tabs>
              <w:tab w:val="right" w:leader="dot" w:pos="8302"/>
            </w:tabs>
          </w:pPr>
        </w:pPrChange>
      </w:pPr>
      <w:r w:rsidRPr="00776BCE">
        <w:rPr>
          <w:rFonts w:cs="Arial"/>
          <w:sz w:val="14"/>
          <w:szCs w:val="14"/>
          <w:rPrChange w:id="739" w:author="Blue Berry Labs" w:date="2015-08-20T04:06:00Z">
            <w:rPr>
              <w:rFonts w:cs="Arial"/>
            </w:rPr>
          </w:rPrChange>
        </w:rPr>
        <w:fldChar w:fldCharType="begin"/>
      </w:r>
      <w:r w:rsidRPr="00776BCE">
        <w:rPr>
          <w:rFonts w:cs="Arial"/>
          <w:sz w:val="14"/>
          <w:szCs w:val="14"/>
          <w:rPrChange w:id="740" w:author="Blue Berry Labs" w:date="2015-08-20T04:06:00Z">
            <w:rPr/>
          </w:rPrChange>
        </w:rPr>
        <w:instrText>HYPERLINK \l "_Toc406652810"</w:instrText>
      </w:r>
      <w:r w:rsidRPr="00776BCE">
        <w:rPr>
          <w:rFonts w:cs="Arial"/>
          <w:sz w:val="14"/>
          <w:szCs w:val="14"/>
          <w:rPrChange w:id="741" w:author="Blue Berry Labs" w:date="2015-08-20T04:06:00Z">
            <w:rPr/>
          </w:rPrChange>
        </w:rPr>
        <w:fldChar w:fldCharType="separate"/>
      </w:r>
      <w:r w:rsidR="00530869" w:rsidRPr="00776BCE">
        <w:rPr>
          <w:rStyle w:val="Hyperlink"/>
          <w:rFonts w:cs="Arial"/>
          <w:noProof/>
          <w:sz w:val="14"/>
          <w:szCs w:val="14"/>
          <w:rPrChange w:id="742" w:author="Blue Berry Labs" w:date="2015-08-20T04:06:00Z">
            <w:rPr>
              <w:rStyle w:val="Hyperlink"/>
              <w:noProof/>
            </w:rPr>
          </w:rPrChange>
        </w:rPr>
        <w:t>Financial Analysis:</w:t>
      </w:r>
      <w:r w:rsidR="00530869" w:rsidRPr="00776BCE">
        <w:rPr>
          <w:rFonts w:cs="Arial"/>
          <w:noProof/>
          <w:webHidden/>
          <w:sz w:val="14"/>
          <w:szCs w:val="14"/>
          <w:rPrChange w:id="743" w:author="Blue Berry Labs" w:date="2015-08-20T04:06:00Z">
            <w:rPr>
              <w:noProof/>
              <w:webHidden/>
            </w:rPr>
          </w:rPrChange>
        </w:rPr>
        <w:tab/>
      </w:r>
      <w:r w:rsidRPr="00776BCE">
        <w:rPr>
          <w:rFonts w:cs="Arial"/>
          <w:noProof/>
          <w:webHidden/>
          <w:sz w:val="14"/>
          <w:szCs w:val="14"/>
          <w:rPrChange w:id="744" w:author="Blue Berry Labs" w:date="2015-08-20T04:06:00Z">
            <w:rPr>
              <w:noProof/>
              <w:webHidden/>
            </w:rPr>
          </w:rPrChange>
        </w:rPr>
        <w:fldChar w:fldCharType="begin"/>
      </w:r>
      <w:r w:rsidR="00530869" w:rsidRPr="00776BCE">
        <w:rPr>
          <w:rFonts w:cs="Arial"/>
          <w:noProof/>
          <w:webHidden/>
          <w:sz w:val="14"/>
          <w:szCs w:val="14"/>
          <w:rPrChange w:id="745" w:author="Blue Berry Labs" w:date="2015-08-20T04:06:00Z">
            <w:rPr>
              <w:noProof/>
              <w:webHidden/>
            </w:rPr>
          </w:rPrChange>
        </w:rPr>
        <w:instrText xml:space="preserve"> PAGEREF _Toc406652810 \h </w:instrText>
      </w:r>
      <w:r w:rsidRPr="00776BCE">
        <w:rPr>
          <w:rFonts w:cs="Arial"/>
          <w:noProof/>
          <w:webHidden/>
          <w:sz w:val="14"/>
          <w:szCs w:val="14"/>
          <w:rPrChange w:id="746" w:author="Blue Berry Labs" w:date="2015-08-20T04:06:00Z">
            <w:rPr>
              <w:noProof/>
              <w:webHidden/>
            </w:rPr>
          </w:rPrChange>
        </w:rPr>
      </w:r>
      <w:r w:rsidRPr="00776BCE">
        <w:rPr>
          <w:rFonts w:cs="Arial"/>
          <w:noProof/>
          <w:webHidden/>
          <w:sz w:val="14"/>
          <w:szCs w:val="14"/>
          <w:rPrChange w:id="747" w:author="Blue Berry Labs" w:date="2015-08-20T04:06:00Z">
            <w:rPr>
              <w:noProof/>
              <w:webHidden/>
            </w:rPr>
          </w:rPrChange>
        </w:rPr>
        <w:fldChar w:fldCharType="separate"/>
      </w:r>
      <w:ins w:id="748" w:author="Blue Berry Labs" w:date="2015-08-20T04:07:00Z">
        <w:r w:rsidR="00776BCE">
          <w:rPr>
            <w:rFonts w:cs="Arial"/>
            <w:noProof/>
            <w:webHidden/>
            <w:sz w:val="14"/>
            <w:szCs w:val="14"/>
          </w:rPr>
          <w:t>13</w:t>
        </w:r>
      </w:ins>
      <w:del w:id="749" w:author="Blue Berry Labs" w:date="2015-08-20T04:07:00Z">
        <w:r w:rsidR="00530869" w:rsidRPr="00776BCE" w:rsidDel="00776BCE">
          <w:rPr>
            <w:rFonts w:cs="Arial"/>
            <w:noProof/>
            <w:webHidden/>
            <w:sz w:val="14"/>
            <w:szCs w:val="14"/>
            <w:rPrChange w:id="750" w:author="Blue Berry Labs" w:date="2015-08-20T04:06:00Z">
              <w:rPr>
                <w:noProof/>
                <w:webHidden/>
              </w:rPr>
            </w:rPrChange>
          </w:rPr>
          <w:delText>17</w:delText>
        </w:r>
      </w:del>
      <w:r w:rsidRPr="00776BCE">
        <w:rPr>
          <w:rFonts w:cs="Arial"/>
          <w:noProof/>
          <w:webHidden/>
          <w:sz w:val="14"/>
          <w:szCs w:val="14"/>
          <w:rPrChange w:id="751" w:author="Blue Berry Labs" w:date="2015-08-20T04:06:00Z">
            <w:rPr>
              <w:noProof/>
              <w:webHidden/>
            </w:rPr>
          </w:rPrChange>
        </w:rPr>
        <w:fldChar w:fldCharType="end"/>
      </w:r>
      <w:r w:rsidRPr="00776BCE">
        <w:rPr>
          <w:rFonts w:cs="Arial"/>
          <w:sz w:val="14"/>
          <w:szCs w:val="14"/>
          <w:rPrChange w:id="752"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753" w:author="Blue Berry Labs" w:date="2015-08-20T04:06:00Z">
            <w:rPr>
              <w:rFonts w:asciiTheme="minorHAnsi" w:eastAsiaTheme="minorEastAsia" w:hAnsiTheme="minorHAnsi" w:cstheme="minorBidi"/>
              <w:bCs w:val="0"/>
              <w:iCs w:val="0"/>
              <w:noProof/>
              <w:color w:val="auto"/>
            </w:rPr>
          </w:rPrChange>
        </w:rPr>
        <w:pPrChange w:id="754" w:author="Blue Berry Labs" w:date="2015-08-20T04:06:00Z">
          <w:pPr>
            <w:pStyle w:val="TOC2"/>
            <w:tabs>
              <w:tab w:val="right" w:leader="dot" w:pos="8302"/>
            </w:tabs>
          </w:pPr>
        </w:pPrChange>
      </w:pPr>
      <w:r w:rsidRPr="00776BCE">
        <w:rPr>
          <w:rFonts w:cs="Arial"/>
          <w:sz w:val="14"/>
          <w:szCs w:val="14"/>
          <w:rPrChange w:id="755" w:author="Blue Berry Labs" w:date="2015-08-20T04:06:00Z">
            <w:rPr>
              <w:rFonts w:cs="Arial"/>
            </w:rPr>
          </w:rPrChange>
        </w:rPr>
        <w:fldChar w:fldCharType="begin"/>
      </w:r>
      <w:r w:rsidRPr="00776BCE">
        <w:rPr>
          <w:rFonts w:cs="Arial"/>
          <w:sz w:val="14"/>
          <w:szCs w:val="14"/>
          <w:rPrChange w:id="756" w:author="Blue Berry Labs" w:date="2015-08-20T04:06:00Z">
            <w:rPr/>
          </w:rPrChange>
        </w:rPr>
        <w:instrText>HYPERLINK \l "_Toc406652811"</w:instrText>
      </w:r>
      <w:r w:rsidRPr="00776BCE">
        <w:rPr>
          <w:rFonts w:cs="Arial"/>
          <w:sz w:val="14"/>
          <w:szCs w:val="14"/>
          <w:rPrChange w:id="757" w:author="Blue Berry Labs" w:date="2015-08-20T04:06:00Z">
            <w:rPr/>
          </w:rPrChange>
        </w:rPr>
        <w:fldChar w:fldCharType="separate"/>
      </w:r>
      <w:r w:rsidR="00530869" w:rsidRPr="00776BCE">
        <w:rPr>
          <w:rStyle w:val="Hyperlink"/>
          <w:rFonts w:cs="Arial"/>
          <w:noProof/>
          <w:sz w:val="14"/>
          <w:szCs w:val="14"/>
          <w:rPrChange w:id="758" w:author="Blue Berry Labs" w:date="2015-08-20T04:06:00Z">
            <w:rPr>
              <w:rStyle w:val="Hyperlink"/>
              <w:noProof/>
            </w:rPr>
          </w:rPrChange>
        </w:rPr>
        <w:t>SWOT analysis</w:t>
      </w:r>
      <w:r w:rsidR="00530869" w:rsidRPr="00776BCE">
        <w:rPr>
          <w:rFonts w:cs="Arial"/>
          <w:noProof/>
          <w:webHidden/>
          <w:sz w:val="14"/>
          <w:szCs w:val="14"/>
          <w:rPrChange w:id="759" w:author="Blue Berry Labs" w:date="2015-08-20T04:06:00Z">
            <w:rPr>
              <w:noProof/>
              <w:webHidden/>
            </w:rPr>
          </w:rPrChange>
        </w:rPr>
        <w:tab/>
      </w:r>
      <w:r w:rsidRPr="00776BCE">
        <w:rPr>
          <w:rFonts w:cs="Arial"/>
          <w:noProof/>
          <w:webHidden/>
          <w:sz w:val="14"/>
          <w:szCs w:val="14"/>
          <w:rPrChange w:id="760" w:author="Blue Berry Labs" w:date="2015-08-20T04:06:00Z">
            <w:rPr>
              <w:noProof/>
              <w:webHidden/>
            </w:rPr>
          </w:rPrChange>
        </w:rPr>
        <w:fldChar w:fldCharType="begin"/>
      </w:r>
      <w:r w:rsidR="00530869" w:rsidRPr="00776BCE">
        <w:rPr>
          <w:rFonts w:cs="Arial"/>
          <w:noProof/>
          <w:webHidden/>
          <w:sz w:val="14"/>
          <w:szCs w:val="14"/>
          <w:rPrChange w:id="761" w:author="Blue Berry Labs" w:date="2015-08-20T04:06:00Z">
            <w:rPr>
              <w:noProof/>
              <w:webHidden/>
            </w:rPr>
          </w:rPrChange>
        </w:rPr>
        <w:instrText xml:space="preserve"> PAGEREF _Toc406652811 \h </w:instrText>
      </w:r>
      <w:r w:rsidRPr="00776BCE">
        <w:rPr>
          <w:rFonts w:cs="Arial"/>
          <w:noProof/>
          <w:webHidden/>
          <w:sz w:val="14"/>
          <w:szCs w:val="14"/>
          <w:rPrChange w:id="762" w:author="Blue Berry Labs" w:date="2015-08-20T04:06:00Z">
            <w:rPr>
              <w:noProof/>
              <w:webHidden/>
            </w:rPr>
          </w:rPrChange>
        </w:rPr>
      </w:r>
      <w:r w:rsidRPr="00776BCE">
        <w:rPr>
          <w:rFonts w:cs="Arial"/>
          <w:noProof/>
          <w:webHidden/>
          <w:sz w:val="14"/>
          <w:szCs w:val="14"/>
          <w:rPrChange w:id="763" w:author="Blue Berry Labs" w:date="2015-08-20T04:06:00Z">
            <w:rPr>
              <w:noProof/>
              <w:webHidden/>
            </w:rPr>
          </w:rPrChange>
        </w:rPr>
        <w:fldChar w:fldCharType="separate"/>
      </w:r>
      <w:ins w:id="764" w:author="Blue Berry Labs" w:date="2015-08-20T04:07:00Z">
        <w:r w:rsidR="00776BCE">
          <w:rPr>
            <w:rFonts w:cs="Arial"/>
            <w:noProof/>
            <w:webHidden/>
            <w:sz w:val="14"/>
            <w:szCs w:val="14"/>
          </w:rPr>
          <w:t>15</w:t>
        </w:r>
      </w:ins>
      <w:del w:id="765" w:author="Blue Berry Labs" w:date="2015-08-20T04:07:00Z">
        <w:r w:rsidR="00530869" w:rsidRPr="00776BCE" w:rsidDel="00776BCE">
          <w:rPr>
            <w:rFonts w:cs="Arial"/>
            <w:noProof/>
            <w:webHidden/>
            <w:sz w:val="14"/>
            <w:szCs w:val="14"/>
            <w:rPrChange w:id="766" w:author="Blue Berry Labs" w:date="2015-08-20T04:06:00Z">
              <w:rPr>
                <w:noProof/>
                <w:webHidden/>
              </w:rPr>
            </w:rPrChange>
          </w:rPr>
          <w:delText>19</w:delText>
        </w:r>
      </w:del>
      <w:r w:rsidRPr="00776BCE">
        <w:rPr>
          <w:rFonts w:cs="Arial"/>
          <w:noProof/>
          <w:webHidden/>
          <w:sz w:val="14"/>
          <w:szCs w:val="14"/>
          <w:rPrChange w:id="767" w:author="Blue Berry Labs" w:date="2015-08-20T04:06:00Z">
            <w:rPr>
              <w:noProof/>
              <w:webHidden/>
            </w:rPr>
          </w:rPrChange>
        </w:rPr>
        <w:fldChar w:fldCharType="end"/>
      </w:r>
      <w:r w:rsidRPr="00776BCE">
        <w:rPr>
          <w:rFonts w:cs="Arial"/>
          <w:sz w:val="14"/>
          <w:szCs w:val="14"/>
          <w:rPrChange w:id="76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769" w:author="Blue Berry Labs" w:date="2015-08-20T04:06:00Z">
            <w:rPr>
              <w:rFonts w:asciiTheme="minorHAnsi" w:eastAsiaTheme="minorEastAsia" w:hAnsiTheme="minorHAnsi" w:cstheme="minorBidi"/>
              <w:iCs w:val="0"/>
              <w:noProof/>
              <w:color w:val="auto"/>
              <w:szCs w:val="22"/>
            </w:rPr>
          </w:rPrChange>
        </w:rPr>
        <w:pPrChange w:id="770" w:author="Blue Berry Labs" w:date="2015-08-20T04:06:00Z">
          <w:pPr>
            <w:pStyle w:val="TOC3"/>
            <w:tabs>
              <w:tab w:val="right" w:leader="dot" w:pos="8302"/>
            </w:tabs>
          </w:pPr>
        </w:pPrChange>
      </w:pPr>
      <w:r w:rsidRPr="00776BCE">
        <w:rPr>
          <w:rFonts w:cs="Arial"/>
          <w:sz w:val="14"/>
          <w:szCs w:val="14"/>
          <w:rPrChange w:id="771" w:author="Blue Berry Labs" w:date="2015-08-20T04:06:00Z">
            <w:rPr>
              <w:rFonts w:cs="Arial"/>
            </w:rPr>
          </w:rPrChange>
        </w:rPr>
        <w:fldChar w:fldCharType="begin"/>
      </w:r>
      <w:r w:rsidRPr="00776BCE">
        <w:rPr>
          <w:rFonts w:cs="Arial"/>
          <w:sz w:val="14"/>
          <w:szCs w:val="14"/>
          <w:rPrChange w:id="772" w:author="Blue Berry Labs" w:date="2015-08-20T04:06:00Z">
            <w:rPr/>
          </w:rPrChange>
        </w:rPr>
        <w:instrText>HYPERLINK \l "_Toc406652812"</w:instrText>
      </w:r>
      <w:r w:rsidRPr="00776BCE">
        <w:rPr>
          <w:rFonts w:cs="Arial"/>
          <w:sz w:val="14"/>
          <w:szCs w:val="14"/>
          <w:rPrChange w:id="773" w:author="Blue Berry Labs" w:date="2015-08-20T04:06:00Z">
            <w:rPr/>
          </w:rPrChange>
        </w:rPr>
        <w:fldChar w:fldCharType="separate"/>
      </w:r>
      <w:r w:rsidR="00530869" w:rsidRPr="00776BCE">
        <w:rPr>
          <w:rStyle w:val="Hyperlink"/>
          <w:rFonts w:cs="Arial"/>
          <w:noProof/>
          <w:sz w:val="14"/>
          <w:szCs w:val="14"/>
          <w:rPrChange w:id="774" w:author="Blue Berry Labs" w:date="2015-08-20T04:06:00Z">
            <w:rPr>
              <w:rStyle w:val="Hyperlink"/>
              <w:noProof/>
            </w:rPr>
          </w:rPrChange>
        </w:rPr>
        <w:t>SWOT activity sheet</w:t>
      </w:r>
      <w:r w:rsidR="00530869" w:rsidRPr="00776BCE">
        <w:rPr>
          <w:rFonts w:cs="Arial"/>
          <w:noProof/>
          <w:webHidden/>
          <w:sz w:val="14"/>
          <w:szCs w:val="14"/>
          <w:rPrChange w:id="775" w:author="Blue Berry Labs" w:date="2015-08-20T04:06:00Z">
            <w:rPr>
              <w:noProof/>
              <w:webHidden/>
            </w:rPr>
          </w:rPrChange>
        </w:rPr>
        <w:tab/>
      </w:r>
      <w:r w:rsidRPr="00776BCE">
        <w:rPr>
          <w:rFonts w:cs="Arial"/>
          <w:noProof/>
          <w:webHidden/>
          <w:sz w:val="14"/>
          <w:szCs w:val="14"/>
          <w:rPrChange w:id="776" w:author="Blue Berry Labs" w:date="2015-08-20T04:06:00Z">
            <w:rPr>
              <w:noProof/>
              <w:webHidden/>
            </w:rPr>
          </w:rPrChange>
        </w:rPr>
        <w:fldChar w:fldCharType="begin"/>
      </w:r>
      <w:r w:rsidR="00530869" w:rsidRPr="00776BCE">
        <w:rPr>
          <w:rFonts w:cs="Arial"/>
          <w:noProof/>
          <w:webHidden/>
          <w:sz w:val="14"/>
          <w:szCs w:val="14"/>
          <w:rPrChange w:id="777" w:author="Blue Berry Labs" w:date="2015-08-20T04:06:00Z">
            <w:rPr>
              <w:noProof/>
              <w:webHidden/>
            </w:rPr>
          </w:rPrChange>
        </w:rPr>
        <w:instrText xml:space="preserve"> PAGEREF _Toc406652812 \h </w:instrText>
      </w:r>
      <w:r w:rsidRPr="00776BCE">
        <w:rPr>
          <w:rFonts w:cs="Arial"/>
          <w:noProof/>
          <w:webHidden/>
          <w:sz w:val="14"/>
          <w:szCs w:val="14"/>
          <w:rPrChange w:id="778" w:author="Blue Berry Labs" w:date="2015-08-20T04:06:00Z">
            <w:rPr>
              <w:noProof/>
              <w:webHidden/>
            </w:rPr>
          </w:rPrChange>
        </w:rPr>
      </w:r>
      <w:r w:rsidRPr="00776BCE">
        <w:rPr>
          <w:rFonts w:cs="Arial"/>
          <w:noProof/>
          <w:webHidden/>
          <w:sz w:val="14"/>
          <w:szCs w:val="14"/>
          <w:rPrChange w:id="779" w:author="Blue Berry Labs" w:date="2015-08-20T04:06:00Z">
            <w:rPr>
              <w:noProof/>
              <w:webHidden/>
            </w:rPr>
          </w:rPrChange>
        </w:rPr>
        <w:fldChar w:fldCharType="separate"/>
      </w:r>
      <w:ins w:id="780" w:author="Blue Berry Labs" w:date="2015-08-20T04:07:00Z">
        <w:r w:rsidR="00776BCE">
          <w:rPr>
            <w:rFonts w:cs="Arial"/>
            <w:noProof/>
            <w:webHidden/>
            <w:sz w:val="14"/>
            <w:szCs w:val="14"/>
          </w:rPr>
          <w:t>15</w:t>
        </w:r>
      </w:ins>
      <w:del w:id="781" w:author="Blue Berry Labs" w:date="2015-08-20T04:07:00Z">
        <w:r w:rsidR="00530869" w:rsidRPr="00776BCE" w:rsidDel="00776BCE">
          <w:rPr>
            <w:rFonts w:cs="Arial"/>
            <w:noProof/>
            <w:webHidden/>
            <w:sz w:val="14"/>
            <w:szCs w:val="14"/>
            <w:rPrChange w:id="782" w:author="Blue Berry Labs" w:date="2015-08-20T04:06:00Z">
              <w:rPr>
                <w:noProof/>
                <w:webHidden/>
              </w:rPr>
            </w:rPrChange>
          </w:rPr>
          <w:delText>20</w:delText>
        </w:r>
      </w:del>
      <w:r w:rsidRPr="00776BCE">
        <w:rPr>
          <w:rFonts w:cs="Arial"/>
          <w:noProof/>
          <w:webHidden/>
          <w:sz w:val="14"/>
          <w:szCs w:val="14"/>
          <w:rPrChange w:id="783" w:author="Blue Berry Labs" w:date="2015-08-20T04:06:00Z">
            <w:rPr>
              <w:noProof/>
              <w:webHidden/>
            </w:rPr>
          </w:rPrChange>
        </w:rPr>
        <w:fldChar w:fldCharType="end"/>
      </w:r>
      <w:r w:rsidRPr="00776BCE">
        <w:rPr>
          <w:rFonts w:cs="Arial"/>
          <w:sz w:val="14"/>
          <w:szCs w:val="14"/>
          <w:rPrChange w:id="78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785" w:author="Blue Berry Labs" w:date="2015-08-20T04:06:00Z">
            <w:rPr>
              <w:rFonts w:asciiTheme="minorHAnsi" w:eastAsiaTheme="minorEastAsia" w:hAnsiTheme="minorHAnsi" w:cstheme="minorBidi"/>
              <w:bCs w:val="0"/>
              <w:iCs w:val="0"/>
              <w:noProof/>
              <w:color w:val="auto"/>
            </w:rPr>
          </w:rPrChange>
        </w:rPr>
        <w:pPrChange w:id="786" w:author="Blue Berry Labs" w:date="2015-08-20T04:06:00Z">
          <w:pPr>
            <w:pStyle w:val="TOC2"/>
            <w:tabs>
              <w:tab w:val="right" w:leader="dot" w:pos="8302"/>
            </w:tabs>
          </w:pPr>
        </w:pPrChange>
      </w:pPr>
      <w:r w:rsidRPr="00776BCE">
        <w:rPr>
          <w:rFonts w:cs="Arial"/>
          <w:sz w:val="14"/>
          <w:szCs w:val="14"/>
          <w:rPrChange w:id="787" w:author="Blue Berry Labs" w:date="2015-08-20T04:06:00Z">
            <w:rPr>
              <w:rFonts w:cs="Arial"/>
            </w:rPr>
          </w:rPrChange>
        </w:rPr>
        <w:fldChar w:fldCharType="begin"/>
      </w:r>
      <w:r w:rsidRPr="00776BCE">
        <w:rPr>
          <w:rFonts w:cs="Arial"/>
          <w:sz w:val="14"/>
          <w:szCs w:val="14"/>
          <w:rPrChange w:id="788" w:author="Blue Berry Labs" w:date="2015-08-20T04:06:00Z">
            <w:rPr/>
          </w:rPrChange>
        </w:rPr>
        <w:instrText>HYPERLINK \l "_Toc406652813"</w:instrText>
      </w:r>
      <w:r w:rsidRPr="00776BCE">
        <w:rPr>
          <w:rFonts w:cs="Arial"/>
          <w:sz w:val="14"/>
          <w:szCs w:val="14"/>
          <w:rPrChange w:id="789" w:author="Blue Berry Labs" w:date="2015-08-20T04:06:00Z">
            <w:rPr/>
          </w:rPrChange>
        </w:rPr>
        <w:fldChar w:fldCharType="separate"/>
      </w:r>
      <w:r w:rsidR="00530869" w:rsidRPr="00776BCE">
        <w:rPr>
          <w:rStyle w:val="Hyperlink"/>
          <w:rFonts w:cs="Arial"/>
          <w:noProof/>
          <w:sz w:val="14"/>
          <w:szCs w:val="14"/>
          <w:rPrChange w:id="790" w:author="Blue Berry Labs" w:date="2015-08-20T04:06:00Z">
            <w:rPr>
              <w:rStyle w:val="Hyperlink"/>
              <w:noProof/>
            </w:rPr>
          </w:rPrChange>
        </w:rPr>
        <w:t>The Market Overview</w:t>
      </w:r>
      <w:r w:rsidR="00530869" w:rsidRPr="00776BCE">
        <w:rPr>
          <w:rFonts w:cs="Arial"/>
          <w:noProof/>
          <w:webHidden/>
          <w:sz w:val="14"/>
          <w:szCs w:val="14"/>
          <w:rPrChange w:id="791" w:author="Blue Berry Labs" w:date="2015-08-20T04:06:00Z">
            <w:rPr>
              <w:noProof/>
              <w:webHidden/>
            </w:rPr>
          </w:rPrChange>
        </w:rPr>
        <w:tab/>
      </w:r>
      <w:r w:rsidRPr="00776BCE">
        <w:rPr>
          <w:rFonts w:cs="Arial"/>
          <w:noProof/>
          <w:webHidden/>
          <w:sz w:val="14"/>
          <w:szCs w:val="14"/>
          <w:rPrChange w:id="792" w:author="Blue Berry Labs" w:date="2015-08-20T04:06:00Z">
            <w:rPr>
              <w:noProof/>
              <w:webHidden/>
            </w:rPr>
          </w:rPrChange>
        </w:rPr>
        <w:fldChar w:fldCharType="begin"/>
      </w:r>
      <w:r w:rsidR="00530869" w:rsidRPr="00776BCE">
        <w:rPr>
          <w:rFonts w:cs="Arial"/>
          <w:noProof/>
          <w:webHidden/>
          <w:sz w:val="14"/>
          <w:szCs w:val="14"/>
          <w:rPrChange w:id="793" w:author="Blue Berry Labs" w:date="2015-08-20T04:06:00Z">
            <w:rPr>
              <w:noProof/>
              <w:webHidden/>
            </w:rPr>
          </w:rPrChange>
        </w:rPr>
        <w:instrText xml:space="preserve"> PAGEREF _Toc406652813 \h </w:instrText>
      </w:r>
      <w:r w:rsidRPr="00776BCE">
        <w:rPr>
          <w:rFonts w:cs="Arial"/>
          <w:noProof/>
          <w:webHidden/>
          <w:sz w:val="14"/>
          <w:szCs w:val="14"/>
          <w:rPrChange w:id="794" w:author="Blue Berry Labs" w:date="2015-08-20T04:06:00Z">
            <w:rPr>
              <w:noProof/>
              <w:webHidden/>
            </w:rPr>
          </w:rPrChange>
        </w:rPr>
      </w:r>
      <w:r w:rsidRPr="00776BCE">
        <w:rPr>
          <w:rFonts w:cs="Arial"/>
          <w:noProof/>
          <w:webHidden/>
          <w:sz w:val="14"/>
          <w:szCs w:val="14"/>
          <w:rPrChange w:id="795" w:author="Blue Berry Labs" w:date="2015-08-20T04:06:00Z">
            <w:rPr>
              <w:noProof/>
              <w:webHidden/>
            </w:rPr>
          </w:rPrChange>
        </w:rPr>
        <w:fldChar w:fldCharType="separate"/>
      </w:r>
      <w:ins w:id="796" w:author="Blue Berry Labs" w:date="2015-08-20T04:07:00Z">
        <w:r w:rsidR="00776BCE">
          <w:rPr>
            <w:rFonts w:cs="Arial"/>
            <w:noProof/>
            <w:webHidden/>
            <w:sz w:val="14"/>
            <w:szCs w:val="14"/>
          </w:rPr>
          <w:t>17</w:t>
        </w:r>
      </w:ins>
      <w:del w:id="797" w:author="Blue Berry Labs" w:date="2015-08-20T04:07:00Z">
        <w:r w:rsidR="00530869" w:rsidRPr="00776BCE" w:rsidDel="00776BCE">
          <w:rPr>
            <w:rFonts w:cs="Arial"/>
            <w:noProof/>
            <w:webHidden/>
            <w:sz w:val="14"/>
            <w:szCs w:val="14"/>
            <w:rPrChange w:id="798" w:author="Blue Berry Labs" w:date="2015-08-20T04:06:00Z">
              <w:rPr>
                <w:noProof/>
                <w:webHidden/>
              </w:rPr>
            </w:rPrChange>
          </w:rPr>
          <w:delText>21</w:delText>
        </w:r>
      </w:del>
      <w:r w:rsidRPr="00776BCE">
        <w:rPr>
          <w:rFonts w:cs="Arial"/>
          <w:noProof/>
          <w:webHidden/>
          <w:sz w:val="14"/>
          <w:szCs w:val="14"/>
          <w:rPrChange w:id="799" w:author="Blue Berry Labs" w:date="2015-08-20T04:06:00Z">
            <w:rPr>
              <w:noProof/>
              <w:webHidden/>
            </w:rPr>
          </w:rPrChange>
        </w:rPr>
        <w:fldChar w:fldCharType="end"/>
      </w:r>
      <w:r w:rsidRPr="00776BCE">
        <w:rPr>
          <w:rFonts w:cs="Arial"/>
          <w:sz w:val="14"/>
          <w:szCs w:val="14"/>
          <w:rPrChange w:id="80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801" w:author="Blue Berry Labs" w:date="2015-08-20T04:06:00Z">
            <w:rPr>
              <w:rFonts w:asciiTheme="minorHAnsi" w:eastAsiaTheme="minorEastAsia" w:hAnsiTheme="minorHAnsi" w:cstheme="minorBidi"/>
              <w:bCs w:val="0"/>
              <w:iCs w:val="0"/>
              <w:noProof/>
              <w:color w:val="auto"/>
            </w:rPr>
          </w:rPrChange>
        </w:rPr>
        <w:pPrChange w:id="802" w:author="Blue Berry Labs" w:date="2015-08-20T04:06:00Z">
          <w:pPr>
            <w:pStyle w:val="TOC2"/>
            <w:tabs>
              <w:tab w:val="right" w:leader="dot" w:pos="8302"/>
            </w:tabs>
          </w:pPr>
        </w:pPrChange>
      </w:pPr>
      <w:r w:rsidRPr="00776BCE">
        <w:rPr>
          <w:rFonts w:cs="Arial"/>
          <w:sz w:val="14"/>
          <w:szCs w:val="14"/>
          <w:rPrChange w:id="803" w:author="Blue Berry Labs" w:date="2015-08-20T04:06:00Z">
            <w:rPr>
              <w:rFonts w:cs="Arial"/>
            </w:rPr>
          </w:rPrChange>
        </w:rPr>
        <w:fldChar w:fldCharType="begin"/>
      </w:r>
      <w:r w:rsidRPr="00776BCE">
        <w:rPr>
          <w:rFonts w:cs="Arial"/>
          <w:sz w:val="14"/>
          <w:szCs w:val="14"/>
          <w:rPrChange w:id="804" w:author="Blue Berry Labs" w:date="2015-08-20T04:06:00Z">
            <w:rPr/>
          </w:rPrChange>
        </w:rPr>
        <w:instrText>HYPERLINK \l "_Toc406652814"</w:instrText>
      </w:r>
      <w:r w:rsidRPr="00776BCE">
        <w:rPr>
          <w:rFonts w:cs="Arial"/>
          <w:sz w:val="14"/>
          <w:szCs w:val="14"/>
          <w:rPrChange w:id="805" w:author="Blue Berry Labs" w:date="2015-08-20T04:06:00Z">
            <w:rPr/>
          </w:rPrChange>
        </w:rPr>
        <w:fldChar w:fldCharType="separate"/>
      </w:r>
      <w:r w:rsidR="00530869" w:rsidRPr="00776BCE">
        <w:rPr>
          <w:rStyle w:val="Hyperlink"/>
          <w:rFonts w:cs="Arial"/>
          <w:noProof/>
          <w:sz w:val="14"/>
          <w:szCs w:val="14"/>
          <w:rPrChange w:id="806" w:author="Blue Berry Labs" w:date="2015-08-20T04:06:00Z">
            <w:rPr>
              <w:rStyle w:val="Hyperlink"/>
              <w:noProof/>
            </w:rPr>
          </w:rPrChange>
        </w:rPr>
        <w:t>Your Market</w:t>
      </w:r>
      <w:r w:rsidR="00530869" w:rsidRPr="00776BCE">
        <w:rPr>
          <w:rFonts w:cs="Arial"/>
          <w:noProof/>
          <w:webHidden/>
          <w:sz w:val="14"/>
          <w:szCs w:val="14"/>
          <w:rPrChange w:id="807" w:author="Blue Berry Labs" w:date="2015-08-20T04:06:00Z">
            <w:rPr>
              <w:noProof/>
              <w:webHidden/>
            </w:rPr>
          </w:rPrChange>
        </w:rPr>
        <w:tab/>
      </w:r>
      <w:r w:rsidRPr="00776BCE">
        <w:rPr>
          <w:rFonts w:cs="Arial"/>
          <w:noProof/>
          <w:webHidden/>
          <w:sz w:val="14"/>
          <w:szCs w:val="14"/>
          <w:rPrChange w:id="808" w:author="Blue Berry Labs" w:date="2015-08-20T04:06:00Z">
            <w:rPr>
              <w:noProof/>
              <w:webHidden/>
            </w:rPr>
          </w:rPrChange>
        </w:rPr>
        <w:fldChar w:fldCharType="begin"/>
      </w:r>
      <w:r w:rsidR="00530869" w:rsidRPr="00776BCE">
        <w:rPr>
          <w:rFonts w:cs="Arial"/>
          <w:noProof/>
          <w:webHidden/>
          <w:sz w:val="14"/>
          <w:szCs w:val="14"/>
          <w:rPrChange w:id="809" w:author="Blue Berry Labs" w:date="2015-08-20T04:06:00Z">
            <w:rPr>
              <w:noProof/>
              <w:webHidden/>
            </w:rPr>
          </w:rPrChange>
        </w:rPr>
        <w:instrText xml:space="preserve"> PAGEREF _Toc406652814 \h </w:instrText>
      </w:r>
      <w:r w:rsidRPr="00776BCE">
        <w:rPr>
          <w:rFonts w:cs="Arial"/>
          <w:noProof/>
          <w:webHidden/>
          <w:sz w:val="14"/>
          <w:szCs w:val="14"/>
          <w:rPrChange w:id="810" w:author="Blue Berry Labs" w:date="2015-08-20T04:06:00Z">
            <w:rPr>
              <w:noProof/>
              <w:webHidden/>
            </w:rPr>
          </w:rPrChange>
        </w:rPr>
      </w:r>
      <w:r w:rsidRPr="00776BCE">
        <w:rPr>
          <w:rFonts w:cs="Arial"/>
          <w:noProof/>
          <w:webHidden/>
          <w:sz w:val="14"/>
          <w:szCs w:val="14"/>
          <w:rPrChange w:id="811" w:author="Blue Berry Labs" w:date="2015-08-20T04:06:00Z">
            <w:rPr>
              <w:noProof/>
              <w:webHidden/>
            </w:rPr>
          </w:rPrChange>
        </w:rPr>
        <w:fldChar w:fldCharType="separate"/>
      </w:r>
      <w:ins w:id="812" w:author="Blue Berry Labs" w:date="2015-08-20T04:07:00Z">
        <w:r w:rsidR="00776BCE">
          <w:rPr>
            <w:rFonts w:cs="Arial"/>
            <w:noProof/>
            <w:webHidden/>
            <w:sz w:val="14"/>
            <w:szCs w:val="14"/>
          </w:rPr>
          <w:t>18</w:t>
        </w:r>
      </w:ins>
      <w:del w:id="813" w:author="Blue Berry Labs" w:date="2015-08-20T04:07:00Z">
        <w:r w:rsidR="00530869" w:rsidRPr="00776BCE" w:rsidDel="00776BCE">
          <w:rPr>
            <w:rFonts w:cs="Arial"/>
            <w:noProof/>
            <w:webHidden/>
            <w:sz w:val="14"/>
            <w:szCs w:val="14"/>
            <w:rPrChange w:id="814" w:author="Blue Berry Labs" w:date="2015-08-20T04:06:00Z">
              <w:rPr>
                <w:noProof/>
                <w:webHidden/>
              </w:rPr>
            </w:rPrChange>
          </w:rPr>
          <w:delText>22</w:delText>
        </w:r>
      </w:del>
      <w:r w:rsidRPr="00776BCE">
        <w:rPr>
          <w:rFonts w:cs="Arial"/>
          <w:noProof/>
          <w:webHidden/>
          <w:sz w:val="14"/>
          <w:szCs w:val="14"/>
          <w:rPrChange w:id="815" w:author="Blue Berry Labs" w:date="2015-08-20T04:06:00Z">
            <w:rPr>
              <w:noProof/>
              <w:webHidden/>
            </w:rPr>
          </w:rPrChange>
        </w:rPr>
        <w:fldChar w:fldCharType="end"/>
      </w:r>
      <w:r w:rsidRPr="00776BCE">
        <w:rPr>
          <w:rFonts w:cs="Arial"/>
          <w:sz w:val="14"/>
          <w:szCs w:val="14"/>
          <w:rPrChange w:id="81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817" w:author="Blue Berry Labs" w:date="2015-08-20T04:06:00Z">
            <w:rPr>
              <w:rFonts w:asciiTheme="minorHAnsi" w:eastAsiaTheme="minorEastAsia" w:hAnsiTheme="minorHAnsi" w:cstheme="minorBidi"/>
              <w:iCs w:val="0"/>
              <w:noProof/>
              <w:color w:val="auto"/>
              <w:szCs w:val="22"/>
            </w:rPr>
          </w:rPrChange>
        </w:rPr>
        <w:pPrChange w:id="818" w:author="Blue Berry Labs" w:date="2015-08-20T04:06:00Z">
          <w:pPr>
            <w:pStyle w:val="TOC3"/>
            <w:tabs>
              <w:tab w:val="right" w:leader="dot" w:pos="8302"/>
            </w:tabs>
          </w:pPr>
        </w:pPrChange>
      </w:pPr>
      <w:r w:rsidRPr="00776BCE">
        <w:rPr>
          <w:rFonts w:cs="Arial"/>
          <w:sz w:val="14"/>
          <w:szCs w:val="14"/>
          <w:rPrChange w:id="819" w:author="Blue Berry Labs" w:date="2015-08-20T04:06:00Z">
            <w:rPr>
              <w:rFonts w:cs="Arial"/>
            </w:rPr>
          </w:rPrChange>
        </w:rPr>
        <w:fldChar w:fldCharType="begin"/>
      </w:r>
      <w:r w:rsidRPr="00776BCE">
        <w:rPr>
          <w:rFonts w:cs="Arial"/>
          <w:sz w:val="14"/>
          <w:szCs w:val="14"/>
          <w:rPrChange w:id="820" w:author="Blue Berry Labs" w:date="2015-08-20T04:06:00Z">
            <w:rPr/>
          </w:rPrChange>
        </w:rPr>
        <w:instrText>HYPERLINK \l "_Toc406652815"</w:instrText>
      </w:r>
      <w:r w:rsidRPr="00776BCE">
        <w:rPr>
          <w:rFonts w:cs="Arial"/>
          <w:sz w:val="14"/>
          <w:szCs w:val="14"/>
          <w:rPrChange w:id="821" w:author="Blue Berry Labs" w:date="2015-08-20T04:06:00Z">
            <w:rPr/>
          </w:rPrChange>
        </w:rPr>
        <w:fldChar w:fldCharType="separate"/>
      </w:r>
      <w:r w:rsidR="00530869" w:rsidRPr="00776BCE">
        <w:rPr>
          <w:rStyle w:val="Hyperlink"/>
          <w:rFonts w:cs="Arial"/>
          <w:noProof/>
          <w:sz w:val="14"/>
          <w:szCs w:val="14"/>
          <w:rPrChange w:id="822" w:author="Blue Berry Labs" w:date="2015-08-20T04:06:00Z">
            <w:rPr>
              <w:rStyle w:val="Hyperlink"/>
              <w:noProof/>
            </w:rPr>
          </w:rPrChange>
        </w:rPr>
        <w:t>Market research and environmental/industry analysis:</w:t>
      </w:r>
      <w:r w:rsidR="00530869" w:rsidRPr="00776BCE">
        <w:rPr>
          <w:rFonts w:cs="Arial"/>
          <w:noProof/>
          <w:webHidden/>
          <w:sz w:val="14"/>
          <w:szCs w:val="14"/>
          <w:rPrChange w:id="823" w:author="Blue Berry Labs" w:date="2015-08-20T04:06:00Z">
            <w:rPr>
              <w:noProof/>
              <w:webHidden/>
            </w:rPr>
          </w:rPrChange>
        </w:rPr>
        <w:tab/>
      </w:r>
      <w:r w:rsidRPr="00776BCE">
        <w:rPr>
          <w:rFonts w:cs="Arial"/>
          <w:noProof/>
          <w:webHidden/>
          <w:sz w:val="14"/>
          <w:szCs w:val="14"/>
          <w:rPrChange w:id="824" w:author="Blue Berry Labs" w:date="2015-08-20T04:06:00Z">
            <w:rPr>
              <w:noProof/>
              <w:webHidden/>
            </w:rPr>
          </w:rPrChange>
        </w:rPr>
        <w:fldChar w:fldCharType="begin"/>
      </w:r>
      <w:r w:rsidR="00530869" w:rsidRPr="00776BCE">
        <w:rPr>
          <w:rFonts w:cs="Arial"/>
          <w:noProof/>
          <w:webHidden/>
          <w:sz w:val="14"/>
          <w:szCs w:val="14"/>
          <w:rPrChange w:id="825" w:author="Blue Berry Labs" w:date="2015-08-20T04:06:00Z">
            <w:rPr>
              <w:noProof/>
              <w:webHidden/>
            </w:rPr>
          </w:rPrChange>
        </w:rPr>
        <w:instrText xml:space="preserve"> PAGEREF _Toc406652815 \h </w:instrText>
      </w:r>
      <w:r w:rsidRPr="00776BCE">
        <w:rPr>
          <w:rFonts w:cs="Arial"/>
          <w:noProof/>
          <w:webHidden/>
          <w:sz w:val="14"/>
          <w:szCs w:val="14"/>
          <w:rPrChange w:id="826" w:author="Blue Berry Labs" w:date="2015-08-20T04:06:00Z">
            <w:rPr>
              <w:noProof/>
              <w:webHidden/>
            </w:rPr>
          </w:rPrChange>
        </w:rPr>
      </w:r>
      <w:r w:rsidRPr="00776BCE">
        <w:rPr>
          <w:rFonts w:cs="Arial"/>
          <w:noProof/>
          <w:webHidden/>
          <w:sz w:val="14"/>
          <w:szCs w:val="14"/>
          <w:rPrChange w:id="827" w:author="Blue Berry Labs" w:date="2015-08-20T04:06:00Z">
            <w:rPr>
              <w:noProof/>
              <w:webHidden/>
            </w:rPr>
          </w:rPrChange>
        </w:rPr>
        <w:fldChar w:fldCharType="separate"/>
      </w:r>
      <w:ins w:id="828" w:author="Blue Berry Labs" w:date="2015-08-20T04:07:00Z">
        <w:r w:rsidR="00776BCE">
          <w:rPr>
            <w:rFonts w:cs="Arial"/>
            <w:noProof/>
            <w:webHidden/>
            <w:sz w:val="14"/>
            <w:szCs w:val="14"/>
          </w:rPr>
          <w:t>18</w:t>
        </w:r>
      </w:ins>
      <w:del w:id="829" w:author="Blue Berry Labs" w:date="2015-08-20T04:07:00Z">
        <w:r w:rsidR="00530869" w:rsidRPr="00776BCE" w:rsidDel="00776BCE">
          <w:rPr>
            <w:rFonts w:cs="Arial"/>
            <w:noProof/>
            <w:webHidden/>
            <w:sz w:val="14"/>
            <w:szCs w:val="14"/>
            <w:rPrChange w:id="830" w:author="Blue Berry Labs" w:date="2015-08-20T04:06:00Z">
              <w:rPr>
                <w:noProof/>
                <w:webHidden/>
              </w:rPr>
            </w:rPrChange>
          </w:rPr>
          <w:delText>22</w:delText>
        </w:r>
      </w:del>
      <w:r w:rsidRPr="00776BCE">
        <w:rPr>
          <w:rFonts w:cs="Arial"/>
          <w:noProof/>
          <w:webHidden/>
          <w:sz w:val="14"/>
          <w:szCs w:val="14"/>
          <w:rPrChange w:id="831" w:author="Blue Berry Labs" w:date="2015-08-20T04:06:00Z">
            <w:rPr>
              <w:noProof/>
              <w:webHidden/>
            </w:rPr>
          </w:rPrChange>
        </w:rPr>
        <w:fldChar w:fldCharType="end"/>
      </w:r>
      <w:r w:rsidRPr="00776BCE">
        <w:rPr>
          <w:rFonts w:cs="Arial"/>
          <w:sz w:val="14"/>
          <w:szCs w:val="14"/>
          <w:rPrChange w:id="832"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833" w:author="Blue Berry Labs" w:date="2015-08-20T04:06:00Z">
            <w:rPr>
              <w:rFonts w:asciiTheme="minorHAnsi" w:eastAsiaTheme="minorEastAsia" w:hAnsiTheme="minorHAnsi" w:cstheme="minorBidi"/>
              <w:bCs w:val="0"/>
              <w:iCs w:val="0"/>
              <w:noProof/>
              <w:color w:val="auto"/>
            </w:rPr>
          </w:rPrChange>
        </w:rPr>
        <w:pPrChange w:id="834" w:author="Blue Berry Labs" w:date="2015-08-20T04:06:00Z">
          <w:pPr>
            <w:pStyle w:val="TOC2"/>
            <w:tabs>
              <w:tab w:val="right" w:leader="dot" w:pos="8302"/>
            </w:tabs>
          </w:pPr>
        </w:pPrChange>
      </w:pPr>
      <w:r w:rsidRPr="00776BCE">
        <w:rPr>
          <w:rFonts w:cs="Arial"/>
          <w:sz w:val="14"/>
          <w:szCs w:val="14"/>
          <w:rPrChange w:id="835" w:author="Blue Berry Labs" w:date="2015-08-20T04:06:00Z">
            <w:rPr>
              <w:rFonts w:cs="Arial"/>
            </w:rPr>
          </w:rPrChange>
        </w:rPr>
        <w:fldChar w:fldCharType="begin"/>
      </w:r>
      <w:r w:rsidRPr="00776BCE">
        <w:rPr>
          <w:rFonts w:cs="Arial"/>
          <w:sz w:val="14"/>
          <w:szCs w:val="14"/>
          <w:rPrChange w:id="836" w:author="Blue Berry Labs" w:date="2015-08-20T04:06:00Z">
            <w:rPr/>
          </w:rPrChange>
        </w:rPr>
        <w:instrText>HYPERLINK \l "_Toc406652816"</w:instrText>
      </w:r>
      <w:r w:rsidRPr="00776BCE">
        <w:rPr>
          <w:rFonts w:cs="Arial"/>
          <w:sz w:val="14"/>
          <w:szCs w:val="14"/>
          <w:rPrChange w:id="837" w:author="Blue Berry Labs" w:date="2015-08-20T04:06:00Z">
            <w:rPr/>
          </w:rPrChange>
        </w:rPr>
        <w:fldChar w:fldCharType="separate"/>
      </w:r>
      <w:r w:rsidR="00530869" w:rsidRPr="00776BCE">
        <w:rPr>
          <w:rStyle w:val="Hyperlink"/>
          <w:rFonts w:cs="Arial"/>
          <w:noProof/>
          <w:sz w:val="14"/>
          <w:szCs w:val="14"/>
          <w:rPrChange w:id="838" w:author="Blue Berry Labs" w:date="2015-08-20T04:06:00Z">
            <w:rPr>
              <w:rStyle w:val="Hyperlink"/>
              <w:noProof/>
            </w:rPr>
          </w:rPrChange>
        </w:rPr>
        <w:t>Your Customers</w:t>
      </w:r>
      <w:r w:rsidR="00530869" w:rsidRPr="00776BCE">
        <w:rPr>
          <w:rFonts w:cs="Arial"/>
          <w:noProof/>
          <w:webHidden/>
          <w:sz w:val="14"/>
          <w:szCs w:val="14"/>
          <w:rPrChange w:id="839" w:author="Blue Berry Labs" w:date="2015-08-20T04:06:00Z">
            <w:rPr>
              <w:noProof/>
              <w:webHidden/>
            </w:rPr>
          </w:rPrChange>
        </w:rPr>
        <w:tab/>
      </w:r>
      <w:r w:rsidRPr="00776BCE">
        <w:rPr>
          <w:rFonts w:cs="Arial"/>
          <w:noProof/>
          <w:webHidden/>
          <w:sz w:val="14"/>
          <w:szCs w:val="14"/>
          <w:rPrChange w:id="840" w:author="Blue Berry Labs" w:date="2015-08-20T04:06:00Z">
            <w:rPr>
              <w:noProof/>
              <w:webHidden/>
            </w:rPr>
          </w:rPrChange>
        </w:rPr>
        <w:fldChar w:fldCharType="begin"/>
      </w:r>
      <w:r w:rsidR="00530869" w:rsidRPr="00776BCE">
        <w:rPr>
          <w:rFonts w:cs="Arial"/>
          <w:noProof/>
          <w:webHidden/>
          <w:sz w:val="14"/>
          <w:szCs w:val="14"/>
          <w:rPrChange w:id="841" w:author="Blue Berry Labs" w:date="2015-08-20T04:06:00Z">
            <w:rPr>
              <w:noProof/>
              <w:webHidden/>
            </w:rPr>
          </w:rPrChange>
        </w:rPr>
        <w:instrText xml:space="preserve"> PAGEREF _Toc406652816 \h </w:instrText>
      </w:r>
      <w:r w:rsidRPr="00776BCE">
        <w:rPr>
          <w:rFonts w:cs="Arial"/>
          <w:noProof/>
          <w:webHidden/>
          <w:sz w:val="14"/>
          <w:szCs w:val="14"/>
          <w:rPrChange w:id="842" w:author="Blue Berry Labs" w:date="2015-08-20T04:06:00Z">
            <w:rPr>
              <w:noProof/>
              <w:webHidden/>
            </w:rPr>
          </w:rPrChange>
        </w:rPr>
      </w:r>
      <w:r w:rsidRPr="00776BCE">
        <w:rPr>
          <w:rFonts w:cs="Arial"/>
          <w:noProof/>
          <w:webHidden/>
          <w:sz w:val="14"/>
          <w:szCs w:val="14"/>
          <w:rPrChange w:id="843" w:author="Blue Berry Labs" w:date="2015-08-20T04:06:00Z">
            <w:rPr>
              <w:noProof/>
              <w:webHidden/>
            </w:rPr>
          </w:rPrChange>
        </w:rPr>
        <w:fldChar w:fldCharType="separate"/>
      </w:r>
      <w:ins w:id="844" w:author="Blue Berry Labs" w:date="2015-08-20T04:07:00Z">
        <w:r w:rsidR="00776BCE">
          <w:rPr>
            <w:rFonts w:cs="Arial"/>
            <w:noProof/>
            <w:webHidden/>
            <w:sz w:val="14"/>
            <w:szCs w:val="14"/>
          </w:rPr>
          <w:t>19</w:t>
        </w:r>
      </w:ins>
      <w:del w:id="845" w:author="Blue Berry Labs" w:date="2015-08-20T04:07:00Z">
        <w:r w:rsidR="00530869" w:rsidRPr="00776BCE" w:rsidDel="00776BCE">
          <w:rPr>
            <w:rFonts w:cs="Arial"/>
            <w:noProof/>
            <w:webHidden/>
            <w:sz w:val="14"/>
            <w:szCs w:val="14"/>
            <w:rPrChange w:id="846" w:author="Blue Berry Labs" w:date="2015-08-20T04:06:00Z">
              <w:rPr>
                <w:noProof/>
                <w:webHidden/>
              </w:rPr>
            </w:rPrChange>
          </w:rPr>
          <w:delText>23</w:delText>
        </w:r>
      </w:del>
      <w:r w:rsidRPr="00776BCE">
        <w:rPr>
          <w:rFonts w:cs="Arial"/>
          <w:noProof/>
          <w:webHidden/>
          <w:sz w:val="14"/>
          <w:szCs w:val="14"/>
          <w:rPrChange w:id="847" w:author="Blue Berry Labs" w:date="2015-08-20T04:06:00Z">
            <w:rPr>
              <w:noProof/>
              <w:webHidden/>
            </w:rPr>
          </w:rPrChange>
        </w:rPr>
        <w:fldChar w:fldCharType="end"/>
      </w:r>
      <w:r w:rsidRPr="00776BCE">
        <w:rPr>
          <w:rFonts w:cs="Arial"/>
          <w:sz w:val="14"/>
          <w:szCs w:val="14"/>
          <w:rPrChange w:id="84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849" w:author="Blue Berry Labs" w:date="2015-08-20T04:06:00Z">
            <w:rPr>
              <w:rFonts w:asciiTheme="minorHAnsi" w:eastAsiaTheme="minorEastAsia" w:hAnsiTheme="minorHAnsi" w:cstheme="minorBidi"/>
              <w:iCs w:val="0"/>
              <w:noProof/>
              <w:color w:val="auto"/>
              <w:szCs w:val="22"/>
            </w:rPr>
          </w:rPrChange>
        </w:rPr>
        <w:pPrChange w:id="850" w:author="Blue Berry Labs" w:date="2015-08-20T04:06:00Z">
          <w:pPr>
            <w:pStyle w:val="TOC3"/>
            <w:tabs>
              <w:tab w:val="right" w:leader="dot" w:pos="8302"/>
            </w:tabs>
          </w:pPr>
        </w:pPrChange>
      </w:pPr>
      <w:r w:rsidRPr="00776BCE">
        <w:rPr>
          <w:rFonts w:cs="Arial"/>
          <w:sz w:val="14"/>
          <w:szCs w:val="14"/>
          <w:rPrChange w:id="851" w:author="Blue Berry Labs" w:date="2015-08-20T04:06:00Z">
            <w:rPr>
              <w:rFonts w:cs="Arial"/>
            </w:rPr>
          </w:rPrChange>
        </w:rPr>
        <w:fldChar w:fldCharType="begin"/>
      </w:r>
      <w:r w:rsidRPr="00776BCE">
        <w:rPr>
          <w:rFonts w:cs="Arial"/>
          <w:sz w:val="14"/>
          <w:szCs w:val="14"/>
          <w:rPrChange w:id="852" w:author="Blue Berry Labs" w:date="2015-08-20T04:06:00Z">
            <w:rPr/>
          </w:rPrChange>
        </w:rPr>
        <w:instrText>HYPERLINK \l "_Toc406652817"</w:instrText>
      </w:r>
      <w:r w:rsidRPr="00776BCE">
        <w:rPr>
          <w:rFonts w:cs="Arial"/>
          <w:sz w:val="14"/>
          <w:szCs w:val="14"/>
          <w:rPrChange w:id="853" w:author="Blue Berry Labs" w:date="2015-08-20T04:06:00Z">
            <w:rPr/>
          </w:rPrChange>
        </w:rPr>
        <w:fldChar w:fldCharType="separate"/>
      </w:r>
      <w:r w:rsidR="00530869" w:rsidRPr="00776BCE">
        <w:rPr>
          <w:rStyle w:val="Hyperlink"/>
          <w:rFonts w:cs="Arial"/>
          <w:noProof/>
          <w:sz w:val="14"/>
          <w:szCs w:val="14"/>
          <w:rPrChange w:id="854" w:author="Blue Berry Labs" w:date="2015-08-20T04:06:00Z">
            <w:rPr>
              <w:rStyle w:val="Hyperlink"/>
              <w:noProof/>
            </w:rPr>
          </w:rPrChange>
        </w:rPr>
        <w:t>Target customers:</w:t>
      </w:r>
      <w:r w:rsidR="00530869" w:rsidRPr="00776BCE">
        <w:rPr>
          <w:rFonts w:cs="Arial"/>
          <w:noProof/>
          <w:webHidden/>
          <w:sz w:val="14"/>
          <w:szCs w:val="14"/>
          <w:rPrChange w:id="855" w:author="Blue Berry Labs" w:date="2015-08-20T04:06:00Z">
            <w:rPr>
              <w:noProof/>
              <w:webHidden/>
            </w:rPr>
          </w:rPrChange>
        </w:rPr>
        <w:tab/>
      </w:r>
      <w:r w:rsidRPr="00776BCE">
        <w:rPr>
          <w:rFonts w:cs="Arial"/>
          <w:noProof/>
          <w:webHidden/>
          <w:sz w:val="14"/>
          <w:szCs w:val="14"/>
          <w:rPrChange w:id="856" w:author="Blue Berry Labs" w:date="2015-08-20T04:06:00Z">
            <w:rPr>
              <w:noProof/>
              <w:webHidden/>
            </w:rPr>
          </w:rPrChange>
        </w:rPr>
        <w:fldChar w:fldCharType="begin"/>
      </w:r>
      <w:r w:rsidR="00530869" w:rsidRPr="00776BCE">
        <w:rPr>
          <w:rFonts w:cs="Arial"/>
          <w:noProof/>
          <w:webHidden/>
          <w:sz w:val="14"/>
          <w:szCs w:val="14"/>
          <w:rPrChange w:id="857" w:author="Blue Berry Labs" w:date="2015-08-20T04:06:00Z">
            <w:rPr>
              <w:noProof/>
              <w:webHidden/>
            </w:rPr>
          </w:rPrChange>
        </w:rPr>
        <w:instrText xml:space="preserve"> PAGEREF _Toc406652817 \h </w:instrText>
      </w:r>
      <w:r w:rsidRPr="00776BCE">
        <w:rPr>
          <w:rFonts w:cs="Arial"/>
          <w:noProof/>
          <w:webHidden/>
          <w:sz w:val="14"/>
          <w:szCs w:val="14"/>
          <w:rPrChange w:id="858" w:author="Blue Berry Labs" w:date="2015-08-20T04:06:00Z">
            <w:rPr>
              <w:noProof/>
              <w:webHidden/>
            </w:rPr>
          </w:rPrChange>
        </w:rPr>
      </w:r>
      <w:r w:rsidRPr="00776BCE">
        <w:rPr>
          <w:rFonts w:cs="Arial"/>
          <w:noProof/>
          <w:webHidden/>
          <w:sz w:val="14"/>
          <w:szCs w:val="14"/>
          <w:rPrChange w:id="859" w:author="Blue Berry Labs" w:date="2015-08-20T04:06:00Z">
            <w:rPr>
              <w:noProof/>
              <w:webHidden/>
            </w:rPr>
          </w:rPrChange>
        </w:rPr>
        <w:fldChar w:fldCharType="separate"/>
      </w:r>
      <w:ins w:id="860" w:author="Blue Berry Labs" w:date="2015-08-20T04:07:00Z">
        <w:r w:rsidR="00776BCE">
          <w:rPr>
            <w:rFonts w:cs="Arial"/>
            <w:noProof/>
            <w:webHidden/>
            <w:sz w:val="14"/>
            <w:szCs w:val="14"/>
          </w:rPr>
          <w:t>19</w:t>
        </w:r>
      </w:ins>
      <w:del w:id="861" w:author="Blue Berry Labs" w:date="2015-08-20T04:07:00Z">
        <w:r w:rsidR="00530869" w:rsidRPr="00776BCE" w:rsidDel="00776BCE">
          <w:rPr>
            <w:rFonts w:cs="Arial"/>
            <w:noProof/>
            <w:webHidden/>
            <w:sz w:val="14"/>
            <w:szCs w:val="14"/>
            <w:rPrChange w:id="862" w:author="Blue Berry Labs" w:date="2015-08-20T04:06:00Z">
              <w:rPr>
                <w:noProof/>
                <w:webHidden/>
              </w:rPr>
            </w:rPrChange>
          </w:rPr>
          <w:delText>23</w:delText>
        </w:r>
      </w:del>
      <w:r w:rsidRPr="00776BCE">
        <w:rPr>
          <w:rFonts w:cs="Arial"/>
          <w:noProof/>
          <w:webHidden/>
          <w:sz w:val="14"/>
          <w:szCs w:val="14"/>
          <w:rPrChange w:id="863" w:author="Blue Berry Labs" w:date="2015-08-20T04:06:00Z">
            <w:rPr>
              <w:noProof/>
              <w:webHidden/>
            </w:rPr>
          </w:rPrChange>
        </w:rPr>
        <w:fldChar w:fldCharType="end"/>
      </w:r>
      <w:r w:rsidRPr="00776BCE">
        <w:rPr>
          <w:rFonts w:cs="Arial"/>
          <w:sz w:val="14"/>
          <w:szCs w:val="14"/>
          <w:rPrChange w:id="864"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865" w:author="Blue Berry Labs" w:date="2015-08-20T04:06:00Z">
            <w:rPr>
              <w:rFonts w:asciiTheme="minorHAnsi" w:eastAsiaTheme="minorEastAsia" w:hAnsiTheme="minorHAnsi" w:cstheme="minorBidi"/>
              <w:iCs w:val="0"/>
              <w:noProof/>
              <w:color w:val="auto"/>
              <w:szCs w:val="22"/>
            </w:rPr>
          </w:rPrChange>
        </w:rPr>
        <w:pPrChange w:id="866" w:author="Blue Berry Labs" w:date="2015-08-20T04:06:00Z">
          <w:pPr>
            <w:pStyle w:val="TOC3"/>
            <w:tabs>
              <w:tab w:val="right" w:leader="dot" w:pos="8302"/>
            </w:tabs>
          </w:pPr>
        </w:pPrChange>
      </w:pPr>
      <w:r w:rsidRPr="00776BCE">
        <w:rPr>
          <w:rFonts w:cs="Arial"/>
          <w:sz w:val="14"/>
          <w:szCs w:val="14"/>
          <w:rPrChange w:id="867" w:author="Blue Berry Labs" w:date="2015-08-20T04:06:00Z">
            <w:rPr>
              <w:rFonts w:cs="Arial"/>
            </w:rPr>
          </w:rPrChange>
        </w:rPr>
        <w:fldChar w:fldCharType="begin"/>
      </w:r>
      <w:r w:rsidRPr="00776BCE">
        <w:rPr>
          <w:rFonts w:cs="Arial"/>
          <w:sz w:val="14"/>
          <w:szCs w:val="14"/>
          <w:rPrChange w:id="868" w:author="Blue Berry Labs" w:date="2015-08-20T04:06:00Z">
            <w:rPr/>
          </w:rPrChange>
        </w:rPr>
        <w:instrText>HYPERLINK \l "_Toc406652818"</w:instrText>
      </w:r>
      <w:r w:rsidRPr="00776BCE">
        <w:rPr>
          <w:rFonts w:cs="Arial"/>
          <w:sz w:val="14"/>
          <w:szCs w:val="14"/>
          <w:rPrChange w:id="869" w:author="Blue Berry Labs" w:date="2015-08-20T04:06:00Z">
            <w:rPr/>
          </w:rPrChange>
        </w:rPr>
        <w:fldChar w:fldCharType="separate"/>
      </w:r>
      <w:r w:rsidR="00530869" w:rsidRPr="00776BCE">
        <w:rPr>
          <w:rStyle w:val="Hyperlink"/>
          <w:rFonts w:cs="Arial"/>
          <w:noProof/>
          <w:sz w:val="14"/>
          <w:szCs w:val="14"/>
          <w:rPrChange w:id="870" w:author="Blue Berry Labs" w:date="2015-08-20T04:06:00Z">
            <w:rPr>
              <w:rStyle w:val="Hyperlink"/>
              <w:noProof/>
            </w:rPr>
          </w:rPrChange>
        </w:rPr>
        <w:t>Customer profile:</w:t>
      </w:r>
      <w:r w:rsidR="00530869" w:rsidRPr="00776BCE">
        <w:rPr>
          <w:rFonts w:cs="Arial"/>
          <w:noProof/>
          <w:webHidden/>
          <w:sz w:val="14"/>
          <w:szCs w:val="14"/>
          <w:rPrChange w:id="871" w:author="Blue Berry Labs" w:date="2015-08-20T04:06:00Z">
            <w:rPr>
              <w:noProof/>
              <w:webHidden/>
            </w:rPr>
          </w:rPrChange>
        </w:rPr>
        <w:tab/>
      </w:r>
      <w:r w:rsidRPr="00776BCE">
        <w:rPr>
          <w:rFonts w:cs="Arial"/>
          <w:noProof/>
          <w:webHidden/>
          <w:sz w:val="14"/>
          <w:szCs w:val="14"/>
          <w:rPrChange w:id="872" w:author="Blue Berry Labs" w:date="2015-08-20T04:06:00Z">
            <w:rPr>
              <w:noProof/>
              <w:webHidden/>
            </w:rPr>
          </w:rPrChange>
        </w:rPr>
        <w:fldChar w:fldCharType="begin"/>
      </w:r>
      <w:r w:rsidR="00530869" w:rsidRPr="00776BCE">
        <w:rPr>
          <w:rFonts w:cs="Arial"/>
          <w:noProof/>
          <w:webHidden/>
          <w:sz w:val="14"/>
          <w:szCs w:val="14"/>
          <w:rPrChange w:id="873" w:author="Blue Berry Labs" w:date="2015-08-20T04:06:00Z">
            <w:rPr>
              <w:noProof/>
              <w:webHidden/>
            </w:rPr>
          </w:rPrChange>
        </w:rPr>
        <w:instrText xml:space="preserve"> PAGEREF _Toc406652818 \h </w:instrText>
      </w:r>
      <w:r w:rsidRPr="00776BCE">
        <w:rPr>
          <w:rFonts w:cs="Arial"/>
          <w:noProof/>
          <w:webHidden/>
          <w:sz w:val="14"/>
          <w:szCs w:val="14"/>
          <w:rPrChange w:id="874" w:author="Blue Berry Labs" w:date="2015-08-20T04:06:00Z">
            <w:rPr>
              <w:noProof/>
              <w:webHidden/>
            </w:rPr>
          </w:rPrChange>
        </w:rPr>
      </w:r>
      <w:r w:rsidRPr="00776BCE">
        <w:rPr>
          <w:rFonts w:cs="Arial"/>
          <w:noProof/>
          <w:webHidden/>
          <w:sz w:val="14"/>
          <w:szCs w:val="14"/>
          <w:rPrChange w:id="875" w:author="Blue Berry Labs" w:date="2015-08-20T04:06:00Z">
            <w:rPr>
              <w:noProof/>
              <w:webHidden/>
            </w:rPr>
          </w:rPrChange>
        </w:rPr>
        <w:fldChar w:fldCharType="separate"/>
      </w:r>
      <w:ins w:id="876" w:author="Blue Berry Labs" w:date="2015-08-20T04:07:00Z">
        <w:r w:rsidR="00776BCE">
          <w:rPr>
            <w:rFonts w:cs="Arial"/>
            <w:noProof/>
            <w:webHidden/>
            <w:sz w:val="14"/>
            <w:szCs w:val="14"/>
          </w:rPr>
          <w:t>19</w:t>
        </w:r>
      </w:ins>
      <w:del w:id="877" w:author="Blue Berry Labs" w:date="2015-08-20T04:07:00Z">
        <w:r w:rsidR="00530869" w:rsidRPr="00776BCE" w:rsidDel="00776BCE">
          <w:rPr>
            <w:rFonts w:cs="Arial"/>
            <w:noProof/>
            <w:webHidden/>
            <w:sz w:val="14"/>
            <w:szCs w:val="14"/>
            <w:rPrChange w:id="878" w:author="Blue Berry Labs" w:date="2015-08-20T04:06:00Z">
              <w:rPr>
                <w:noProof/>
                <w:webHidden/>
              </w:rPr>
            </w:rPrChange>
          </w:rPr>
          <w:delText>24</w:delText>
        </w:r>
      </w:del>
      <w:r w:rsidRPr="00776BCE">
        <w:rPr>
          <w:rFonts w:cs="Arial"/>
          <w:noProof/>
          <w:webHidden/>
          <w:sz w:val="14"/>
          <w:szCs w:val="14"/>
          <w:rPrChange w:id="879" w:author="Blue Berry Labs" w:date="2015-08-20T04:06:00Z">
            <w:rPr>
              <w:noProof/>
              <w:webHidden/>
            </w:rPr>
          </w:rPrChange>
        </w:rPr>
        <w:fldChar w:fldCharType="end"/>
      </w:r>
      <w:r w:rsidRPr="00776BCE">
        <w:rPr>
          <w:rFonts w:cs="Arial"/>
          <w:sz w:val="14"/>
          <w:szCs w:val="14"/>
          <w:rPrChange w:id="88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881" w:author="Blue Berry Labs" w:date="2015-08-20T04:06:00Z">
            <w:rPr>
              <w:rFonts w:asciiTheme="minorHAnsi" w:eastAsiaTheme="minorEastAsia" w:hAnsiTheme="minorHAnsi" w:cstheme="minorBidi"/>
              <w:bCs w:val="0"/>
              <w:iCs w:val="0"/>
              <w:noProof/>
              <w:color w:val="auto"/>
            </w:rPr>
          </w:rPrChange>
        </w:rPr>
        <w:pPrChange w:id="882" w:author="Blue Berry Labs" w:date="2015-08-20T04:06:00Z">
          <w:pPr>
            <w:pStyle w:val="TOC2"/>
            <w:tabs>
              <w:tab w:val="right" w:leader="dot" w:pos="8302"/>
            </w:tabs>
          </w:pPr>
        </w:pPrChange>
      </w:pPr>
      <w:r w:rsidRPr="00776BCE">
        <w:rPr>
          <w:rFonts w:cs="Arial"/>
          <w:sz w:val="14"/>
          <w:szCs w:val="14"/>
          <w:rPrChange w:id="883" w:author="Blue Berry Labs" w:date="2015-08-20T04:06:00Z">
            <w:rPr>
              <w:rFonts w:cs="Arial"/>
            </w:rPr>
          </w:rPrChange>
        </w:rPr>
        <w:fldChar w:fldCharType="begin"/>
      </w:r>
      <w:r w:rsidRPr="00776BCE">
        <w:rPr>
          <w:rFonts w:cs="Arial"/>
          <w:sz w:val="14"/>
          <w:szCs w:val="14"/>
          <w:rPrChange w:id="884" w:author="Blue Berry Labs" w:date="2015-08-20T04:06:00Z">
            <w:rPr/>
          </w:rPrChange>
        </w:rPr>
        <w:instrText>HYPERLINK \l "_Toc406652819"</w:instrText>
      </w:r>
      <w:r w:rsidRPr="00776BCE">
        <w:rPr>
          <w:rFonts w:cs="Arial"/>
          <w:sz w:val="14"/>
          <w:szCs w:val="14"/>
          <w:rPrChange w:id="885" w:author="Blue Berry Labs" w:date="2015-08-20T04:06:00Z">
            <w:rPr/>
          </w:rPrChange>
        </w:rPr>
        <w:fldChar w:fldCharType="separate"/>
      </w:r>
      <w:r w:rsidR="00530869" w:rsidRPr="00776BCE">
        <w:rPr>
          <w:rStyle w:val="Hyperlink"/>
          <w:rFonts w:cs="Arial"/>
          <w:noProof/>
          <w:sz w:val="14"/>
          <w:szCs w:val="14"/>
          <w:rPrChange w:id="886" w:author="Blue Berry Labs" w:date="2015-08-20T04:06:00Z">
            <w:rPr>
              <w:rStyle w:val="Hyperlink"/>
              <w:noProof/>
            </w:rPr>
          </w:rPrChange>
        </w:rPr>
        <w:t>Your Competitors</w:t>
      </w:r>
      <w:r w:rsidR="00530869" w:rsidRPr="00776BCE">
        <w:rPr>
          <w:rFonts w:cs="Arial"/>
          <w:noProof/>
          <w:webHidden/>
          <w:sz w:val="14"/>
          <w:szCs w:val="14"/>
          <w:rPrChange w:id="887" w:author="Blue Berry Labs" w:date="2015-08-20T04:06:00Z">
            <w:rPr>
              <w:noProof/>
              <w:webHidden/>
            </w:rPr>
          </w:rPrChange>
        </w:rPr>
        <w:tab/>
      </w:r>
      <w:r w:rsidRPr="00776BCE">
        <w:rPr>
          <w:rFonts w:cs="Arial"/>
          <w:noProof/>
          <w:webHidden/>
          <w:sz w:val="14"/>
          <w:szCs w:val="14"/>
          <w:rPrChange w:id="888" w:author="Blue Berry Labs" w:date="2015-08-20T04:06:00Z">
            <w:rPr>
              <w:noProof/>
              <w:webHidden/>
            </w:rPr>
          </w:rPrChange>
        </w:rPr>
        <w:fldChar w:fldCharType="begin"/>
      </w:r>
      <w:r w:rsidR="00530869" w:rsidRPr="00776BCE">
        <w:rPr>
          <w:rFonts w:cs="Arial"/>
          <w:noProof/>
          <w:webHidden/>
          <w:sz w:val="14"/>
          <w:szCs w:val="14"/>
          <w:rPrChange w:id="889" w:author="Blue Berry Labs" w:date="2015-08-20T04:06:00Z">
            <w:rPr>
              <w:noProof/>
              <w:webHidden/>
            </w:rPr>
          </w:rPrChange>
        </w:rPr>
        <w:instrText xml:space="preserve"> PAGEREF _Toc406652819 \h </w:instrText>
      </w:r>
      <w:r w:rsidRPr="00776BCE">
        <w:rPr>
          <w:rFonts w:cs="Arial"/>
          <w:noProof/>
          <w:webHidden/>
          <w:sz w:val="14"/>
          <w:szCs w:val="14"/>
          <w:rPrChange w:id="890" w:author="Blue Berry Labs" w:date="2015-08-20T04:06:00Z">
            <w:rPr>
              <w:noProof/>
              <w:webHidden/>
            </w:rPr>
          </w:rPrChange>
        </w:rPr>
      </w:r>
      <w:r w:rsidRPr="00776BCE">
        <w:rPr>
          <w:rFonts w:cs="Arial"/>
          <w:noProof/>
          <w:webHidden/>
          <w:sz w:val="14"/>
          <w:szCs w:val="14"/>
          <w:rPrChange w:id="891" w:author="Blue Berry Labs" w:date="2015-08-20T04:06:00Z">
            <w:rPr>
              <w:noProof/>
              <w:webHidden/>
            </w:rPr>
          </w:rPrChange>
        </w:rPr>
        <w:fldChar w:fldCharType="separate"/>
      </w:r>
      <w:ins w:id="892" w:author="Blue Berry Labs" w:date="2015-08-20T04:07:00Z">
        <w:r w:rsidR="00776BCE">
          <w:rPr>
            <w:rFonts w:cs="Arial"/>
            <w:noProof/>
            <w:webHidden/>
            <w:sz w:val="14"/>
            <w:szCs w:val="14"/>
          </w:rPr>
          <w:t>20</w:t>
        </w:r>
      </w:ins>
      <w:del w:id="893" w:author="Blue Berry Labs" w:date="2015-08-20T04:07:00Z">
        <w:r w:rsidR="00530869" w:rsidRPr="00776BCE" w:rsidDel="00776BCE">
          <w:rPr>
            <w:rFonts w:cs="Arial"/>
            <w:noProof/>
            <w:webHidden/>
            <w:sz w:val="14"/>
            <w:szCs w:val="14"/>
            <w:rPrChange w:id="894" w:author="Blue Berry Labs" w:date="2015-08-20T04:06:00Z">
              <w:rPr>
                <w:noProof/>
                <w:webHidden/>
              </w:rPr>
            </w:rPrChange>
          </w:rPr>
          <w:delText>25</w:delText>
        </w:r>
      </w:del>
      <w:r w:rsidRPr="00776BCE">
        <w:rPr>
          <w:rFonts w:cs="Arial"/>
          <w:noProof/>
          <w:webHidden/>
          <w:sz w:val="14"/>
          <w:szCs w:val="14"/>
          <w:rPrChange w:id="895" w:author="Blue Berry Labs" w:date="2015-08-20T04:06:00Z">
            <w:rPr>
              <w:noProof/>
              <w:webHidden/>
            </w:rPr>
          </w:rPrChange>
        </w:rPr>
        <w:fldChar w:fldCharType="end"/>
      </w:r>
      <w:r w:rsidRPr="00776BCE">
        <w:rPr>
          <w:rFonts w:cs="Arial"/>
          <w:sz w:val="14"/>
          <w:szCs w:val="14"/>
          <w:rPrChange w:id="89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897" w:author="Blue Berry Labs" w:date="2015-08-20T04:06:00Z">
            <w:rPr>
              <w:rFonts w:asciiTheme="minorHAnsi" w:eastAsiaTheme="minorEastAsia" w:hAnsiTheme="minorHAnsi" w:cstheme="minorBidi"/>
              <w:iCs w:val="0"/>
              <w:noProof/>
              <w:color w:val="auto"/>
              <w:szCs w:val="22"/>
            </w:rPr>
          </w:rPrChange>
        </w:rPr>
        <w:pPrChange w:id="898" w:author="Blue Berry Labs" w:date="2015-08-20T04:06:00Z">
          <w:pPr>
            <w:pStyle w:val="TOC3"/>
            <w:tabs>
              <w:tab w:val="right" w:leader="dot" w:pos="8302"/>
            </w:tabs>
          </w:pPr>
        </w:pPrChange>
      </w:pPr>
      <w:r w:rsidRPr="00776BCE">
        <w:rPr>
          <w:rFonts w:cs="Arial"/>
          <w:sz w:val="14"/>
          <w:szCs w:val="14"/>
          <w:rPrChange w:id="899" w:author="Blue Berry Labs" w:date="2015-08-20T04:06:00Z">
            <w:rPr>
              <w:rFonts w:cs="Arial"/>
            </w:rPr>
          </w:rPrChange>
        </w:rPr>
        <w:fldChar w:fldCharType="begin"/>
      </w:r>
      <w:r w:rsidRPr="00776BCE">
        <w:rPr>
          <w:rFonts w:cs="Arial"/>
          <w:sz w:val="14"/>
          <w:szCs w:val="14"/>
          <w:rPrChange w:id="900" w:author="Blue Berry Labs" w:date="2015-08-20T04:06:00Z">
            <w:rPr/>
          </w:rPrChange>
        </w:rPr>
        <w:instrText>HYPERLINK \l "_Toc406652820"</w:instrText>
      </w:r>
      <w:r w:rsidRPr="00776BCE">
        <w:rPr>
          <w:rFonts w:cs="Arial"/>
          <w:sz w:val="14"/>
          <w:szCs w:val="14"/>
          <w:rPrChange w:id="901" w:author="Blue Berry Labs" w:date="2015-08-20T04:06:00Z">
            <w:rPr/>
          </w:rPrChange>
        </w:rPr>
        <w:fldChar w:fldCharType="separate"/>
      </w:r>
      <w:r w:rsidR="00530869" w:rsidRPr="00776BCE">
        <w:rPr>
          <w:rStyle w:val="Hyperlink"/>
          <w:rFonts w:cs="Arial"/>
          <w:noProof/>
          <w:sz w:val="14"/>
          <w:szCs w:val="14"/>
          <w:rPrChange w:id="902" w:author="Blue Berry Labs" w:date="2015-08-20T04:06:00Z">
            <w:rPr>
              <w:rStyle w:val="Hyperlink"/>
              <w:noProof/>
            </w:rPr>
          </w:rPrChange>
        </w:rPr>
        <w:t>Competitor analysis:</w:t>
      </w:r>
      <w:r w:rsidR="00530869" w:rsidRPr="00776BCE">
        <w:rPr>
          <w:rFonts w:cs="Arial"/>
          <w:noProof/>
          <w:webHidden/>
          <w:sz w:val="14"/>
          <w:szCs w:val="14"/>
          <w:rPrChange w:id="903" w:author="Blue Berry Labs" w:date="2015-08-20T04:06:00Z">
            <w:rPr>
              <w:noProof/>
              <w:webHidden/>
            </w:rPr>
          </w:rPrChange>
        </w:rPr>
        <w:tab/>
      </w:r>
      <w:r w:rsidRPr="00776BCE">
        <w:rPr>
          <w:rFonts w:cs="Arial"/>
          <w:noProof/>
          <w:webHidden/>
          <w:sz w:val="14"/>
          <w:szCs w:val="14"/>
          <w:rPrChange w:id="904" w:author="Blue Berry Labs" w:date="2015-08-20T04:06:00Z">
            <w:rPr>
              <w:noProof/>
              <w:webHidden/>
            </w:rPr>
          </w:rPrChange>
        </w:rPr>
        <w:fldChar w:fldCharType="begin"/>
      </w:r>
      <w:r w:rsidR="00530869" w:rsidRPr="00776BCE">
        <w:rPr>
          <w:rFonts w:cs="Arial"/>
          <w:noProof/>
          <w:webHidden/>
          <w:sz w:val="14"/>
          <w:szCs w:val="14"/>
          <w:rPrChange w:id="905" w:author="Blue Berry Labs" w:date="2015-08-20T04:06:00Z">
            <w:rPr>
              <w:noProof/>
              <w:webHidden/>
            </w:rPr>
          </w:rPrChange>
        </w:rPr>
        <w:instrText xml:space="preserve"> PAGEREF _Toc406652820 \h </w:instrText>
      </w:r>
      <w:r w:rsidRPr="00776BCE">
        <w:rPr>
          <w:rFonts w:cs="Arial"/>
          <w:noProof/>
          <w:webHidden/>
          <w:sz w:val="14"/>
          <w:szCs w:val="14"/>
          <w:rPrChange w:id="906" w:author="Blue Berry Labs" w:date="2015-08-20T04:06:00Z">
            <w:rPr>
              <w:noProof/>
              <w:webHidden/>
            </w:rPr>
          </w:rPrChange>
        </w:rPr>
      </w:r>
      <w:r w:rsidRPr="00776BCE">
        <w:rPr>
          <w:rFonts w:cs="Arial"/>
          <w:noProof/>
          <w:webHidden/>
          <w:sz w:val="14"/>
          <w:szCs w:val="14"/>
          <w:rPrChange w:id="907" w:author="Blue Berry Labs" w:date="2015-08-20T04:06:00Z">
            <w:rPr>
              <w:noProof/>
              <w:webHidden/>
            </w:rPr>
          </w:rPrChange>
        </w:rPr>
        <w:fldChar w:fldCharType="separate"/>
      </w:r>
      <w:ins w:id="908" w:author="Blue Berry Labs" w:date="2015-08-20T04:07:00Z">
        <w:r w:rsidR="00776BCE">
          <w:rPr>
            <w:rFonts w:cs="Arial"/>
            <w:noProof/>
            <w:webHidden/>
            <w:sz w:val="14"/>
            <w:szCs w:val="14"/>
          </w:rPr>
          <w:t>20</w:t>
        </w:r>
      </w:ins>
      <w:del w:id="909" w:author="Blue Berry Labs" w:date="2015-08-20T04:07:00Z">
        <w:r w:rsidR="00530869" w:rsidRPr="00776BCE" w:rsidDel="00776BCE">
          <w:rPr>
            <w:rFonts w:cs="Arial"/>
            <w:noProof/>
            <w:webHidden/>
            <w:sz w:val="14"/>
            <w:szCs w:val="14"/>
            <w:rPrChange w:id="910" w:author="Blue Berry Labs" w:date="2015-08-20T04:06:00Z">
              <w:rPr>
                <w:noProof/>
                <w:webHidden/>
              </w:rPr>
            </w:rPrChange>
          </w:rPr>
          <w:delText>25</w:delText>
        </w:r>
      </w:del>
      <w:r w:rsidRPr="00776BCE">
        <w:rPr>
          <w:rFonts w:cs="Arial"/>
          <w:noProof/>
          <w:webHidden/>
          <w:sz w:val="14"/>
          <w:szCs w:val="14"/>
          <w:rPrChange w:id="911" w:author="Blue Berry Labs" w:date="2015-08-20T04:06:00Z">
            <w:rPr>
              <w:noProof/>
              <w:webHidden/>
            </w:rPr>
          </w:rPrChange>
        </w:rPr>
        <w:fldChar w:fldCharType="end"/>
      </w:r>
      <w:r w:rsidRPr="00776BCE">
        <w:rPr>
          <w:rFonts w:cs="Arial"/>
          <w:sz w:val="14"/>
          <w:szCs w:val="14"/>
          <w:rPrChange w:id="912"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913" w:author="Blue Berry Labs" w:date="2015-08-20T04:06:00Z">
            <w:rPr>
              <w:rFonts w:asciiTheme="minorHAnsi" w:eastAsiaTheme="minorEastAsia" w:hAnsiTheme="minorHAnsi" w:cstheme="minorBidi"/>
              <w:iCs w:val="0"/>
              <w:noProof/>
              <w:color w:val="auto"/>
              <w:szCs w:val="22"/>
            </w:rPr>
          </w:rPrChange>
        </w:rPr>
        <w:pPrChange w:id="914" w:author="Blue Berry Labs" w:date="2015-08-20T04:06:00Z">
          <w:pPr>
            <w:pStyle w:val="TOC3"/>
            <w:tabs>
              <w:tab w:val="right" w:leader="dot" w:pos="8302"/>
            </w:tabs>
          </w:pPr>
        </w:pPrChange>
      </w:pPr>
      <w:r w:rsidRPr="00776BCE">
        <w:rPr>
          <w:rFonts w:cs="Arial"/>
          <w:sz w:val="14"/>
          <w:szCs w:val="14"/>
          <w:rPrChange w:id="915" w:author="Blue Berry Labs" w:date="2015-08-20T04:06:00Z">
            <w:rPr>
              <w:rFonts w:cs="Arial"/>
            </w:rPr>
          </w:rPrChange>
        </w:rPr>
        <w:fldChar w:fldCharType="begin"/>
      </w:r>
      <w:r w:rsidRPr="00776BCE">
        <w:rPr>
          <w:rFonts w:cs="Arial"/>
          <w:sz w:val="14"/>
          <w:szCs w:val="14"/>
          <w:rPrChange w:id="916" w:author="Blue Berry Labs" w:date="2015-08-20T04:06:00Z">
            <w:rPr/>
          </w:rPrChange>
        </w:rPr>
        <w:instrText>HYPERLINK \l "_Toc406652821"</w:instrText>
      </w:r>
      <w:r w:rsidRPr="00776BCE">
        <w:rPr>
          <w:rFonts w:cs="Arial"/>
          <w:sz w:val="14"/>
          <w:szCs w:val="14"/>
          <w:rPrChange w:id="917" w:author="Blue Berry Labs" w:date="2015-08-20T04:06:00Z">
            <w:rPr/>
          </w:rPrChange>
        </w:rPr>
        <w:fldChar w:fldCharType="separate"/>
      </w:r>
      <w:r w:rsidR="00530869" w:rsidRPr="00776BCE">
        <w:rPr>
          <w:rStyle w:val="Hyperlink"/>
          <w:rFonts w:cs="Arial"/>
          <w:noProof/>
          <w:sz w:val="14"/>
          <w:szCs w:val="14"/>
          <w:rPrChange w:id="918" w:author="Blue Berry Labs" w:date="2015-08-20T04:06:00Z">
            <w:rPr>
              <w:rStyle w:val="Hyperlink"/>
              <w:noProof/>
            </w:rPr>
          </w:rPrChange>
        </w:rPr>
        <w:t>Competitor profile:</w:t>
      </w:r>
      <w:r w:rsidR="00530869" w:rsidRPr="00776BCE">
        <w:rPr>
          <w:rFonts w:cs="Arial"/>
          <w:noProof/>
          <w:webHidden/>
          <w:sz w:val="14"/>
          <w:szCs w:val="14"/>
          <w:rPrChange w:id="919" w:author="Blue Berry Labs" w:date="2015-08-20T04:06:00Z">
            <w:rPr>
              <w:noProof/>
              <w:webHidden/>
            </w:rPr>
          </w:rPrChange>
        </w:rPr>
        <w:tab/>
      </w:r>
      <w:r w:rsidRPr="00776BCE">
        <w:rPr>
          <w:rFonts w:cs="Arial"/>
          <w:noProof/>
          <w:webHidden/>
          <w:sz w:val="14"/>
          <w:szCs w:val="14"/>
          <w:rPrChange w:id="920" w:author="Blue Berry Labs" w:date="2015-08-20T04:06:00Z">
            <w:rPr>
              <w:noProof/>
              <w:webHidden/>
            </w:rPr>
          </w:rPrChange>
        </w:rPr>
        <w:fldChar w:fldCharType="begin"/>
      </w:r>
      <w:r w:rsidR="00530869" w:rsidRPr="00776BCE">
        <w:rPr>
          <w:rFonts w:cs="Arial"/>
          <w:noProof/>
          <w:webHidden/>
          <w:sz w:val="14"/>
          <w:szCs w:val="14"/>
          <w:rPrChange w:id="921" w:author="Blue Berry Labs" w:date="2015-08-20T04:06:00Z">
            <w:rPr>
              <w:noProof/>
              <w:webHidden/>
            </w:rPr>
          </w:rPrChange>
        </w:rPr>
        <w:instrText xml:space="preserve"> PAGEREF _Toc406652821 \h </w:instrText>
      </w:r>
      <w:r w:rsidRPr="00776BCE">
        <w:rPr>
          <w:rFonts w:cs="Arial"/>
          <w:noProof/>
          <w:webHidden/>
          <w:sz w:val="14"/>
          <w:szCs w:val="14"/>
          <w:rPrChange w:id="922" w:author="Blue Berry Labs" w:date="2015-08-20T04:06:00Z">
            <w:rPr>
              <w:noProof/>
              <w:webHidden/>
            </w:rPr>
          </w:rPrChange>
        </w:rPr>
      </w:r>
      <w:r w:rsidRPr="00776BCE">
        <w:rPr>
          <w:rFonts w:cs="Arial"/>
          <w:noProof/>
          <w:webHidden/>
          <w:sz w:val="14"/>
          <w:szCs w:val="14"/>
          <w:rPrChange w:id="923" w:author="Blue Berry Labs" w:date="2015-08-20T04:06:00Z">
            <w:rPr>
              <w:noProof/>
              <w:webHidden/>
            </w:rPr>
          </w:rPrChange>
        </w:rPr>
        <w:fldChar w:fldCharType="separate"/>
      </w:r>
      <w:ins w:id="924" w:author="Blue Berry Labs" w:date="2015-08-20T04:07:00Z">
        <w:r w:rsidR="00776BCE">
          <w:rPr>
            <w:rFonts w:cs="Arial"/>
            <w:noProof/>
            <w:webHidden/>
            <w:sz w:val="14"/>
            <w:szCs w:val="14"/>
          </w:rPr>
          <w:t>20</w:t>
        </w:r>
      </w:ins>
      <w:del w:id="925" w:author="Blue Berry Labs" w:date="2015-08-20T04:07:00Z">
        <w:r w:rsidR="00530869" w:rsidRPr="00776BCE" w:rsidDel="00776BCE">
          <w:rPr>
            <w:rFonts w:cs="Arial"/>
            <w:noProof/>
            <w:webHidden/>
            <w:sz w:val="14"/>
            <w:szCs w:val="14"/>
            <w:rPrChange w:id="926" w:author="Blue Berry Labs" w:date="2015-08-20T04:06:00Z">
              <w:rPr>
                <w:noProof/>
                <w:webHidden/>
              </w:rPr>
            </w:rPrChange>
          </w:rPr>
          <w:delText>26</w:delText>
        </w:r>
      </w:del>
      <w:r w:rsidRPr="00776BCE">
        <w:rPr>
          <w:rFonts w:cs="Arial"/>
          <w:noProof/>
          <w:webHidden/>
          <w:sz w:val="14"/>
          <w:szCs w:val="14"/>
          <w:rPrChange w:id="927" w:author="Blue Berry Labs" w:date="2015-08-20T04:06:00Z">
            <w:rPr>
              <w:noProof/>
              <w:webHidden/>
            </w:rPr>
          </w:rPrChange>
        </w:rPr>
        <w:fldChar w:fldCharType="end"/>
      </w:r>
      <w:r w:rsidRPr="00776BCE">
        <w:rPr>
          <w:rFonts w:cs="Arial"/>
          <w:sz w:val="14"/>
          <w:szCs w:val="14"/>
          <w:rPrChange w:id="928"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929" w:author="Blue Berry Labs" w:date="2015-08-20T04:06:00Z">
            <w:rPr>
              <w:rFonts w:asciiTheme="minorHAnsi" w:eastAsiaTheme="minorEastAsia" w:hAnsiTheme="minorHAnsi" w:cstheme="minorBidi"/>
              <w:bCs w:val="0"/>
              <w:iCs w:val="0"/>
              <w:noProof/>
              <w:color w:val="auto"/>
            </w:rPr>
          </w:rPrChange>
        </w:rPr>
        <w:pPrChange w:id="930" w:author="Blue Berry Labs" w:date="2015-08-20T04:06:00Z">
          <w:pPr>
            <w:pStyle w:val="TOC2"/>
            <w:tabs>
              <w:tab w:val="right" w:leader="dot" w:pos="8302"/>
            </w:tabs>
          </w:pPr>
        </w:pPrChange>
      </w:pPr>
      <w:r w:rsidRPr="00776BCE">
        <w:rPr>
          <w:rFonts w:cs="Arial"/>
          <w:sz w:val="14"/>
          <w:szCs w:val="14"/>
          <w:rPrChange w:id="931" w:author="Blue Berry Labs" w:date="2015-08-20T04:06:00Z">
            <w:rPr>
              <w:rFonts w:cs="Arial"/>
            </w:rPr>
          </w:rPrChange>
        </w:rPr>
        <w:fldChar w:fldCharType="begin"/>
      </w:r>
      <w:r w:rsidRPr="00776BCE">
        <w:rPr>
          <w:rFonts w:cs="Arial"/>
          <w:sz w:val="14"/>
          <w:szCs w:val="14"/>
          <w:rPrChange w:id="932" w:author="Blue Berry Labs" w:date="2015-08-20T04:06:00Z">
            <w:rPr/>
          </w:rPrChange>
        </w:rPr>
        <w:instrText>HYPERLINK \l "_Toc406652822"</w:instrText>
      </w:r>
      <w:r w:rsidRPr="00776BCE">
        <w:rPr>
          <w:rFonts w:cs="Arial"/>
          <w:sz w:val="14"/>
          <w:szCs w:val="14"/>
          <w:rPrChange w:id="933" w:author="Blue Berry Labs" w:date="2015-08-20T04:06:00Z">
            <w:rPr/>
          </w:rPrChange>
        </w:rPr>
        <w:fldChar w:fldCharType="separate"/>
      </w:r>
      <w:r w:rsidR="00530869" w:rsidRPr="00776BCE">
        <w:rPr>
          <w:rStyle w:val="Hyperlink"/>
          <w:rFonts w:cs="Arial"/>
          <w:noProof/>
          <w:sz w:val="14"/>
          <w:szCs w:val="14"/>
          <w:rPrChange w:id="934" w:author="Blue Berry Labs" w:date="2015-08-20T04:06:00Z">
            <w:rPr>
              <w:rStyle w:val="Hyperlink"/>
              <w:noProof/>
            </w:rPr>
          </w:rPrChange>
        </w:rPr>
        <w:t>Your Marketing</w:t>
      </w:r>
      <w:r w:rsidR="00530869" w:rsidRPr="00776BCE">
        <w:rPr>
          <w:rFonts w:cs="Arial"/>
          <w:noProof/>
          <w:webHidden/>
          <w:sz w:val="14"/>
          <w:szCs w:val="14"/>
          <w:rPrChange w:id="935" w:author="Blue Berry Labs" w:date="2015-08-20T04:06:00Z">
            <w:rPr>
              <w:noProof/>
              <w:webHidden/>
            </w:rPr>
          </w:rPrChange>
        </w:rPr>
        <w:tab/>
      </w:r>
      <w:r w:rsidRPr="00776BCE">
        <w:rPr>
          <w:rFonts w:cs="Arial"/>
          <w:noProof/>
          <w:webHidden/>
          <w:sz w:val="14"/>
          <w:szCs w:val="14"/>
          <w:rPrChange w:id="936" w:author="Blue Berry Labs" w:date="2015-08-20T04:06:00Z">
            <w:rPr>
              <w:noProof/>
              <w:webHidden/>
            </w:rPr>
          </w:rPrChange>
        </w:rPr>
        <w:fldChar w:fldCharType="begin"/>
      </w:r>
      <w:r w:rsidR="00530869" w:rsidRPr="00776BCE">
        <w:rPr>
          <w:rFonts w:cs="Arial"/>
          <w:noProof/>
          <w:webHidden/>
          <w:sz w:val="14"/>
          <w:szCs w:val="14"/>
          <w:rPrChange w:id="937" w:author="Blue Berry Labs" w:date="2015-08-20T04:06:00Z">
            <w:rPr>
              <w:noProof/>
              <w:webHidden/>
            </w:rPr>
          </w:rPrChange>
        </w:rPr>
        <w:instrText xml:space="preserve"> PAGEREF _Toc406652822 \h </w:instrText>
      </w:r>
      <w:r w:rsidRPr="00776BCE">
        <w:rPr>
          <w:rFonts w:cs="Arial"/>
          <w:noProof/>
          <w:webHidden/>
          <w:sz w:val="14"/>
          <w:szCs w:val="14"/>
          <w:rPrChange w:id="938" w:author="Blue Berry Labs" w:date="2015-08-20T04:06:00Z">
            <w:rPr>
              <w:noProof/>
              <w:webHidden/>
            </w:rPr>
          </w:rPrChange>
        </w:rPr>
      </w:r>
      <w:r w:rsidRPr="00776BCE">
        <w:rPr>
          <w:rFonts w:cs="Arial"/>
          <w:noProof/>
          <w:webHidden/>
          <w:sz w:val="14"/>
          <w:szCs w:val="14"/>
          <w:rPrChange w:id="939" w:author="Blue Berry Labs" w:date="2015-08-20T04:06:00Z">
            <w:rPr>
              <w:noProof/>
              <w:webHidden/>
            </w:rPr>
          </w:rPrChange>
        </w:rPr>
        <w:fldChar w:fldCharType="separate"/>
      </w:r>
      <w:ins w:id="940" w:author="Blue Berry Labs" w:date="2015-08-20T04:07:00Z">
        <w:r w:rsidR="00776BCE">
          <w:rPr>
            <w:rFonts w:cs="Arial"/>
            <w:noProof/>
            <w:webHidden/>
            <w:sz w:val="14"/>
            <w:szCs w:val="14"/>
          </w:rPr>
          <w:t>21</w:t>
        </w:r>
      </w:ins>
      <w:del w:id="941" w:author="Blue Berry Labs" w:date="2015-08-20T04:07:00Z">
        <w:r w:rsidR="00530869" w:rsidRPr="00776BCE" w:rsidDel="00776BCE">
          <w:rPr>
            <w:rFonts w:cs="Arial"/>
            <w:noProof/>
            <w:webHidden/>
            <w:sz w:val="14"/>
            <w:szCs w:val="14"/>
            <w:rPrChange w:id="942" w:author="Blue Berry Labs" w:date="2015-08-20T04:06:00Z">
              <w:rPr>
                <w:noProof/>
                <w:webHidden/>
              </w:rPr>
            </w:rPrChange>
          </w:rPr>
          <w:delText>27</w:delText>
        </w:r>
      </w:del>
      <w:r w:rsidRPr="00776BCE">
        <w:rPr>
          <w:rFonts w:cs="Arial"/>
          <w:noProof/>
          <w:webHidden/>
          <w:sz w:val="14"/>
          <w:szCs w:val="14"/>
          <w:rPrChange w:id="943" w:author="Blue Berry Labs" w:date="2015-08-20T04:06:00Z">
            <w:rPr>
              <w:noProof/>
              <w:webHidden/>
            </w:rPr>
          </w:rPrChange>
        </w:rPr>
        <w:fldChar w:fldCharType="end"/>
      </w:r>
      <w:r w:rsidRPr="00776BCE">
        <w:rPr>
          <w:rFonts w:cs="Arial"/>
          <w:sz w:val="14"/>
          <w:szCs w:val="14"/>
          <w:rPrChange w:id="94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945" w:author="Blue Berry Labs" w:date="2015-08-20T04:06:00Z">
            <w:rPr>
              <w:rFonts w:asciiTheme="minorHAnsi" w:eastAsiaTheme="minorEastAsia" w:hAnsiTheme="minorHAnsi" w:cstheme="minorBidi"/>
              <w:bCs w:val="0"/>
              <w:iCs w:val="0"/>
              <w:noProof/>
              <w:color w:val="auto"/>
            </w:rPr>
          </w:rPrChange>
        </w:rPr>
        <w:pPrChange w:id="946" w:author="Blue Berry Labs" w:date="2015-08-20T04:06:00Z">
          <w:pPr>
            <w:pStyle w:val="TOC2"/>
            <w:tabs>
              <w:tab w:val="right" w:leader="dot" w:pos="8302"/>
            </w:tabs>
          </w:pPr>
        </w:pPrChange>
      </w:pPr>
      <w:r w:rsidRPr="00776BCE">
        <w:rPr>
          <w:rFonts w:cs="Arial"/>
          <w:sz w:val="14"/>
          <w:szCs w:val="14"/>
          <w:rPrChange w:id="947" w:author="Blue Berry Labs" w:date="2015-08-20T04:06:00Z">
            <w:rPr>
              <w:rFonts w:cs="Arial"/>
            </w:rPr>
          </w:rPrChange>
        </w:rPr>
        <w:fldChar w:fldCharType="begin"/>
      </w:r>
      <w:r w:rsidRPr="00776BCE">
        <w:rPr>
          <w:rFonts w:cs="Arial"/>
          <w:sz w:val="14"/>
          <w:szCs w:val="14"/>
          <w:rPrChange w:id="948" w:author="Blue Berry Labs" w:date="2015-08-20T04:06:00Z">
            <w:rPr/>
          </w:rPrChange>
        </w:rPr>
        <w:instrText>HYPERLINK \l "_Toc406652823"</w:instrText>
      </w:r>
      <w:r w:rsidRPr="00776BCE">
        <w:rPr>
          <w:rFonts w:cs="Arial"/>
          <w:sz w:val="14"/>
          <w:szCs w:val="14"/>
          <w:rPrChange w:id="949" w:author="Blue Berry Labs" w:date="2015-08-20T04:06:00Z">
            <w:rPr/>
          </w:rPrChange>
        </w:rPr>
        <w:fldChar w:fldCharType="separate"/>
      </w:r>
      <w:r w:rsidR="00530869" w:rsidRPr="00776BCE">
        <w:rPr>
          <w:rStyle w:val="Hyperlink"/>
          <w:rFonts w:cs="Arial"/>
          <w:noProof/>
          <w:sz w:val="14"/>
          <w:szCs w:val="14"/>
          <w:rPrChange w:id="950" w:author="Blue Berry Labs" w:date="2015-08-20T04:06:00Z">
            <w:rPr>
              <w:rStyle w:val="Hyperlink"/>
              <w:noProof/>
            </w:rPr>
          </w:rPrChange>
        </w:rPr>
        <w:t>Marketing Strategy:</w:t>
      </w:r>
      <w:r w:rsidR="00530869" w:rsidRPr="00776BCE">
        <w:rPr>
          <w:rFonts w:cs="Arial"/>
          <w:noProof/>
          <w:webHidden/>
          <w:sz w:val="14"/>
          <w:szCs w:val="14"/>
          <w:rPrChange w:id="951" w:author="Blue Berry Labs" w:date="2015-08-20T04:06:00Z">
            <w:rPr>
              <w:noProof/>
              <w:webHidden/>
            </w:rPr>
          </w:rPrChange>
        </w:rPr>
        <w:tab/>
      </w:r>
      <w:r w:rsidRPr="00776BCE">
        <w:rPr>
          <w:rFonts w:cs="Arial"/>
          <w:noProof/>
          <w:webHidden/>
          <w:sz w:val="14"/>
          <w:szCs w:val="14"/>
          <w:rPrChange w:id="952" w:author="Blue Berry Labs" w:date="2015-08-20T04:06:00Z">
            <w:rPr>
              <w:noProof/>
              <w:webHidden/>
            </w:rPr>
          </w:rPrChange>
        </w:rPr>
        <w:fldChar w:fldCharType="begin"/>
      </w:r>
      <w:r w:rsidR="00530869" w:rsidRPr="00776BCE">
        <w:rPr>
          <w:rFonts w:cs="Arial"/>
          <w:noProof/>
          <w:webHidden/>
          <w:sz w:val="14"/>
          <w:szCs w:val="14"/>
          <w:rPrChange w:id="953" w:author="Blue Berry Labs" w:date="2015-08-20T04:06:00Z">
            <w:rPr>
              <w:noProof/>
              <w:webHidden/>
            </w:rPr>
          </w:rPrChange>
        </w:rPr>
        <w:instrText xml:space="preserve"> PAGEREF _Toc406652823 \h </w:instrText>
      </w:r>
      <w:r w:rsidRPr="00776BCE">
        <w:rPr>
          <w:rFonts w:cs="Arial"/>
          <w:noProof/>
          <w:webHidden/>
          <w:sz w:val="14"/>
          <w:szCs w:val="14"/>
          <w:rPrChange w:id="954" w:author="Blue Berry Labs" w:date="2015-08-20T04:06:00Z">
            <w:rPr>
              <w:noProof/>
              <w:webHidden/>
            </w:rPr>
          </w:rPrChange>
        </w:rPr>
      </w:r>
      <w:r w:rsidRPr="00776BCE">
        <w:rPr>
          <w:rFonts w:cs="Arial"/>
          <w:noProof/>
          <w:webHidden/>
          <w:sz w:val="14"/>
          <w:szCs w:val="14"/>
          <w:rPrChange w:id="955" w:author="Blue Berry Labs" w:date="2015-08-20T04:06:00Z">
            <w:rPr>
              <w:noProof/>
              <w:webHidden/>
            </w:rPr>
          </w:rPrChange>
        </w:rPr>
        <w:fldChar w:fldCharType="separate"/>
      </w:r>
      <w:ins w:id="956" w:author="Blue Berry Labs" w:date="2015-08-20T04:07:00Z">
        <w:r w:rsidR="00776BCE">
          <w:rPr>
            <w:rFonts w:cs="Arial"/>
            <w:noProof/>
            <w:webHidden/>
            <w:sz w:val="14"/>
            <w:szCs w:val="14"/>
          </w:rPr>
          <w:t>22</w:t>
        </w:r>
      </w:ins>
      <w:del w:id="957" w:author="Blue Berry Labs" w:date="2015-08-20T04:07:00Z">
        <w:r w:rsidR="00530869" w:rsidRPr="00776BCE" w:rsidDel="00776BCE">
          <w:rPr>
            <w:rFonts w:cs="Arial"/>
            <w:noProof/>
            <w:webHidden/>
            <w:sz w:val="14"/>
            <w:szCs w:val="14"/>
            <w:rPrChange w:id="958" w:author="Blue Berry Labs" w:date="2015-08-20T04:06:00Z">
              <w:rPr>
                <w:noProof/>
                <w:webHidden/>
              </w:rPr>
            </w:rPrChange>
          </w:rPr>
          <w:delText>29</w:delText>
        </w:r>
      </w:del>
      <w:r w:rsidRPr="00776BCE">
        <w:rPr>
          <w:rFonts w:cs="Arial"/>
          <w:noProof/>
          <w:webHidden/>
          <w:sz w:val="14"/>
          <w:szCs w:val="14"/>
          <w:rPrChange w:id="959" w:author="Blue Berry Labs" w:date="2015-08-20T04:06:00Z">
            <w:rPr>
              <w:noProof/>
              <w:webHidden/>
            </w:rPr>
          </w:rPrChange>
        </w:rPr>
        <w:fldChar w:fldCharType="end"/>
      </w:r>
      <w:r w:rsidRPr="00776BCE">
        <w:rPr>
          <w:rFonts w:cs="Arial"/>
          <w:sz w:val="14"/>
          <w:szCs w:val="14"/>
          <w:rPrChange w:id="96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961" w:author="Blue Berry Labs" w:date="2015-08-20T04:06:00Z">
            <w:rPr>
              <w:rFonts w:asciiTheme="minorHAnsi" w:eastAsiaTheme="minorEastAsia" w:hAnsiTheme="minorHAnsi" w:cstheme="minorBidi"/>
              <w:bCs w:val="0"/>
              <w:iCs w:val="0"/>
              <w:noProof/>
              <w:color w:val="auto"/>
            </w:rPr>
          </w:rPrChange>
        </w:rPr>
        <w:pPrChange w:id="962" w:author="Blue Berry Labs" w:date="2015-08-20T04:06:00Z">
          <w:pPr>
            <w:pStyle w:val="TOC2"/>
            <w:tabs>
              <w:tab w:val="right" w:leader="dot" w:pos="8302"/>
            </w:tabs>
          </w:pPr>
        </w:pPrChange>
      </w:pPr>
      <w:r w:rsidRPr="00776BCE">
        <w:rPr>
          <w:rFonts w:cs="Arial"/>
          <w:sz w:val="14"/>
          <w:szCs w:val="14"/>
          <w:rPrChange w:id="963" w:author="Blue Berry Labs" w:date="2015-08-20T04:06:00Z">
            <w:rPr>
              <w:rFonts w:cs="Arial"/>
            </w:rPr>
          </w:rPrChange>
        </w:rPr>
        <w:fldChar w:fldCharType="begin"/>
      </w:r>
      <w:r w:rsidRPr="00776BCE">
        <w:rPr>
          <w:rFonts w:cs="Arial"/>
          <w:sz w:val="14"/>
          <w:szCs w:val="14"/>
          <w:rPrChange w:id="964" w:author="Blue Berry Labs" w:date="2015-08-20T04:06:00Z">
            <w:rPr/>
          </w:rPrChange>
        </w:rPr>
        <w:instrText>HYPERLINK \l "_Toc406652824"</w:instrText>
      </w:r>
      <w:r w:rsidRPr="00776BCE">
        <w:rPr>
          <w:rFonts w:cs="Arial"/>
          <w:sz w:val="14"/>
          <w:szCs w:val="14"/>
          <w:rPrChange w:id="965" w:author="Blue Berry Labs" w:date="2015-08-20T04:06:00Z">
            <w:rPr/>
          </w:rPrChange>
        </w:rPr>
        <w:fldChar w:fldCharType="separate"/>
      </w:r>
      <w:r w:rsidR="00530869" w:rsidRPr="00776BCE">
        <w:rPr>
          <w:rStyle w:val="Hyperlink"/>
          <w:rFonts w:cs="Arial"/>
          <w:noProof/>
          <w:sz w:val="14"/>
          <w:szCs w:val="14"/>
          <w:rPrChange w:id="966" w:author="Blue Berry Labs" w:date="2015-08-20T04:06:00Z">
            <w:rPr>
              <w:rStyle w:val="Hyperlink"/>
              <w:noProof/>
            </w:rPr>
          </w:rPrChange>
        </w:rPr>
        <w:t>Your PRODUCT or service</w:t>
      </w:r>
      <w:r w:rsidR="00530869" w:rsidRPr="00776BCE">
        <w:rPr>
          <w:rFonts w:cs="Arial"/>
          <w:noProof/>
          <w:webHidden/>
          <w:sz w:val="14"/>
          <w:szCs w:val="14"/>
          <w:rPrChange w:id="967" w:author="Blue Berry Labs" w:date="2015-08-20T04:06:00Z">
            <w:rPr>
              <w:noProof/>
              <w:webHidden/>
            </w:rPr>
          </w:rPrChange>
        </w:rPr>
        <w:tab/>
      </w:r>
      <w:r w:rsidRPr="00776BCE">
        <w:rPr>
          <w:rFonts w:cs="Arial"/>
          <w:noProof/>
          <w:webHidden/>
          <w:sz w:val="14"/>
          <w:szCs w:val="14"/>
          <w:rPrChange w:id="968" w:author="Blue Berry Labs" w:date="2015-08-20T04:06:00Z">
            <w:rPr>
              <w:noProof/>
              <w:webHidden/>
            </w:rPr>
          </w:rPrChange>
        </w:rPr>
        <w:fldChar w:fldCharType="begin"/>
      </w:r>
      <w:r w:rsidR="00530869" w:rsidRPr="00776BCE">
        <w:rPr>
          <w:rFonts w:cs="Arial"/>
          <w:noProof/>
          <w:webHidden/>
          <w:sz w:val="14"/>
          <w:szCs w:val="14"/>
          <w:rPrChange w:id="969" w:author="Blue Berry Labs" w:date="2015-08-20T04:06:00Z">
            <w:rPr>
              <w:noProof/>
              <w:webHidden/>
            </w:rPr>
          </w:rPrChange>
        </w:rPr>
        <w:instrText xml:space="preserve"> PAGEREF _Toc406652824 \h </w:instrText>
      </w:r>
      <w:r w:rsidRPr="00776BCE">
        <w:rPr>
          <w:rFonts w:cs="Arial"/>
          <w:noProof/>
          <w:webHidden/>
          <w:sz w:val="14"/>
          <w:szCs w:val="14"/>
          <w:rPrChange w:id="970" w:author="Blue Berry Labs" w:date="2015-08-20T04:06:00Z">
            <w:rPr>
              <w:noProof/>
              <w:webHidden/>
            </w:rPr>
          </w:rPrChange>
        </w:rPr>
      </w:r>
      <w:r w:rsidRPr="00776BCE">
        <w:rPr>
          <w:rFonts w:cs="Arial"/>
          <w:noProof/>
          <w:webHidden/>
          <w:sz w:val="14"/>
          <w:szCs w:val="14"/>
          <w:rPrChange w:id="971" w:author="Blue Berry Labs" w:date="2015-08-20T04:06:00Z">
            <w:rPr>
              <w:noProof/>
              <w:webHidden/>
            </w:rPr>
          </w:rPrChange>
        </w:rPr>
        <w:fldChar w:fldCharType="separate"/>
      </w:r>
      <w:ins w:id="972" w:author="Blue Berry Labs" w:date="2015-08-20T04:07:00Z">
        <w:r w:rsidR="00776BCE">
          <w:rPr>
            <w:rFonts w:cs="Arial"/>
            <w:noProof/>
            <w:webHidden/>
            <w:sz w:val="14"/>
            <w:szCs w:val="14"/>
          </w:rPr>
          <w:t>23</w:t>
        </w:r>
      </w:ins>
      <w:del w:id="973" w:author="Blue Berry Labs" w:date="2015-08-20T04:07:00Z">
        <w:r w:rsidR="00530869" w:rsidRPr="00776BCE" w:rsidDel="00776BCE">
          <w:rPr>
            <w:rFonts w:cs="Arial"/>
            <w:noProof/>
            <w:webHidden/>
            <w:sz w:val="14"/>
            <w:szCs w:val="14"/>
            <w:rPrChange w:id="974" w:author="Blue Berry Labs" w:date="2015-08-20T04:06:00Z">
              <w:rPr>
                <w:noProof/>
                <w:webHidden/>
              </w:rPr>
            </w:rPrChange>
          </w:rPr>
          <w:delText>30</w:delText>
        </w:r>
      </w:del>
      <w:r w:rsidRPr="00776BCE">
        <w:rPr>
          <w:rFonts w:cs="Arial"/>
          <w:noProof/>
          <w:webHidden/>
          <w:sz w:val="14"/>
          <w:szCs w:val="14"/>
          <w:rPrChange w:id="975" w:author="Blue Berry Labs" w:date="2015-08-20T04:06:00Z">
            <w:rPr>
              <w:noProof/>
              <w:webHidden/>
            </w:rPr>
          </w:rPrChange>
        </w:rPr>
        <w:fldChar w:fldCharType="end"/>
      </w:r>
      <w:r w:rsidRPr="00776BCE">
        <w:rPr>
          <w:rFonts w:cs="Arial"/>
          <w:sz w:val="14"/>
          <w:szCs w:val="14"/>
          <w:rPrChange w:id="97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977" w:author="Blue Berry Labs" w:date="2015-08-20T04:06:00Z">
            <w:rPr>
              <w:rFonts w:asciiTheme="minorHAnsi" w:eastAsiaTheme="minorEastAsia" w:hAnsiTheme="minorHAnsi" w:cstheme="minorBidi"/>
              <w:bCs w:val="0"/>
              <w:iCs w:val="0"/>
              <w:noProof/>
              <w:color w:val="auto"/>
            </w:rPr>
          </w:rPrChange>
        </w:rPr>
        <w:pPrChange w:id="978" w:author="Blue Berry Labs" w:date="2015-08-20T04:06:00Z">
          <w:pPr>
            <w:pStyle w:val="TOC2"/>
            <w:tabs>
              <w:tab w:val="right" w:leader="dot" w:pos="8302"/>
            </w:tabs>
          </w:pPr>
        </w:pPrChange>
      </w:pPr>
      <w:r w:rsidRPr="00776BCE">
        <w:rPr>
          <w:rFonts w:cs="Arial"/>
          <w:sz w:val="14"/>
          <w:szCs w:val="14"/>
          <w:rPrChange w:id="979" w:author="Blue Berry Labs" w:date="2015-08-20T04:06:00Z">
            <w:rPr>
              <w:rFonts w:cs="Arial"/>
            </w:rPr>
          </w:rPrChange>
        </w:rPr>
        <w:fldChar w:fldCharType="begin"/>
      </w:r>
      <w:r w:rsidRPr="00776BCE">
        <w:rPr>
          <w:rFonts w:cs="Arial"/>
          <w:sz w:val="14"/>
          <w:szCs w:val="14"/>
          <w:rPrChange w:id="980" w:author="Blue Berry Labs" w:date="2015-08-20T04:06:00Z">
            <w:rPr/>
          </w:rPrChange>
        </w:rPr>
        <w:instrText>HYPERLINK \l "_Toc406652825"</w:instrText>
      </w:r>
      <w:r w:rsidRPr="00776BCE">
        <w:rPr>
          <w:rFonts w:cs="Arial"/>
          <w:sz w:val="14"/>
          <w:szCs w:val="14"/>
          <w:rPrChange w:id="981" w:author="Blue Berry Labs" w:date="2015-08-20T04:06:00Z">
            <w:rPr/>
          </w:rPrChange>
        </w:rPr>
        <w:fldChar w:fldCharType="separate"/>
      </w:r>
      <w:r w:rsidR="00530869" w:rsidRPr="00776BCE">
        <w:rPr>
          <w:rStyle w:val="Hyperlink"/>
          <w:rFonts w:cs="Arial"/>
          <w:noProof/>
          <w:sz w:val="14"/>
          <w:szCs w:val="14"/>
          <w:rPrChange w:id="982" w:author="Blue Berry Labs" w:date="2015-08-20T04:06:00Z">
            <w:rPr>
              <w:rStyle w:val="Hyperlink"/>
              <w:noProof/>
            </w:rPr>
          </w:rPrChange>
        </w:rPr>
        <w:t>The PRICING of your product or service</w:t>
      </w:r>
      <w:r w:rsidR="00530869" w:rsidRPr="00776BCE">
        <w:rPr>
          <w:rFonts w:cs="Arial"/>
          <w:noProof/>
          <w:webHidden/>
          <w:sz w:val="14"/>
          <w:szCs w:val="14"/>
          <w:rPrChange w:id="983" w:author="Blue Berry Labs" w:date="2015-08-20T04:06:00Z">
            <w:rPr>
              <w:noProof/>
              <w:webHidden/>
            </w:rPr>
          </w:rPrChange>
        </w:rPr>
        <w:tab/>
      </w:r>
      <w:r w:rsidRPr="00776BCE">
        <w:rPr>
          <w:rFonts w:cs="Arial"/>
          <w:noProof/>
          <w:webHidden/>
          <w:sz w:val="14"/>
          <w:szCs w:val="14"/>
          <w:rPrChange w:id="984" w:author="Blue Berry Labs" w:date="2015-08-20T04:06:00Z">
            <w:rPr>
              <w:noProof/>
              <w:webHidden/>
            </w:rPr>
          </w:rPrChange>
        </w:rPr>
        <w:fldChar w:fldCharType="begin"/>
      </w:r>
      <w:r w:rsidR="00530869" w:rsidRPr="00776BCE">
        <w:rPr>
          <w:rFonts w:cs="Arial"/>
          <w:noProof/>
          <w:webHidden/>
          <w:sz w:val="14"/>
          <w:szCs w:val="14"/>
          <w:rPrChange w:id="985" w:author="Blue Berry Labs" w:date="2015-08-20T04:06:00Z">
            <w:rPr>
              <w:noProof/>
              <w:webHidden/>
            </w:rPr>
          </w:rPrChange>
        </w:rPr>
        <w:instrText xml:space="preserve"> PAGEREF _Toc406652825 \h </w:instrText>
      </w:r>
      <w:r w:rsidRPr="00776BCE">
        <w:rPr>
          <w:rFonts w:cs="Arial"/>
          <w:noProof/>
          <w:webHidden/>
          <w:sz w:val="14"/>
          <w:szCs w:val="14"/>
          <w:rPrChange w:id="986" w:author="Blue Berry Labs" w:date="2015-08-20T04:06:00Z">
            <w:rPr>
              <w:noProof/>
              <w:webHidden/>
            </w:rPr>
          </w:rPrChange>
        </w:rPr>
      </w:r>
      <w:r w:rsidRPr="00776BCE">
        <w:rPr>
          <w:rFonts w:cs="Arial"/>
          <w:noProof/>
          <w:webHidden/>
          <w:sz w:val="14"/>
          <w:szCs w:val="14"/>
          <w:rPrChange w:id="987" w:author="Blue Berry Labs" w:date="2015-08-20T04:06:00Z">
            <w:rPr>
              <w:noProof/>
              <w:webHidden/>
            </w:rPr>
          </w:rPrChange>
        </w:rPr>
        <w:fldChar w:fldCharType="separate"/>
      </w:r>
      <w:ins w:id="988" w:author="Blue Berry Labs" w:date="2015-08-20T04:07:00Z">
        <w:r w:rsidR="00776BCE">
          <w:rPr>
            <w:rFonts w:cs="Arial"/>
            <w:noProof/>
            <w:webHidden/>
            <w:sz w:val="14"/>
            <w:szCs w:val="14"/>
          </w:rPr>
          <w:t>24</w:t>
        </w:r>
      </w:ins>
      <w:del w:id="989" w:author="Blue Berry Labs" w:date="2015-08-20T04:07:00Z">
        <w:r w:rsidR="00530869" w:rsidRPr="00776BCE" w:rsidDel="00776BCE">
          <w:rPr>
            <w:rFonts w:cs="Arial"/>
            <w:noProof/>
            <w:webHidden/>
            <w:sz w:val="14"/>
            <w:szCs w:val="14"/>
            <w:rPrChange w:id="990" w:author="Blue Berry Labs" w:date="2015-08-20T04:06:00Z">
              <w:rPr>
                <w:noProof/>
                <w:webHidden/>
              </w:rPr>
            </w:rPrChange>
          </w:rPr>
          <w:delText>32</w:delText>
        </w:r>
      </w:del>
      <w:r w:rsidRPr="00776BCE">
        <w:rPr>
          <w:rFonts w:cs="Arial"/>
          <w:noProof/>
          <w:webHidden/>
          <w:sz w:val="14"/>
          <w:szCs w:val="14"/>
          <w:rPrChange w:id="991" w:author="Blue Berry Labs" w:date="2015-08-20T04:06:00Z">
            <w:rPr>
              <w:noProof/>
              <w:webHidden/>
            </w:rPr>
          </w:rPrChange>
        </w:rPr>
        <w:fldChar w:fldCharType="end"/>
      </w:r>
      <w:r w:rsidRPr="00776BCE">
        <w:rPr>
          <w:rFonts w:cs="Arial"/>
          <w:sz w:val="14"/>
          <w:szCs w:val="14"/>
          <w:rPrChange w:id="992"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993" w:author="Blue Berry Labs" w:date="2015-08-20T04:06:00Z">
            <w:rPr>
              <w:rFonts w:asciiTheme="minorHAnsi" w:eastAsiaTheme="minorEastAsia" w:hAnsiTheme="minorHAnsi" w:cstheme="minorBidi"/>
              <w:bCs w:val="0"/>
              <w:iCs w:val="0"/>
              <w:noProof/>
              <w:color w:val="auto"/>
            </w:rPr>
          </w:rPrChange>
        </w:rPr>
        <w:pPrChange w:id="994" w:author="Blue Berry Labs" w:date="2015-08-20T04:06:00Z">
          <w:pPr>
            <w:pStyle w:val="TOC2"/>
            <w:tabs>
              <w:tab w:val="right" w:leader="dot" w:pos="8302"/>
            </w:tabs>
          </w:pPr>
        </w:pPrChange>
      </w:pPr>
      <w:r w:rsidRPr="00776BCE">
        <w:rPr>
          <w:rFonts w:cs="Arial"/>
          <w:sz w:val="14"/>
          <w:szCs w:val="14"/>
          <w:rPrChange w:id="995" w:author="Blue Berry Labs" w:date="2015-08-20T04:06:00Z">
            <w:rPr>
              <w:rFonts w:cs="Arial"/>
            </w:rPr>
          </w:rPrChange>
        </w:rPr>
        <w:fldChar w:fldCharType="begin"/>
      </w:r>
      <w:r w:rsidRPr="00776BCE">
        <w:rPr>
          <w:rFonts w:cs="Arial"/>
          <w:sz w:val="14"/>
          <w:szCs w:val="14"/>
          <w:rPrChange w:id="996" w:author="Blue Berry Labs" w:date="2015-08-20T04:06:00Z">
            <w:rPr/>
          </w:rPrChange>
        </w:rPr>
        <w:instrText>HYPERLINK \l "_Toc406652826"</w:instrText>
      </w:r>
      <w:r w:rsidRPr="00776BCE">
        <w:rPr>
          <w:rFonts w:cs="Arial"/>
          <w:sz w:val="14"/>
          <w:szCs w:val="14"/>
          <w:rPrChange w:id="997" w:author="Blue Berry Labs" w:date="2015-08-20T04:06:00Z">
            <w:rPr/>
          </w:rPrChange>
        </w:rPr>
        <w:fldChar w:fldCharType="separate"/>
      </w:r>
      <w:r w:rsidR="00530869" w:rsidRPr="00776BCE">
        <w:rPr>
          <w:rStyle w:val="Hyperlink"/>
          <w:rFonts w:cs="Arial"/>
          <w:noProof/>
          <w:sz w:val="14"/>
          <w:szCs w:val="14"/>
          <w:rPrChange w:id="998" w:author="Blue Berry Labs" w:date="2015-08-20T04:06:00Z">
            <w:rPr>
              <w:rStyle w:val="Hyperlink"/>
              <w:noProof/>
            </w:rPr>
          </w:rPrChange>
        </w:rPr>
        <w:t>Your POSITION (Place) in the marketplace</w:t>
      </w:r>
      <w:r w:rsidR="00530869" w:rsidRPr="00776BCE">
        <w:rPr>
          <w:rFonts w:cs="Arial"/>
          <w:noProof/>
          <w:webHidden/>
          <w:sz w:val="14"/>
          <w:szCs w:val="14"/>
          <w:rPrChange w:id="999" w:author="Blue Berry Labs" w:date="2015-08-20T04:06:00Z">
            <w:rPr>
              <w:noProof/>
              <w:webHidden/>
            </w:rPr>
          </w:rPrChange>
        </w:rPr>
        <w:tab/>
      </w:r>
      <w:r w:rsidRPr="00776BCE">
        <w:rPr>
          <w:rFonts w:cs="Arial"/>
          <w:noProof/>
          <w:webHidden/>
          <w:sz w:val="14"/>
          <w:szCs w:val="14"/>
          <w:rPrChange w:id="1000" w:author="Blue Berry Labs" w:date="2015-08-20T04:06:00Z">
            <w:rPr>
              <w:noProof/>
              <w:webHidden/>
            </w:rPr>
          </w:rPrChange>
        </w:rPr>
        <w:fldChar w:fldCharType="begin"/>
      </w:r>
      <w:r w:rsidR="00530869" w:rsidRPr="00776BCE">
        <w:rPr>
          <w:rFonts w:cs="Arial"/>
          <w:noProof/>
          <w:webHidden/>
          <w:sz w:val="14"/>
          <w:szCs w:val="14"/>
          <w:rPrChange w:id="1001" w:author="Blue Berry Labs" w:date="2015-08-20T04:06:00Z">
            <w:rPr>
              <w:noProof/>
              <w:webHidden/>
            </w:rPr>
          </w:rPrChange>
        </w:rPr>
        <w:instrText xml:space="preserve"> PAGEREF _Toc406652826 \h </w:instrText>
      </w:r>
      <w:r w:rsidRPr="00776BCE">
        <w:rPr>
          <w:rFonts w:cs="Arial"/>
          <w:noProof/>
          <w:webHidden/>
          <w:sz w:val="14"/>
          <w:szCs w:val="14"/>
          <w:rPrChange w:id="1002" w:author="Blue Berry Labs" w:date="2015-08-20T04:06:00Z">
            <w:rPr>
              <w:noProof/>
              <w:webHidden/>
            </w:rPr>
          </w:rPrChange>
        </w:rPr>
      </w:r>
      <w:r w:rsidRPr="00776BCE">
        <w:rPr>
          <w:rFonts w:cs="Arial"/>
          <w:noProof/>
          <w:webHidden/>
          <w:sz w:val="14"/>
          <w:szCs w:val="14"/>
          <w:rPrChange w:id="1003" w:author="Blue Berry Labs" w:date="2015-08-20T04:06:00Z">
            <w:rPr>
              <w:noProof/>
              <w:webHidden/>
            </w:rPr>
          </w:rPrChange>
        </w:rPr>
        <w:fldChar w:fldCharType="separate"/>
      </w:r>
      <w:ins w:id="1004" w:author="Blue Berry Labs" w:date="2015-08-20T04:07:00Z">
        <w:r w:rsidR="00776BCE">
          <w:rPr>
            <w:rFonts w:cs="Arial"/>
            <w:noProof/>
            <w:webHidden/>
            <w:sz w:val="14"/>
            <w:szCs w:val="14"/>
          </w:rPr>
          <w:t>25</w:t>
        </w:r>
      </w:ins>
      <w:del w:id="1005" w:author="Blue Berry Labs" w:date="2015-08-20T04:07:00Z">
        <w:r w:rsidR="00530869" w:rsidRPr="00776BCE" w:rsidDel="00776BCE">
          <w:rPr>
            <w:rFonts w:cs="Arial"/>
            <w:noProof/>
            <w:webHidden/>
            <w:sz w:val="14"/>
            <w:szCs w:val="14"/>
            <w:rPrChange w:id="1006" w:author="Blue Berry Labs" w:date="2015-08-20T04:06:00Z">
              <w:rPr>
                <w:noProof/>
                <w:webHidden/>
              </w:rPr>
            </w:rPrChange>
          </w:rPr>
          <w:delText>34</w:delText>
        </w:r>
      </w:del>
      <w:r w:rsidRPr="00776BCE">
        <w:rPr>
          <w:rFonts w:cs="Arial"/>
          <w:noProof/>
          <w:webHidden/>
          <w:sz w:val="14"/>
          <w:szCs w:val="14"/>
          <w:rPrChange w:id="1007" w:author="Blue Berry Labs" w:date="2015-08-20T04:06:00Z">
            <w:rPr>
              <w:noProof/>
              <w:webHidden/>
            </w:rPr>
          </w:rPrChange>
        </w:rPr>
        <w:fldChar w:fldCharType="end"/>
      </w:r>
      <w:r w:rsidRPr="00776BCE">
        <w:rPr>
          <w:rFonts w:cs="Arial"/>
          <w:sz w:val="14"/>
          <w:szCs w:val="14"/>
          <w:rPrChange w:id="100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1009" w:author="Blue Berry Labs" w:date="2015-08-20T04:06:00Z">
            <w:rPr>
              <w:rFonts w:asciiTheme="minorHAnsi" w:eastAsiaTheme="minorEastAsia" w:hAnsiTheme="minorHAnsi" w:cstheme="minorBidi"/>
              <w:iCs w:val="0"/>
              <w:noProof/>
              <w:color w:val="auto"/>
              <w:szCs w:val="22"/>
            </w:rPr>
          </w:rPrChange>
        </w:rPr>
        <w:pPrChange w:id="1010" w:author="Blue Berry Labs" w:date="2015-08-20T04:06:00Z">
          <w:pPr>
            <w:pStyle w:val="TOC3"/>
            <w:tabs>
              <w:tab w:val="right" w:leader="dot" w:pos="8302"/>
            </w:tabs>
          </w:pPr>
        </w:pPrChange>
      </w:pPr>
      <w:r w:rsidRPr="00776BCE">
        <w:rPr>
          <w:rFonts w:cs="Arial"/>
          <w:sz w:val="14"/>
          <w:szCs w:val="14"/>
          <w:rPrChange w:id="1011" w:author="Blue Berry Labs" w:date="2015-08-20T04:06:00Z">
            <w:rPr>
              <w:rFonts w:cs="Arial"/>
            </w:rPr>
          </w:rPrChange>
        </w:rPr>
        <w:fldChar w:fldCharType="begin"/>
      </w:r>
      <w:r w:rsidRPr="00776BCE">
        <w:rPr>
          <w:rFonts w:cs="Arial"/>
          <w:sz w:val="14"/>
          <w:szCs w:val="14"/>
          <w:rPrChange w:id="1012" w:author="Blue Berry Labs" w:date="2015-08-20T04:06:00Z">
            <w:rPr/>
          </w:rPrChange>
        </w:rPr>
        <w:instrText>HYPERLINK \l "_Toc406652827"</w:instrText>
      </w:r>
      <w:r w:rsidRPr="00776BCE">
        <w:rPr>
          <w:rFonts w:cs="Arial"/>
          <w:sz w:val="14"/>
          <w:szCs w:val="14"/>
          <w:rPrChange w:id="1013" w:author="Blue Berry Labs" w:date="2015-08-20T04:06:00Z">
            <w:rPr/>
          </w:rPrChange>
        </w:rPr>
        <w:fldChar w:fldCharType="separate"/>
      </w:r>
      <w:r w:rsidR="00530869" w:rsidRPr="00776BCE">
        <w:rPr>
          <w:rStyle w:val="Hyperlink"/>
          <w:rFonts w:cs="Arial"/>
          <w:noProof/>
          <w:sz w:val="14"/>
          <w:szCs w:val="14"/>
          <w:rPrChange w:id="1014" w:author="Blue Berry Labs" w:date="2015-08-20T04:06:00Z">
            <w:rPr>
              <w:rStyle w:val="Hyperlink"/>
              <w:noProof/>
            </w:rPr>
          </w:rPrChange>
        </w:rPr>
        <w:t>Sales and distribution channels</w:t>
      </w:r>
      <w:r w:rsidR="00530869" w:rsidRPr="00776BCE">
        <w:rPr>
          <w:rFonts w:cs="Arial"/>
          <w:noProof/>
          <w:webHidden/>
          <w:sz w:val="14"/>
          <w:szCs w:val="14"/>
          <w:rPrChange w:id="1015" w:author="Blue Berry Labs" w:date="2015-08-20T04:06:00Z">
            <w:rPr>
              <w:noProof/>
              <w:webHidden/>
            </w:rPr>
          </w:rPrChange>
        </w:rPr>
        <w:tab/>
      </w:r>
      <w:r w:rsidRPr="00776BCE">
        <w:rPr>
          <w:rFonts w:cs="Arial"/>
          <w:noProof/>
          <w:webHidden/>
          <w:sz w:val="14"/>
          <w:szCs w:val="14"/>
          <w:rPrChange w:id="1016" w:author="Blue Berry Labs" w:date="2015-08-20T04:06:00Z">
            <w:rPr>
              <w:noProof/>
              <w:webHidden/>
            </w:rPr>
          </w:rPrChange>
        </w:rPr>
        <w:fldChar w:fldCharType="begin"/>
      </w:r>
      <w:r w:rsidR="00530869" w:rsidRPr="00776BCE">
        <w:rPr>
          <w:rFonts w:cs="Arial"/>
          <w:noProof/>
          <w:webHidden/>
          <w:sz w:val="14"/>
          <w:szCs w:val="14"/>
          <w:rPrChange w:id="1017" w:author="Blue Berry Labs" w:date="2015-08-20T04:06:00Z">
            <w:rPr>
              <w:noProof/>
              <w:webHidden/>
            </w:rPr>
          </w:rPrChange>
        </w:rPr>
        <w:instrText xml:space="preserve"> PAGEREF _Toc406652827 \h </w:instrText>
      </w:r>
      <w:r w:rsidRPr="00776BCE">
        <w:rPr>
          <w:rFonts w:cs="Arial"/>
          <w:noProof/>
          <w:webHidden/>
          <w:sz w:val="14"/>
          <w:szCs w:val="14"/>
          <w:rPrChange w:id="1018" w:author="Blue Berry Labs" w:date="2015-08-20T04:06:00Z">
            <w:rPr>
              <w:noProof/>
              <w:webHidden/>
            </w:rPr>
          </w:rPrChange>
        </w:rPr>
      </w:r>
      <w:r w:rsidRPr="00776BCE">
        <w:rPr>
          <w:rFonts w:cs="Arial"/>
          <w:noProof/>
          <w:webHidden/>
          <w:sz w:val="14"/>
          <w:szCs w:val="14"/>
          <w:rPrChange w:id="1019" w:author="Blue Berry Labs" w:date="2015-08-20T04:06:00Z">
            <w:rPr>
              <w:noProof/>
              <w:webHidden/>
            </w:rPr>
          </w:rPrChange>
        </w:rPr>
        <w:fldChar w:fldCharType="separate"/>
      </w:r>
      <w:ins w:id="1020" w:author="Blue Berry Labs" w:date="2015-08-20T04:07:00Z">
        <w:r w:rsidR="00776BCE">
          <w:rPr>
            <w:rFonts w:cs="Arial"/>
            <w:noProof/>
            <w:webHidden/>
            <w:sz w:val="14"/>
            <w:szCs w:val="14"/>
          </w:rPr>
          <w:t>25</w:t>
        </w:r>
      </w:ins>
      <w:del w:id="1021" w:author="Blue Berry Labs" w:date="2015-08-20T04:07:00Z">
        <w:r w:rsidR="00530869" w:rsidRPr="00776BCE" w:rsidDel="00776BCE">
          <w:rPr>
            <w:rFonts w:cs="Arial"/>
            <w:noProof/>
            <w:webHidden/>
            <w:sz w:val="14"/>
            <w:szCs w:val="14"/>
            <w:rPrChange w:id="1022" w:author="Blue Berry Labs" w:date="2015-08-20T04:06:00Z">
              <w:rPr>
                <w:noProof/>
                <w:webHidden/>
              </w:rPr>
            </w:rPrChange>
          </w:rPr>
          <w:delText>34</w:delText>
        </w:r>
      </w:del>
      <w:r w:rsidRPr="00776BCE">
        <w:rPr>
          <w:rFonts w:cs="Arial"/>
          <w:noProof/>
          <w:webHidden/>
          <w:sz w:val="14"/>
          <w:szCs w:val="14"/>
          <w:rPrChange w:id="1023" w:author="Blue Berry Labs" w:date="2015-08-20T04:06:00Z">
            <w:rPr>
              <w:noProof/>
              <w:webHidden/>
            </w:rPr>
          </w:rPrChange>
        </w:rPr>
        <w:fldChar w:fldCharType="end"/>
      </w:r>
      <w:r w:rsidRPr="00776BCE">
        <w:rPr>
          <w:rFonts w:cs="Arial"/>
          <w:sz w:val="14"/>
          <w:szCs w:val="14"/>
          <w:rPrChange w:id="102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025" w:author="Blue Berry Labs" w:date="2015-08-20T04:06:00Z">
            <w:rPr>
              <w:rFonts w:asciiTheme="minorHAnsi" w:eastAsiaTheme="minorEastAsia" w:hAnsiTheme="minorHAnsi" w:cstheme="minorBidi"/>
              <w:bCs w:val="0"/>
              <w:iCs w:val="0"/>
              <w:noProof/>
              <w:color w:val="auto"/>
            </w:rPr>
          </w:rPrChange>
        </w:rPr>
        <w:pPrChange w:id="1026" w:author="Blue Berry Labs" w:date="2015-08-20T04:06:00Z">
          <w:pPr>
            <w:pStyle w:val="TOC2"/>
            <w:tabs>
              <w:tab w:val="right" w:leader="dot" w:pos="8302"/>
            </w:tabs>
          </w:pPr>
        </w:pPrChange>
      </w:pPr>
      <w:r w:rsidRPr="00776BCE">
        <w:rPr>
          <w:rFonts w:cs="Arial"/>
          <w:sz w:val="14"/>
          <w:szCs w:val="14"/>
          <w:rPrChange w:id="1027" w:author="Blue Berry Labs" w:date="2015-08-20T04:06:00Z">
            <w:rPr>
              <w:rFonts w:cs="Arial"/>
            </w:rPr>
          </w:rPrChange>
        </w:rPr>
        <w:fldChar w:fldCharType="begin"/>
      </w:r>
      <w:r w:rsidRPr="00776BCE">
        <w:rPr>
          <w:rFonts w:cs="Arial"/>
          <w:sz w:val="14"/>
          <w:szCs w:val="14"/>
          <w:rPrChange w:id="1028" w:author="Blue Berry Labs" w:date="2015-08-20T04:06:00Z">
            <w:rPr/>
          </w:rPrChange>
        </w:rPr>
        <w:instrText>HYPERLINK \l "_Toc406652828"</w:instrText>
      </w:r>
      <w:r w:rsidRPr="00776BCE">
        <w:rPr>
          <w:rFonts w:cs="Arial"/>
          <w:sz w:val="14"/>
          <w:szCs w:val="14"/>
          <w:rPrChange w:id="1029" w:author="Blue Berry Labs" w:date="2015-08-20T04:06:00Z">
            <w:rPr/>
          </w:rPrChange>
        </w:rPr>
        <w:fldChar w:fldCharType="separate"/>
      </w:r>
      <w:r w:rsidR="00530869" w:rsidRPr="00776BCE">
        <w:rPr>
          <w:rStyle w:val="Hyperlink"/>
          <w:rFonts w:cs="Arial"/>
          <w:noProof/>
          <w:sz w:val="14"/>
          <w:szCs w:val="14"/>
          <w:rPrChange w:id="1030" w:author="Blue Berry Labs" w:date="2015-08-20T04:06:00Z">
            <w:rPr>
              <w:rStyle w:val="Hyperlink"/>
              <w:noProof/>
            </w:rPr>
          </w:rPrChange>
        </w:rPr>
        <w:t>The PROMOTION of your product or service</w:t>
      </w:r>
      <w:r w:rsidR="00530869" w:rsidRPr="00776BCE">
        <w:rPr>
          <w:rFonts w:cs="Arial"/>
          <w:noProof/>
          <w:webHidden/>
          <w:sz w:val="14"/>
          <w:szCs w:val="14"/>
          <w:rPrChange w:id="1031" w:author="Blue Berry Labs" w:date="2015-08-20T04:06:00Z">
            <w:rPr>
              <w:noProof/>
              <w:webHidden/>
            </w:rPr>
          </w:rPrChange>
        </w:rPr>
        <w:tab/>
      </w:r>
      <w:r w:rsidRPr="00776BCE">
        <w:rPr>
          <w:rFonts w:cs="Arial"/>
          <w:noProof/>
          <w:webHidden/>
          <w:sz w:val="14"/>
          <w:szCs w:val="14"/>
          <w:rPrChange w:id="1032" w:author="Blue Berry Labs" w:date="2015-08-20T04:06:00Z">
            <w:rPr>
              <w:noProof/>
              <w:webHidden/>
            </w:rPr>
          </w:rPrChange>
        </w:rPr>
        <w:fldChar w:fldCharType="begin"/>
      </w:r>
      <w:r w:rsidR="00530869" w:rsidRPr="00776BCE">
        <w:rPr>
          <w:rFonts w:cs="Arial"/>
          <w:noProof/>
          <w:webHidden/>
          <w:sz w:val="14"/>
          <w:szCs w:val="14"/>
          <w:rPrChange w:id="1033" w:author="Blue Berry Labs" w:date="2015-08-20T04:06:00Z">
            <w:rPr>
              <w:noProof/>
              <w:webHidden/>
            </w:rPr>
          </w:rPrChange>
        </w:rPr>
        <w:instrText xml:space="preserve"> PAGEREF _Toc406652828 \h </w:instrText>
      </w:r>
      <w:r w:rsidRPr="00776BCE">
        <w:rPr>
          <w:rFonts w:cs="Arial"/>
          <w:noProof/>
          <w:webHidden/>
          <w:sz w:val="14"/>
          <w:szCs w:val="14"/>
          <w:rPrChange w:id="1034" w:author="Blue Berry Labs" w:date="2015-08-20T04:06:00Z">
            <w:rPr>
              <w:noProof/>
              <w:webHidden/>
            </w:rPr>
          </w:rPrChange>
        </w:rPr>
      </w:r>
      <w:r w:rsidRPr="00776BCE">
        <w:rPr>
          <w:rFonts w:cs="Arial"/>
          <w:noProof/>
          <w:webHidden/>
          <w:sz w:val="14"/>
          <w:szCs w:val="14"/>
          <w:rPrChange w:id="1035" w:author="Blue Berry Labs" w:date="2015-08-20T04:06:00Z">
            <w:rPr>
              <w:noProof/>
              <w:webHidden/>
            </w:rPr>
          </w:rPrChange>
        </w:rPr>
        <w:fldChar w:fldCharType="separate"/>
      </w:r>
      <w:ins w:id="1036" w:author="Blue Berry Labs" w:date="2015-08-20T04:07:00Z">
        <w:r w:rsidR="00776BCE">
          <w:rPr>
            <w:rFonts w:cs="Arial"/>
            <w:noProof/>
            <w:webHidden/>
            <w:sz w:val="14"/>
            <w:szCs w:val="14"/>
          </w:rPr>
          <w:t>26</w:t>
        </w:r>
      </w:ins>
      <w:del w:id="1037" w:author="Blue Berry Labs" w:date="2015-08-20T04:07:00Z">
        <w:r w:rsidR="00530869" w:rsidRPr="00776BCE" w:rsidDel="00776BCE">
          <w:rPr>
            <w:rFonts w:cs="Arial"/>
            <w:noProof/>
            <w:webHidden/>
            <w:sz w:val="14"/>
            <w:szCs w:val="14"/>
            <w:rPrChange w:id="1038" w:author="Blue Berry Labs" w:date="2015-08-20T04:06:00Z">
              <w:rPr>
                <w:noProof/>
                <w:webHidden/>
              </w:rPr>
            </w:rPrChange>
          </w:rPr>
          <w:delText>36</w:delText>
        </w:r>
      </w:del>
      <w:r w:rsidRPr="00776BCE">
        <w:rPr>
          <w:rFonts w:cs="Arial"/>
          <w:noProof/>
          <w:webHidden/>
          <w:sz w:val="14"/>
          <w:szCs w:val="14"/>
          <w:rPrChange w:id="1039" w:author="Blue Berry Labs" w:date="2015-08-20T04:06:00Z">
            <w:rPr>
              <w:noProof/>
              <w:webHidden/>
            </w:rPr>
          </w:rPrChange>
        </w:rPr>
        <w:fldChar w:fldCharType="end"/>
      </w:r>
      <w:r w:rsidRPr="00776BCE">
        <w:rPr>
          <w:rFonts w:cs="Arial"/>
          <w:sz w:val="14"/>
          <w:szCs w:val="14"/>
          <w:rPrChange w:id="104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041" w:author="Blue Berry Labs" w:date="2015-08-20T04:06:00Z">
            <w:rPr>
              <w:rFonts w:asciiTheme="minorHAnsi" w:eastAsiaTheme="minorEastAsia" w:hAnsiTheme="minorHAnsi" w:cstheme="minorBidi"/>
              <w:bCs w:val="0"/>
              <w:iCs w:val="0"/>
              <w:noProof/>
              <w:color w:val="auto"/>
            </w:rPr>
          </w:rPrChange>
        </w:rPr>
        <w:pPrChange w:id="1042" w:author="Blue Berry Labs" w:date="2015-08-20T04:06:00Z">
          <w:pPr>
            <w:pStyle w:val="TOC2"/>
            <w:tabs>
              <w:tab w:val="right" w:leader="dot" w:pos="8302"/>
            </w:tabs>
          </w:pPr>
        </w:pPrChange>
      </w:pPr>
      <w:r w:rsidRPr="00776BCE">
        <w:rPr>
          <w:rFonts w:cs="Arial"/>
          <w:sz w:val="14"/>
          <w:szCs w:val="14"/>
          <w:rPrChange w:id="1043" w:author="Blue Berry Labs" w:date="2015-08-20T04:06:00Z">
            <w:rPr>
              <w:rFonts w:cs="Arial"/>
            </w:rPr>
          </w:rPrChange>
        </w:rPr>
        <w:fldChar w:fldCharType="begin"/>
      </w:r>
      <w:r w:rsidRPr="00776BCE">
        <w:rPr>
          <w:rFonts w:cs="Arial"/>
          <w:sz w:val="14"/>
          <w:szCs w:val="14"/>
          <w:rPrChange w:id="1044" w:author="Blue Berry Labs" w:date="2015-08-20T04:06:00Z">
            <w:rPr/>
          </w:rPrChange>
        </w:rPr>
        <w:instrText>HYPERLINK \l "_Toc406652829"</w:instrText>
      </w:r>
      <w:r w:rsidRPr="00776BCE">
        <w:rPr>
          <w:rFonts w:cs="Arial"/>
          <w:sz w:val="14"/>
          <w:szCs w:val="14"/>
          <w:rPrChange w:id="1045" w:author="Blue Berry Labs" w:date="2015-08-20T04:06:00Z">
            <w:rPr/>
          </w:rPrChange>
        </w:rPr>
        <w:fldChar w:fldCharType="separate"/>
      </w:r>
      <w:r w:rsidR="00530869" w:rsidRPr="00776BCE">
        <w:rPr>
          <w:rStyle w:val="Hyperlink"/>
          <w:rFonts w:cs="Arial"/>
          <w:noProof/>
          <w:sz w:val="14"/>
          <w:szCs w:val="14"/>
          <w:rPrChange w:id="1046" w:author="Blue Berry Labs" w:date="2015-08-20T04:06:00Z">
            <w:rPr>
              <w:rStyle w:val="Hyperlink"/>
              <w:noProof/>
            </w:rPr>
          </w:rPrChange>
        </w:rPr>
        <w:t>The PEOPLE in your business (salespeople, staff etc.)</w:t>
      </w:r>
      <w:r w:rsidR="00530869" w:rsidRPr="00776BCE">
        <w:rPr>
          <w:rFonts w:cs="Arial"/>
          <w:noProof/>
          <w:webHidden/>
          <w:sz w:val="14"/>
          <w:szCs w:val="14"/>
          <w:rPrChange w:id="1047" w:author="Blue Berry Labs" w:date="2015-08-20T04:06:00Z">
            <w:rPr>
              <w:noProof/>
              <w:webHidden/>
            </w:rPr>
          </w:rPrChange>
        </w:rPr>
        <w:tab/>
      </w:r>
      <w:r w:rsidRPr="00776BCE">
        <w:rPr>
          <w:rFonts w:cs="Arial"/>
          <w:noProof/>
          <w:webHidden/>
          <w:sz w:val="14"/>
          <w:szCs w:val="14"/>
          <w:rPrChange w:id="1048" w:author="Blue Berry Labs" w:date="2015-08-20T04:06:00Z">
            <w:rPr>
              <w:noProof/>
              <w:webHidden/>
            </w:rPr>
          </w:rPrChange>
        </w:rPr>
        <w:fldChar w:fldCharType="begin"/>
      </w:r>
      <w:r w:rsidR="00530869" w:rsidRPr="00776BCE">
        <w:rPr>
          <w:rFonts w:cs="Arial"/>
          <w:noProof/>
          <w:webHidden/>
          <w:sz w:val="14"/>
          <w:szCs w:val="14"/>
          <w:rPrChange w:id="1049" w:author="Blue Berry Labs" w:date="2015-08-20T04:06:00Z">
            <w:rPr>
              <w:noProof/>
              <w:webHidden/>
            </w:rPr>
          </w:rPrChange>
        </w:rPr>
        <w:instrText xml:space="preserve"> PAGEREF _Toc406652829 \h </w:instrText>
      </w:r>
      <w:r w:rsidRPr="00776BCE">
        <w:rPr>
          <w:rFonts w:cs="Arial"/>
          <w:noProof/>
          <w:webHidden/>
          <w:sz w:val="14"/>
          <w:szCs w:val="14"/>
          <w:rPrChange w:id="1050" w:author="Blue Berry Labs" w:date="2015-08-20T04:06:00Z">
            <w:rPr>
              <w:noProof/>
              <w:webHidden/>
            </w:rPr>
          </w:rPrChange>
        </w:rPr>
      </w:r>
      <w:r w:rsidRPr="00776BCE">
        <w:rPr>
          <w:rFonts w:cs="Arial"/>
          <w:noProof/>
          <w:webHidden/>
          <w:sz w:val="14"/>
          <w:szCs w:val="14"/>
          <w:rPrChange w:id="1051" w:author="Blue Berry Labs" w:date="2015-08-20T04:06:00Z">
            <w:rPr>
              <w:noProof/>
              <w:webHidden/>
            </w:rPr>
          </w:rPrChange>
        </w:rPr>
        <w:fldChar w:fldCharType="separate"/>
      </w:r>
      <w:ins w:id="1052" w:author="Blue Berry Labs" w:date="2015-08-20T04:07:00Z">
        <w:r w:rsidR="00776BCE">
          <w:rPr>
            <w:rFonts w:cs="Arial"/>
            <w:noProof/>
            <w:webHidden/>
            <w:sz w:val="14"/>
            <w:szCs w:val="14"/>
          </w:rPr>
          <w:t>27</w:t>
        </w:r>
      </w:ins>
      <w:del w:id="1053" w:author="Blue Berry Labs" w:date="2015-08-20T04:07:00Z">
        <w:r w:rsidR="00530869" w:rsidRPr="00776BCE" w:rsidDel="00776BCE">
          <w:rPr>
            <w:rFonts w:cs="Arial"/>
            <w:noProof/>
            <w:webHidden/>
            <w:sz w:val="14"/>
            <w:szCs w:val="14"/>
            <w:rPrChange w:id="1054" w:author="Blue Berry Labs" w:date="2015-08-20T04:06:00Z">
              <w:rPr>
                <w:noProof/>
                <w:webHidden/>
              </w:rPr>
            </w:rPrChange>
          </w:rPr>
          <w:delText>38</w:delText>
        </w:r>
      </w:del>
      <w:r w:rsidRPr="00776BCE">
        <w:rPr>
          <w:rFonts w:cs="Arial"/>
          <w:noProof/>
          <w:webHidden/>
          <w:sz w:val="14"/>
          <w:szCs w:val="14"/>
          <w:rPrChange w:id="1055" w:author="Blue Berry Labs" w:date="2015-08-20T04:06:00Z">
            <w:rPr>
              <w:noProof/>
              <w:webHidden/>
            </w:rPr>
          </w:rPrChange>
        </w:rPr>
        <w:fldChar w:fldCharType="end"/>
      </w:r>
      <w:r w:rsidRPr="00776BCE">
        <w:rPr>
          <w:rFonts w:cs="Arial"/>
          <w:sz w:val="14"/>
          <w:szCs w:val="14"/>
          <w:rPrChange w:id="105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057" w:author="Blue Berry Labs" w:date="2015-08-20T04:06:00Z">
            <w:rPr>
              <w:rFonts w:asciiTheme="minorHAnsi" w:eastAsiaTheme="minorEastAsia" w:hAnsiTheme="minorHAnsi" w:cstheme="minorBidi"/>
              <w:bCs w:val="0"/>
              <w:iCs w:val="0"/>
              <w:noProof/>
              <w:color w:val="auto"/>
            </w:rPr>
          </w:rPrChange>
        </w:rPr>
        <w:pPrChange w:id="1058" w:author="Blue Berry Labs" w:date="2015-08-20T04:06:00Z">
          <w:pPr>
            <w:pStyle w:val="TOC2"/>
            <w:tabs>
              <w:tab w:val="right" w:leader="dot" w:pos="8302"/>
            </w:tabs>
          </w:pPr>
        </w:pPrChange>
      </w:pPr>
      <w:r w:rsidRPr="00776BCE">
        <w:rPr>
          <w:rFonts w:cs="Arial"/>
          <w:sz w:val="14"/>
          <w:szCs w:val="14"/>
          <w:rPrChange w:id="1059" w:author="Blue Berry Labs" w:date="2015-08-20T04:06:00Z">
            <w:rPr>
              <w:rFonts w:cs="Arial"/>
            </w:rPr>
          </w:rPrChange>
        </w:rPr>
        <w:fldChar w:fldCharType="begin"/>
      </w:r>
      <w:r w:rsidRPr="00776BCE">
        <w:rPr>
          <w:rFonts w:cs="Arial"/>
          <w:sz w:val="14"/>
          <w:szCs w:val="14"/>
          <w:rPrChange w:id="1060" w:author="Blue Berry Labs" w:date="2015-08-20T04:06:00Z">
            <w:rPr/>
          </w:rPrChange>
        </w:rPr>
        <w:instrText>HYPERLINK \l "_Toc406652830"</w:instrText>
      </w:r>
      <w:r w:rsidRPr="00776BCE">
        <w:rPr>
          <w:rFonts w:cs="Arial"/>
          <w:sz w:val="14"/>
          <w:szCs w:val="14"/>
          <w:rPrChange w:id="1061" w:author="Blue Berry Labs" w:date="2015-08-20T04:06:00Z">
            <w:rPr/>
          </w:rPrChange>
        </w:rPr>
        <w:fldChar w:fldCharType="separate"/>
      </w:r>
      <w:r w:rsidR="00530869" w:rsidRPr="00776BCE">
        <w:rPr>
          <w:rStyle w:val="Hyperlink"/>
          <w:rFonts w:cs="Arial"/>
          <w:noProof/>
          <w:sz w:val="14"/>
          <w:szCs w:val="14"/>
          <w:rPrChange w:id="1062" w:author="Blue Berry Labs" w:date="2015-08-20T04:06:00Z">
            <w:rPr>
              <w:rStyle w:val="Hyperlink"/>
              <w:noProof/>
            </w:rPr>
          </w:rPrChange>
        </w:rPr>
        <w:t>The PROCESS represents the buying experience</w:t>
      </w:r>
      <w:r w:rsidR="00530869" w:rsidRPr="00776BCE">
        <w:rPr>
          <w:rFonts w:cs="Arial"/>
          <w:noProof/>
          <w:webHidden/>
          <w:sz w:val="14"/>
          <w:szCs w:val="14"/>
          <w:rPrChange w:id="1063" w:author="Blue Berry Labs" w:date="2015-08-20T04:06:00Z">
            <w:rPr>
              <w:noProof/>
              <w:webHidden/>
            </w:rPr>
          </w:rPrChange>
        </w:rPr>
        <w:tab/>
      </w:r>
      <w:r w:rsidRPr="00776BCE">
        <w:rPr>
          <w:rFonts w:cs="Arial"/>
          <w:noProof/>
          <w:webHidden/>
          <w:sz w:val="14"/>
          <w:szCs w:val="14"/>
          <w:rPrChange w:id="1064" w:author="Blue Berry Labs" w:date="2015-08-20T04:06:00Z">
            <w:rPr>
              <w:noProof/>
              <w:webHidden/>
            </w:rPr>
          </w:rPrChange>
        </w:rPr>
        <w:fldChar w:fldCharType="begin"/>
      </w:r>
      <w:r w:rsidR="00530869" w:rsidRPr="00776BCE">
        <w:rPr>
          <w:rFonts w:cs="Arial"/>
          <w:noProof/>
          <w:webHidden/>
          <w:sz w:val="14"/>
          <w:szCs w:val="14"/>
          <w:rPrChange w:id="1065" w:author="Blue Berry Labs" w:date="2015-08-20T04:06:00Z">
            <w:rPr>
              <w:noProof/>
              <w:webHidden/>
            </w:rPr>
          </w:rPrChange>
        </w:rPr>
        <w:instrText xml:space="preserve"> PAGEREF _Toc406652830 \h </w:instrText>
      </w:r>
      <w:r w:rsidRPr="00776BCE">
        <w:rPr>
          <w:rFonts w:cs="Arial"/>
          <w:noProof/>
          <w:webHidden/>
          <w:sz w:val="14"/>
          <w:szCs w:val="14"/>
          <w:rPrChange w:id="1066" w:author="Blue Berry Labs" w:date="2015-08-20T04:06:00Z">
            <w:rPr>
              <w:noProof/>
              <w:webHidden/>
            </w:rPr>
          </w:rPrChange>
        </w:rPr>
      </w:r>
      <w:r w:rsidRPr="00776BCE">
        <w:rPr>
          <w:rFonts w:cs="Arial"/>
          <w:noProof/>
          <w:webHidden/>
          <w:sz w:val="14"/>
          <w:szCs w:val="14"/>
          <w:rPrChange w:id="1067" w:author="Blue Berry Labs" w:date="2015-08-20T04:06:00Z">
            <w:rPr>
              <w:noProof/>
              <w:webHidden/>
            </w:rPr>
          </w:rPrChange>
        </w:rPr>
        <w:fldChar w:fldCharType="separate"/>
      </w:r>
      <w:ins w:id="1068" w:author="Blue Berry Labs" w:date="2015-08-20T04:07:00Z">
        <w:r w:rsidR="00776BCE">
          <w:rPr>
            <w:rFonts w:cs="Arial"/>
            <w:noProof/>
            <w:webHidden/>
            <w:sz w:val="14"/>
            <w:szCs w:val="14"/>
          </w:rPr>
          <w:t>28</w:t>
        </w:r>
      </w:ins>
      <w:del w:id="1069" w:author="Blue Berry Labs" w:date="2015-08-20T04:07:00Z">
        <w:r w:rsidR="00530869" w:rsidRPr="00776BCE" w:rsidDel="00776BCE">
          <w:rPr>
            <w:rFonts w:cs="Arial"/>
            <w:noProof/>
            <w:webHidden/>
            <w:sz w:val="14"/>
            <w:szCs w:val="14"/>
            <w:rPrChange w:id="1070" w:author="Blue Berry Labs" w:date="2015-08-20T04:06:00Z">
              <w:rPr>
                <w:noProof/>
                <w:webHidden/>
              </w:rPr>
            </w:rPrChange>
          </w:rPr>
          <w:delText>40</w:delText>
        </w:r>
      </w:del>
      <w:r w:rsidRPr="00776BCE">
        <w:rPr>
          <w:rFonts w:cs="Arial"/>
          <w:noProof/>
          <w:webHidden/>
          <w:sz w:val="14"/>
          <w:szCs w:val="14"/>
          <w:rPrChange w:id="1071" w:author="Blue Berry Labs" w:date="2015-08-20T04:06:00Z">
            <w:rPr>
              <w:noProof/>
              <w:webHidden/>
            </w:rPr>
          </w:rPrChange>
        </w:rPr>
        <w:fldChar w:fldCharType="end"/>
      </w:r>
      <w:r w:rsidRPr="00776BCE">
        <w:rPr>
          <w:rFonts w:cs="Arial"/>
          <w:sz w:val="14"/>
          <w:szCs w:val="14"/>
          <w:rPrChange w:id="1072"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073" w:author="Blue Berry Labs" w:date="2015-08-20T04:06:00Z">
            <w:rPr>
              <w:rFonts w:asciiTheme="minorHAnsi" w:eastAsiaTheme="minorEastAsia" w:hAnsiTheme="minorHAnsi" w:cstheme="minorBidi"/>
              <w:bCs w:val="0"/>
              <w:iCs w:val="0"/>
              <w:noProof/>
              <w:color w:val="auto"/>
            </w:rPr>
          </w:rPrChange>
        </w:rPr>
        <w:pPrChange w:id="1074" w:author="Blue Berry Labs" w:date="2015-08-20T04:06:00Z">
          <w:pPr>
            <w:pStyle w:val="TOC2"/>
            <w:tabs>
              <w:tab w:val="right" w:leader="dot" w:pos="8302"/>
            </w:tabs>
          </w:pPr>
        </w:pPrChange>
      </w:pPr>
      <w:r w:rsidRPr="00776BCE">
        <w:rPr>
          <w:rFonts w:cs="Arial"/>
          <w:sz w:val="14"/>
          <w:szCs w:val="14"/>
          <w:rPrChange w:id="1075" w:author="Blue Berry Labs" w:date="2015-08-20T04:06:00Z">
            <w:rPr>
              <w:rFonts w:cs="Arial"/>
            </w:rPr>
          </w:rPrChange>
        </w:rPr>
        <w:fldChar w:fldCharType="begin"/>
      </w:r>
      <w:r w:rsidRPr="00776BCE">
        <w:rPr>
          <w:rFonts w:cs="Arial"/>
          <w:sz w:val="14"/>
          <w:szCs w:val="14"/>
          <w:rPrChange w:id="1076" w:author="Blue Berry Labs" w:date="2015-08-20T04:06:00Z">
            <w:rPr/>
          </w:rPrChange>
        </w:rPr>
        <w:instrText>HYPERLINK \l "_Toc406652831"</w:instrText>
      </w:r>
      <w:r w:rsidRPr="00776BCE">
        <w:rPr>
          <w:rFonts w:cs="Arial"/>
          <w:sz w:val="14"/>
          <w:szCs w:val="14"/>
          <w:rPrChange w:id="1077" w:author="Blue Berry Labs" w:date="2015-08-20T04:06:00Z">
            <w:rPr/>
          </w:rPrChange>
        </w:rPr>
        <w:fldChar w:fldCharType="separate"/>
      </w:r>
      <w:r w:rsidR="00530869" w:rsidRPr="00776BCE">
        <w:rPr>
          <w:rStyle w:val="Hyperlink"/>
          <w:rFonts w:cs="Arial"/>
          <w:noProof/>
          <w:sz w:val="14"/>
          <w:szCs w:val="14"/>
          <w:rPrChange w:id="1078" w:author="Blue Berry Labs" w:date="2015-08-20T04:06:00Z">
            <w:rPr>
              <w:rStyle w:val="Hyperlink"/>
              <w:noProof/>
            </w:rPr>
          </w:rPrChange>
        </w:rPr>
        <w:t>The PHYSICAL ENVIRONMENT where the good/services are presented</w:t>
      </w:r>
      <w:r w:rsidR="00530869" w:rsidRPr="00776BCE">
        <w:rPr>
          <w:rFonts w:cs="Arial"/>
          <w:noProof/>
          <w:webHidden/>
          <w:sz w:val="14"/>
          <w:szCs w:val="14"/>
          <w:rPrChange w:id="1079" w:author="Blue Berry Labs" w:date="2015-08-20T04:06:00Z">
            <w:rPr>
              <w:noProof/>
              <w:webHidden/>
            </w:rPr>
          </w:rPrChange>
        </w:rPr>
        <w:tab/>
      </w:r>
      <w:r w:rsidRPr="00776BCE">
        <w:rPr>
          <w:rFonts w:cs="Arial"/>
          <w:noProof/>
          <w:webHidden/>
          <w:sz w:val="14"/>
          <w:szCs w:val="14"/>
          <w:rPrChange w:id="1080" w:author="Blue Berry Labs" w:date="2015-08-20T04:06:00Z">
            <w:rPr>
              <w:noProof/>
              <w:webHidden/>
            </w:rPr>
          </w:rPrChange>
        </w:rPr>
        <w:fldChar w:fldCharType="begin"/>
      </w:r>
      <w:r w:rsidR="00530869" w:rsidRPr="00776BCE">
        <w:rPr>
          <w:rFonts w:cs="Arial"/>
          <w:noProof/>
          <w:webHidden/>
          <w:sz w:val="14"/>
          <w:szCs w:val="14"/>
          <w:rPrChange w:id="1081" w:author="Blue Berry Labs" w:date="2015-08-20T04:06:00Z">
            <w:rPr>
              <w:noProof/>
              <w:webHidden/>
            </w:rPr>
          </w:rPrChange>
        </w:rPr>
        <w:instrText xml:space="preserve"> PAGEREF _Toc406652831 \h </w:instrText>
      </w:r>
      <w:r w:rsidRPr="00776BCE">
        <w:rPr>
          <w:rFonts w:cs="Arial"/>
          <w:noProof/>
          <w:webHidden/>
          <w:sz w:val="14"/>
          <w:szCs w:val="14"/>
          <w:rPrChange w:id="1082" w:author="Blue Berry Labs" w:date="2015-08-20T04:06:00Z">
            <w:rPr>
              <w:noProof/>
              <w:webHidden/>
            </w:rPr>
          </w:rPrChange>
        </w:rPr>
      </w:r>
      <w:r w:rsidRPr="00776BCE">
        <w:rPr>
          <w:rFonts w:cs="Arial"/>
          <w:noProof/>
          <w:webHidden/>
          <w:sz w:val="14"/>
          <w:szCs w:val="14"/>
          <w:rPrChange w:id="1083" w:author="Blue Berry Labs" w:date="2015-08-20T04:06:00Z">
            <w:rPr>
              <w:noProof/>
              <w:webHidden/>
            </w:rPr>
          </w:rPrChange>
        </w:rPr>
        <w:fldChar w:fldCharType="separate"/>
      </w:r>
      <w:ins w:id="1084" w:author="Blue Berry Labs" w:date="2015-08-20T04:07:00Z">
        <w:r w:rsidR="00776BCE">
          <w:rPr>
            <w:rFonts w:cs="Arial"/>
            <w:noProof/>
            <w:webHidden/>
            <w:sz w:val="14"/>
            <w:szCs w:val="14"/>
          </w:rPr>
          <w:t>29</w:t>
        </w:r>
      </w:ins>
      <w:del w:id="1085" w:author="Blue Berry Labs" w:date="2015-08-20T04:07:00Z">
        <w:r w:rsidR="00530869" w:rsidRPr="00776BCE" w:rsidDel="00776BCE">
          <w:rPr>
            <w:rFonts w:cs="Arial"/>
            <w:noProof/>
            <w:webHidden/>
            <w:sz w:val="14"/>
            <w:szCs w:val="14"/>
            <w:rPrChange w:id="1086" w:author="Blue Berry Labs" w:date="2015-08-20T04:06:00Z">
              <w:rPr>
                <w:noProof/>
                <w:webHidden/>
              </w:rPr>
            </w:rPrChange>
          </w:rPr>
          <w:delText>41</w:delText>
        </w:r>
      </w:del>
      <w:r w:rsidRPr="00776BCE">
        <w:rPr>
          <w:rFonts w:cs="Arial"/>
          <w:noProof/>
          <w:webHidden/>
          <w:sz w:val="14"/>
          <w:szCs w:val="14"/>
          <w:rPrChange w:id="1087" w:author="Blue Berry Labs" w:date="2015-08-20T04:06:00Z">
            <w:rPr>
              <w:noProof/>
              <w:webHidden/>
            </w:rPr>
          </w:rPrChange>
        </w:rPr>
        <w:fldChar w:fldCharType="end"/>
      </w:r>
      <w:r w:rsidRPr="00776BCE">
        <w:rPr>
          <w:rFonts w:cs="Arial"/>
          <w:sz w:val="14"/>
          <w:szCs w:val="14"/>
          <w:rPrChange w:id="1088"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089" w:author="Blue Berry Labs" w:date="2015-08-20T04:06:00Z">
            <w:rPr>
              <w:rFonts w:asciiTheme="minorHAnsi" w:eastAsiaTheme="minorEastAsia" w:hAnsiTheme="minorHAnsi" w:cstheme="minorBidi"/>
              <w:bCs w:val="0"/>
              <w:iCs w:val="0"/>
              <w:noProof/>
              <w:color w:val="auto"/>
            </w:rPr>
          </w:rPrChange>
        </w:rPr>
        <w:pPrChange w:id="1090" w:author="Blue Berry Labs" w:date="2015-08-20T04:06:00Z">
          <w:pPr>
            <w:pStyle w:val="TOC2"/>
            <w:tabs>
              <w:tab w:val="right" w:leader="dot" w:pos="8302"/>
            </w:tabs>
          </w:pPr>
        </w:pPrChange>
      </w:pPr>
      <w:r w:rsidRPr="00776BCE">
        <w:rPr>
          <w:rFonts w:cs="Arial"/>
          <w:sz w:val="14"/>
          <w:szCs w:val="14"/>
          <w:rPrChange w:id="1091" w:author="Blue Berry Labs" w:date="2015-08-20T04:06:00Z">
            <w:rPr>
              <w:rFonts w:cs="Arial"/>
            </w:rPr>
          </w:rPrChange>
        </w:rPr>
        <w:fldChar w:fldCharType="begin"/>
      </w:r>
      <w:r w:rsidRPr="00776BCE">
        <w:rPr>
          <w:rFonts w:cs="Arial"/>
          <w:sz w:val="14"/>
          <w:szCs w:val="14"/>
          <w:rPrChange w:id="1092" w:author="Blue Berry Labs" w:date="2015-08-20T04:06:00Z">
            <w:rPr/>
          </w:rPrChange>
        </w:rPr>
        <w:instrText>HYPERLINK \l "_Toc406652832"</w:instrText>
      </w:r>
      <w:r w:rsidRPr="00776BCE">
        <w:rPr>
          <w:rFonts w:cs="Arial"/>
          <w:sz w:val="14"/>
          <w:szCs w:val="14"/>
          <w:rPrChange w:id="1093" w:author="Blue Berry Labs" w:date="2015-08-20T04:06:00Z">
            <w:rPr/>
          </w:rPrChange>
        </w:rPr>
        <w:fldChar w:fldCharType="separate"/>
      </w:r>
      <w:r w:rsidR="00530869" w:rsidRPr="00776BCE">
        <w:rPr>
          <w:rStyle w:val="Hyperlink"/>
          <w:rFonts w:cs="Arial"/>
          <w:noProof/>
          <w:sz w:val="14"/>
          <w:szCs w:val="14"/>
          <w:rPrChange w:id="1094" w:author="Blue Berry Labs" w:date="2015-08-20T04:06:00Z">
            <w:rPr>
              <w:rStyle w:val="Hyperlink"/>
              <w:noProof/>
            </w:rPr>
          </w:rPrChange>
        </w:rPr>
        <w:t>PRODUCTIVITY is an essential part of meeting a customer’s needs</w:t>
      </w:r>
      <w:r w:rsidR="00530869" w:rsidRPr="00776BCE">
        <w:rPr>
          <w:rFonts w:cs="Arial"/>
          <w:noProof/>
          <w:webHidden/>
          <w:sz w:val="14"/>
          <w:szCs w:val="14"/>
          <w:rPrChange w:id="1095" w:author="Blue Berry Labs" w:date="2015-08-20T04:06:00Z">
            <w:rPr>
              <w:noProof/>
              <w:webHidden/>
            </w:rPr>
          </w:rPrChange>
        </w:rPr>
        <w:tab/>
      </w:r>
      <w:r w:rsidRPr="00776BCE">
        <w:rPr>
          <w:rFonts w:cs="Arial"/>
          <w:noProof/>
          <w:webHidden/>
          <w:sz w:val="14"/>
          <w:szCs w:val="14"/>
          <w:rPrChange w:id="1096" w:author="Blue Berry Labs" w:date="2015-08-20T04:06:00Z">
            <w:rPr>
              <w:noProof/>
              <w:webHidden/>
            </w:rPr>
          </w:rPrChange>
        </w:rPr>
        <w:fldChar w:fldCharType="begin"/>
      </w:r>
      <w:r w:rsidR="00530869" w:rsidRPr="00776BCE">
        <w:rPr>
          <w:rFonts w:cs="Arial"/>
          <w:noProof/>
          <w:webHidden/>
          <w:sz w:val="14"/>
          <w:szCs w:val="14"/>
          <w:rPrChange w:id="1097" w:author="Blue Berry Labs" w:date="2015-08-20T04:06:00Z">
            <w:rPr>
              <w:noProof/>
              <w:webHidden/>
            </w:rPr>
          </w:rPrChange>
        </w:rPr>
        <w:instrText xml:space="preserve"> PAGEREF _Toc406652832 \h </w:instrText>
      </w:r>
      <w:r w:rsidRPr="00776BCE">
        <w:rPr>
          <w:rFonts w:cs="Arial"/>
          <w:noProof/>
          <w:webHidden/>
          <w:sz w:val="14"/>
          <w:szCs w:val="14"/>
          <w:rPrChange w:id="1098" w:author="Blue Berry Labs" w:date="2015-08-20T04:06:00Z">
            <w:rPr>
              <w:noProof/>
              <w:webHidden/>
            </w:rPr>
          </w:rPrChange>
        </w:rPr>
      </w:r>
      <w:r w:rsidRPr="00776BCE">
        <w:rPr>
          <w:rFonts w:cs="Arial"/>
          <w:noProof/>
          <w:webHidden/>
          <w:sz w:val="14"/>
          <w:szCs w:val="14"/>
          <w:rPrChange w:id="1099" w:author="Blue Berry Labs" w:date="2015-08-20T04:06:00Z">
            <w:rPr>
              <w:noProof/>
              <w:webHidden/>
            </w:rPr>
          </w:rPrChange>
        </w:rPr>
        <w:fldChar w:fldCharType="separate"/>
      </w:r>
      <w:ins w:id="1100" w:author="Blue Berry Labs" w:date="2015-08-20T04:07:00Z">
        <w:r w:rsidR="00776BCE">
          <w:rPr>
            <w:rFonts w:cs="Arial"/>
            <w:noProof/>
            <w:webHidden/>
            <w:sz w:val="14"/>
            <w:szCs w:val="14"/>
          </w:rPr>
          <w:t>30</w:t>
        </w:r>
      </w:ins>
      <w:del w:id="1101" w:author="Blue Berry Labs" w:date="2015-08-20T04:07:00Z">
        <w:r w:rsidR="00530869" w:rsidRPr="00776BCE" w:rsidDel="00776BCE">
          <w:rPr>
            <w:rFonts w:cs="Arial"/>
            <w:noProof/>
            <w:webHidden/>
            <w:sz w:val="14"/>
            <w:szCs w:val="14"/>
            <w:rPrChange w:id="1102" w:author="Blue Berry Labs" w:date="2015-08-20T04:06:00Z">
              <w:rPr>
                <w:noProof/>
                <w:webHidden/>
              </w:rPr>
            </w:rPrChange>
          </w:rPr>
          <w:delText>42</w:delText>
        </w:r>
      </w:del>
      <w:r w:rsidRPr="00776BCE">
        <w:rPr>
          <w:rFonts w:cs="Arial"/>
          <w:noProof/>
          <w:webHidden/>
          <w:sz w:val="14"/>
          <w:szCs w:val="14"/>
          <w:rPrChange w:id="1103" w:author="Blue Berry Labs" w:date="2015-08-20T04:06:00Z">
            <w:rPr>
              <w:noProof/>
              <w:webHidden/>
            </w:rPr>
          </w:rPrChange>
        </w:rPr>
        <w:fldChar w:fldCharType="end"/>
      </w:r>
      <w:r w:rsidRPr="00776BCE">
        <w:rPr>
          <w:rFonts w:cs="Arial"/>
          <w:sz w:val="14"/>
          <w:szCs w:val="14"/>
          <w:rPrChange w:id="110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105" w:author="Blue Berry Labs" w:date="2015-08-20T04:06:00Z">
            <w:rPr>
              <w:rFonts w:asciiTheme="minorHAnsi" w:eastAsiaTheme="minorEastAsia" w:hAnsiTheme="minorHAnsi" w:cstheme="minorBidi"/>
              <w:bCs w:val="0"/>
              <w:iCs w:val="0"/>
              <w:noProof/>
              <w:color w:val="auto"/>
            </w:rPr>
          </w:rPrChange>
        </w:rPr>
        <w:pPrChange w:id="1106" w:author="Blue Berry Labs" w:date="2015-08-20T04:06:00Z">
          <w:pPr>
            <w:pStyle w:val="TOC2"/>
            <w:tabs>
              <w:tab w:val="right" w:leader="dot" w:pos="8302"/>
            </w:tabs>
          </w:pPr>
        </w:pPrChange>
      </w:pPr>
      <w:r w:rsidRPr="00776BCE">
        <w:rPr>
          <w:rFonts w:cs="Arial"/>
          <w:sz w:val="14"/>
          <w:szCs w:val="14"/>
          <w:rPrChange w:id="1107" w:author="Blue Berry Labs" w:date="2015-08-20T04:06:00Z">
            <w:rPr>
              <w:rFonts w:cs="Arial"/>
            </w:rPr>
          </w:rPrChange>
        </w:rPr>
        <w:fldChar w:fldCharType="begin"/>
      </w:r>
      <w:r w:rsidRPr="00776BCE">
        <w:rPr>
          <w:rFonts w:cs="Arial"/>
          <w:sz w:val="14"/>
          <w:szCs w:val="14"/>
          <w:rPrChange w:id="1108" w:author="Blue Berry Labs" w:date="2015-08-20T04:06:00Z">
            <w:rPr/>
          </w:rPrChange>
        </w:rPr>
        <w:instrText>HYPERLINK \l "_Toc406652833"</w:instrText>
      </w:r>
      <w:r w:rsidRPr="00776BCE">
        <w:rPr>
          <w:rFonts w:cs="Arial"/>
          <w:sz w:val="14"/>
          <w:szCs w:val="14"/>
          <w:rPrChange w:id="1109" w:author="Blue Berry Labs" w:date="2015-08-20T04:06:00Z">
            <w:rPr/>
          </w:rPrChange>
        </w:rPr>
        <w:fldChar w:fldCharType="separate"/>
      </w:r>
      <w:r w:rsidR="00530869" w:rsidRPr="00776BCE">
        <w:rPr>
          <w:rStyle w:val="Hyperlink"/>
          <w:rFonts w:cs="Arial"/>
          <w:noProof/>
          <w:sz w:val="14"/>
          <w:szCs w:val="14"/>
          <w:rPrChange w:id="1110" w:author="Blue Berry Labs" w:date="2015-08-20T04:06:00Z">
            <w:rPr>
              <w:rStyle w:val="Hyperlink"/>
              <w:noProof/>
            </w:rPr>
          </w:rPrChange>
        </w:rPr>
        <w:t>Marketing Activity</w:t>
      </w:r>
      <w:r w:rsidR="00530869" w:rsidRPr="00776BCE">
        <w:rPr>
          <w:rFonts w:cs="Arial"/>
          <w:noProof/>
          <w:webHidden/>
          <w:sz w:val="14"/>
          <w:szCs w:val="14"/>
          <w:rPrChange w:id="1111" w:author="Blue Berry Labs" w:date="2015-08-20T04:06:00Z">
            <w:rPr>
              <w:noProof/>
              <w:webHidden/>
            </w:rPr>
          </w:rPrChange>
        </w:rPr>
        <w:tab/>
      </w:r>
      <w:r w:rsidRPr="00776BCE">
        <w:rPr>
          <w:rFonts w:cs="Arial"/>
          <w:noProof/>
          <w:webHidden/>
          <w:sz w:val="14"/>
          <w:szCs w:val="14"/>
          <w:rPrChange w:id="1112" w:author="Blue Berry Labs" w:date="2015-08-20T04:06:00Z">
            <w:rPr>
              <w:noProof/>
              <w:webHidden/>
            </w:rPr>
          </w:rPrChange>
        </w:rPr>
        <w:fldChar w:fldCharType="begin"/>
      </w:r>
      <w:r w:rsidR="00530869" w:rsidRPr="00776BCE">
        <w:rPr>
          <w:rFonts w:cs="Arial"/>
          <w:noProof/>
          <w:webHidden/>
          <w:sz w:val="14"/>
          <w:szCs w:val="14"/>
          <w:rPrChange w:id="1113" w:author="Blue Berry Labs" w:date="2015-08-20T04:06:00Z">
            <w:rPr>
              <w:noProof/>
              <w:webHidden/>
            </w:rPr>
          </w:rPrChange>
        </w:rPr>
        <w:instrText xml:space="preserve"> PAGEREF _Toc406652833 \h </w:instrText>
      </w:r>
      <w:r w:rsidRPr="00776BCE">
        <w:rPr>
          <w:rFonts w:cs="Arial"/>
          <w:noProof/>
          <w:webHidden/>
          <w:sz w:val="14"/>
          <w:szCs w:val="14"/>
          <w:rPrChange w:id="1114" w:author="Blue Berry Labs" w:date="2015-08-20T04:06:00Z">
            <w:rPr>
              <w:noProof/>
              <w:webHidden/>
            </w:rPr>
          </w:rPrChange>
        </w:rPr>
      </w:r>
      <w:r w:rsidRPr="00776BCE">
        <w:rPr>
          <w:rFonts w:cs="Arial"/>
          <w:noProof/>
          <w:webHidden/>
          <w:sz w:val="14"/>
          <w:szCs w:val="14"/>
          <w:rPrChange w:id="1115" w:author="Blue Berry Labs" w:date="2015-08-20T04:06:00Z">
            <w:rPr>
              <w:noProof/>
              <w:webHidden/>
            </w:rPr>
          </w:rPrChange>
        </w:rPr>
        <w:fldChar w:fldCharType="separate"/>
      </w:r>
      <w:ins w:id="1116" w:author="Blue Berry Labs" w:date="2015-08-20T04:07:00Z">
        <w:r w:rsidR="00776BCE">
          <w:rPr>
            <w:rFonts w:cs="Arial"/>
            <w:noProof/>
            <w:webHidden/>
            <w:sz w:val="14"/>
            <w:szCs w:val="14"/>
          </w:rPr>
          <w:t>31</w:t>
        </w:r>
      </w:ins>
      <w:del w:id="1117" w:author="Blue Berry Labs" w:date="2015-08-20T04:07:00Z">
        <w:r w:rsidR="00530869" w:rsidRPr="00776BCE" w:rsidDel="00776BCE">
          <w:rPr>
            <w:rFonts w:cs="Arial"/>
            <w:noProof/>
            <w:webHidden/>
            <w:sz w:val="14"/>
            <w:szCs w:val="14"/>
            <w:rPrChange w:id="1118" w:author="Blue Berry Labs" w:date="2015-08-20T04:06:00Z">
              <w:rPr>
                <w:noProof/>
                <w:webHidden/>
              </w:rPr>
            </w:rPrChange>
          </w:rPr>
          <w:delText>43</w:delText>
        </w:r>
      </w:del>
      <w:r w:rsidRPr="00776BCE">
        <w:rPr>
          <w:rFonts w:cs="Arial"/>
          <w:noProof/>
          <w:webHidden/>
          <w:sz w:val="14"/>
          <w:szCs w:val="14"/>
          <w:rPrChange w:id="1119" w:author="Blue Berry Labs" w:date="2015-08-20T04:06:00Z">
            <w:rPr>
              <w:noProof/>
              <w:webHidden/>
            </w:rPr>
          </w:rPrChange>
        </w:rPr>
        <w:fldChar w:fldCharType="end"/>
      </w:r>
      <w:r w:rsidRPr="00776BCE">
        <w:rPr>
          <w:rFonts w:cs="Arial"/>
          <w:sz w:val="14"/>
          <w:szCs w:val="14"/>
          <w:rPrChange w:id="112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121" w:author="Blue Berry Labs" w:date="2015-08-20T04:06:00Z">
            <w:rPr>
              <w:rFonts w:asciiTheme="minorHAnsi" w:eastAsiaTheme="minorEastAsia" w:hAnsiTheme="minorHAnsi" w:cstheme="minorBidi"/>
              <w:bCs w:val="0"/>
              <w:iCs w:val="0"/>
              <w:noProof/>
              <w:color w:val="auto"/>
            </w:rPr>
          </w:rPrChange>
        </w:rPr>
        <w:pPrChange w:id="1122" w:author="Blue Berry Labs" w:date="2015-08-20T04:06:00Z">
          <w:pPr>
            <w:pStyle w:val="TOC2"/>
            <w:tabs>
              <w:tab w:val="right" w:leader="dot" w:pos="8302"/>
            </w:tabs>
          </w:pPr>
        </w:pPrChange>
      </w:pPr>
      <w:r w:rsidRPr="00776BCE">
        <w:rPr>
          <w:rFonts w:cs="Arial"/>
          <w:sz w:val="14"/>
          <w:szCs w:val="14"/>
          <w:rPrChange w:id="1123" w:author="Blue Berry Labs" w:date="2015-08-20T04:06:00Z">
            <w:rPr>
              <w:rFonts w:cs="Arial"/>
            </w:rPr>
          </w:rPrChange>
        </w:rPr>
        <w:fldChar w:fldCharType="begin"/>
      </w:r>
      <w:r w:rsidRPr="00776BCE">
        <w:rPr>
          <w:rFonts w:cs="Arial"/>
          <w:sz w:val="14"/>
          <w:szCs w:val="14"/>
          <w:rPrChange w:id="1124" w:author="Blue Berry Labs" w:date="2015-08-20T04:06:00Z">
            <w:rPr/>
          </w:rPrChange>
        </w:rPr>
        <w:instrText>HYPERLINK \l "_Toc406652834"</w:instrText>
      </w:r>
      <w:r w:rsidRPr="00776BCE">
        <w:rPr>
          <w:rFonts w:cs="Arial"/>
          <w:sz w:val="14"/>
          <w:szCs w:val="14"/>
          <w:rPrChange w:id="1125" w:author="Blue Berry Labs" w:date="2015-08-20T04:06:00Z">
            <w:rPr/>
          </w:rPrChange>
        </w:rPr>
        <w:fldChar w:fldCharType="separate"/>
      </w:r>
      <w:r w:rsidR="00530869" w:rsidRPr="00776BCE">
        <w:rPr>
          <w:rStyle w:val="Hyperlink"/>
          <w:rFonts w:cs="Arial"/>
          <w:noProof/>
          <w:sz w:val="14"/>
          <w:szCs w:val="14"/>
          <w:rPrChange w:id="1126" w:author="Blue Berry Labs" w:date="2015-08-20T04:06:00Z">
            <w:rPr>
              <w:rStyle w:val="Hyperlink"/>
              <w:noProof/>
            </w:rPr>
          </w:rPrChange>
        </w:rPr>
        <w:t>Your Finances</w:t>
      </w:r>
      <w:r w:rsidR="00530869" w:rsidRPr="00776BCE">
        <w:rPr>
          <w:rFonts w:cs="Arial"/>
          <w:noProof/>
          <w:webHidden/>
          <w:sz w:val="14"/>
          <w:szCs w:val="14"/>
          <w:rPrChange w:id="1127" w:author="Blue Berry Labs" w:date="2015-08-20T04:06:00Z">
            <w:rPr>
              <w:noProof/>
              <w:webHidden/>
            </w:rPr>
          </w:rPrChange>
        </w:rPr>
        <w:tab/>
      </w:r>
      <w:r w:rsidRPr="00776BCE">
        <w:rPr>
          <w:rFonts w:cs="Arial"/>
          <w:noProof/>
          <w:webHidden/>
          <w:sz w:val="14"/>
          <w:szCs w:val="14"/>
          <w:rPrChange w:id="1128" w:author="Blue Berry Labs" w:date="2015-08-20T04:06:00Z">
            <w:rPr>
              <w:noProof/>
              <w:webHidden/>
            </w:rPr>
          </w:rPrChange>
        </w:rPr>
        <w:fldChar w:fldCharType="begin"/>
      </w:r>
      <w:r w:rsidR="00530869" w:rsidRPr="00776BCE">
        <w:rPr>
          <w:rFonts w:cs="Arial"/>
          <w:noProof/>
          <w:webHidden/>
          <w:sz w:val="14"/>
          <w:szCs w:val="14"/>
          <w:rPrChange w:id="1129" w:author="Blue Berry Labs" w:date="2015-08-20T04:06:00Z">
            <w:rPr>
              <w:noProof/>
              <w:webHidden/>
            </w:rPr>
          </w:rPrChange>
        </w:rPr>
        <w:instrText xml:space="preserve"> PAGEREF _Toc406652834 \h </w:instrText>
      </w:r>
      <w:r w:rsidRPr="00776BCE">
        <w:rPr>
          <w:rFonts w:cs="Arial"/>
          <w:noProof/>
          <w:webHidden/>
          <w:sz w:val="14"/>
          <w:szCs w:val="14"/>
          <w:rPrChange w:id="1130" w:author="Blue Berry Labs" w:date="2015-08-20T04:06:00Z">
            <w:rPr>
              <w:noProof/>
              <w:webHidden/>
            </w:rPr>
          </w:rPrChange>
        </w:rPr>
      </w:r>
      <w:r w:rsidRPr="00776BCE">
        <w:rPr>
          <w:rFonts w:cs="Arial"/>
          <w:noProof/>
          <w:webHidden/>
          <w:sz w:val="14"/>
          <w:szCs w:val="14"/>
          <w:rPrChange w:id="1131" w:author="Blue Berry Labs" w:date="2015-08-20T04:06:00Z">
            <w:rPr>
              <w:noProof/>
              <w:webHidden/>
            </w:rPr>
          </w:rPrChange>
        </w:rPr>
        <w:fldChar w:fldCharType="separate"/>
      </w:r>
      <w:ins w:id="1132" w:author="Blue Berry Labs" w:date="2015-08-20T04:07:00Z">
        <w:r w:rsidR="00776BCE">
          <w:rPr>
            <w:rFonts w:cs="Arial"/>
            <w:noProof/>
            <w:webHidden/>
            <w:sz w:val="14"/>
            <w:szCs w:val="14"/>
          </w:rPr>
          <w:t>32</w:t>
        </w:r>
      </w:ins>
      <w:del w:id="1133" w:author="Blue Berry Labs" w:date="2015-08-20T04:07:00Z">
        <w:r w:rsidR="00530869" w:rsidRPr="00776BCE" w:rsidDel="00776BCE">
          <w:rPr>
            <w:rFonts w:cs="Arial"/>
            <w:noProof/>
            <w:webHidden/>
            <w:sz w:val="14"/>
            <w:szCs w:val="14"/>
            <w:rPrChange w:id="1134" w:author="Blue Berry Labs" w:date="2015-08-20T04:06:00Z">
              <w:rPr>
                <w:noProof/>
                <w:webHidden/>
              </w:rPr>
            </w:rPrChange>
          </w:rPr>
          <w:delText>45</w:delText>
        </w:r>
      </w:del>
      <w:r w:rsidRPr="00776BCE">
        <w:rPr>
          <w:rFonts w:cs="Arial"/>
          <w:noProof/>
          <w:webHidden/>
          <w:sz w:val="14"/>
          <w:szCs w:val="14"/>
          <w:rPrChange w:id="1135" w:author="Blue Berry Labs" w:date="2015-08-20T04:06:00Z">
            <w:rPr>
              <w:noProof/>
              <w:webHidden/>
            </w:rPr>
          </w:rPrChange>
        </w:rPr>
        <w:fldChar w:fldCharType="end"/>
      </w:r>
      <w:r w:rsidRPr="00776BCE">
        <w:rPr>
          <w:rFonts w:cs="Arial"/>
          <w:sz w:val="14"/>
          <w:szCs w:val="14"/>
          <w:rPrChange w:id="1136"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1137" w:author="Blue Berry Labs" w:date="2015-08-20T04:06:00Z">
            <w:rPr>
              <w:rFonts w:asciiTheme="minorHAnsi" w:eastAsiaTheme="minorEastAsia" w:hAnsiTheme="minorHAnsi" w:cstheme="minorBidi"/>
              <w:iCs w:val="0"/>
              <w:noProof/>
              <w:color w:val="auto"/>
              <w:szCs w:val="22"/>
            </w:rPr>
          </w:rPrChange>
        </w:rPr>
        <w:pPrChange w:id="1138" w:author="Blue Berry Labs" w:date="2015-08-20T04:06:00Z">
          <w:pPr>
            <w:pStyle w:val="TOC3"/>
            <w:tabs>
              <w:tab w:val="right" w:leader="dot" w:pos="8302"/>
            </w:tabs>
          </w:pPr>
        </w:pPrChange>
      </w:pPr>
      <w:r w:rsidRPr="00776BCE">
        <w:rPr>
          <w:rFonts w:cs="Arial"/>
          <w:sz w:val="14"/>
          <w:szCs w:val="14"/>
          <w:rPrChange w:id="1139" w:author="Blue Berry Labs" w:date="2015-08-20T04:06:00Z">
            <w:rPr>
              <w:rFonts w:cs="Arial"/>
            </w:rPr>
          </w:rPrChange>
        </w:rPr>
        <w:fldChar w:fldCharType="begin"/>
      </w:r>
      <w:r w:rsidRPr="00776BCE">
        <w:rPr>
          <w:rFonts w:cs="Arial"/>
          <w:sz w:val="14"/>
          <w:szCs w:val="14"/>
          <w:rPrChange w:id="1140" w:author="Blue Berry Labs" w:date="2015-08-20T04:06:00Z">
            <w:rPr/>
          </w:rPrChange>
        </w:rPr>
        <w:instrText>HYPERLINK \l "_Toc406652835"</w:instrText>
      </w:r>
      <w:r w:rsidRPr="00776BCE">
        <w:rPr>
          <w:rFonts w:cs="Arial"/>
          <w:sz w:val="14"/>
          <w:szCs w:val="14"/>
          <w:rPrChange w:id="1141" w:author="Blue Berry Labs" w:date="2015-08-20T04:06:00Z">
            <w:rPr/>
          </w:rPrChange>
        </w:rPr>
        <w:fldChar w:fldCharType="separate"/>
      </w:r>
      <w:r w:rsidR="00530869" w:rsidRPr="00776BCE">
        <w:rPr>
          <w:rStyle w:val="Hyperlink"/>
          <w:rFonts w:cs="Arial"/>
          <w:noProof/>
          <w:sz w:val="14"/>
          <w:szCs w:val="14"/>
          <w:rPrChange w:id="1142" w:author="Blue Berry Labs" w:date="2015-08-20T04:06:00Z">
            <w:rPr>
              <w:rStyle w:val="Hyperlink"/>
              <w:noProof/>
            </w:rPr>
          </w:rPrChange>
        </w:rPr>
        <w:t>Marketing Budget {YEAR}</w:t>
      </w:r>
      <w:r w:rsidR="00530869" w:rsidRPr="00776BCE">
        <w:rPr>
          <w:rFonts w:cs="Arial"/>
          <w:noProof/>
          <w:webHidden/>
          <w:sz w:val="14"/>
          <w:szCs w:val="14"/>
          <w:rPrChange w:id="1143" w:author="Blue Berry Labs" w:date="2015-08-20T04:06:00Z">
            <w:rPr>
              <w:noProof/>
              <w:webHidden/>
            </w:rPr>
          </w:rPrChange>
        </w:rPr>
        <w:tab/>
      </w:r>
      <w:r w:rsidRPr="00776BCE">
        <w:rPr>
          <w:rFonts w:cs="Arial"/>
          <w:noProof/>
          <w:webHidden/>
          <w:sz w:val="14"/>
          <w:szCs w:val="14"/>
          <w:rPrChange w:id="1144" w:author="Blue Berry Labs" w:date="2015-08-20T04:06:00Z">
            <w:rPr>
              <w:noProof/>
              <w:webHidden/>
            </w:rPr>
          </w:rPrChange>
        </w:rPr>
        <w:fldChar w:fldCharType="begin"/>
      </w:r>
      <w:r w:rsidR="00530869" w:rsidRPr="00776BCE">
        <w:rPr>
          <w:rFonts w:cs="Arial"/>
          <w:noProof/>
          <w:webHidden/>
          <w:sz w:val="14"/>
          <w:szCs w:val="14"/>
          <w:rPrChange w:id="1145" w:author="Blue Berry Labs" w:date="2015-08-20T04:06:00Z">
            <w:rPr>
              <w:noProof/>
              <w:webHidden/>
            </w:rPr>
          </w:rPrChange>
        </w:rPr>
        <w:instrText xml:space="preserve"> PAGEREF _Toc406652835 \h </w:instrText>
      </w:r>
      <w:r w:rsidRPr="00776BCE">
        <w:rPr>
          <w:rFonts w:cs="Arial"/>
          <w:noProof/>
          <w:webHidden/>
          <w:sz w:val="14"/>
          <w:szCs w:val="14"/>
          <w:rPrChange w:id="1146" w:author="Blue Berry Labs" w:date="2015-08-20T04:06:00Z">
            <w:rPr>
              <w:noProof/>
              <w:webHidden/>
            </w:rPr>
          </w:rPrChange>
        </w:rPr>
      </w:r>
      <w:r w:rsidRPr="00776BCE">
        <w:rPr>
          <w:rFonts w:cs="Arial"/>
          <w:noProof/>
          <w:webHidden/>
          <w:sz w:val="14"/>
          <w:szCs w:val="14"/>
          <w:rPrChange w:id="1147" w:author="Blue Berry Labs" w:date="2015-08-20T04:06:00Z">
            <w:rPr>
              <w:noProof/>
              <w:webHidden/>
            </w:rPr>
          </w:rPrChange>
        </w:rPr>
        <w:fldChar w:fldCharType="separate"/>
      </w:r>
      <w:ins w:id="1148" w:author="Blue Berry Labs" w:date="2015-08-20T04:07:00Z">
        <w:r w:rsidR="00776BCE">
          <w:rPr>
            <w:rFonts w:cs="Arial"/>
            <w:noProof/>
            <w:webHidden/>
            <w:sz w:val="14"/>
            <w:szCs w:val="14"/>
          </w:rPr>
          <w:t>32</w:t>
        </w:r>
      </w:ins>
      <w:del w:id="1149" w:author="Blue Berry Labs" w:date="2015-08-20T04:07:00Z">
        <w:r w:rsidR="00530869" w:rsidRPr="00776BCE" w:rsidDel="00776BCE">
          <w:rPr>
            <w:rFonts w:cs="Arial"/>
            <w:noProof/>
            <w:webHidden/>
            <w:sz w:val="14"/>
            <w:szCs w:val="14"/>
            <w:rPrChange w:id="1150" w:author="Blue Berry Labs" w:date="2015-08-20T04:06:00Z">
              <w:rPr>
                <w:noProof/>
                <w:webHidden/>
              </w:rPr>
            </w:rPrChange>
          </w:rPr>
          <w:delText>45</w:delText>
        </w:r>
      </w:del>
      <w:r w:rsidRPr="00776BCE">
        <w:rPr>
          <w:rFonts w:cs="Arial"/>
          <w:noProof/>
          <w:webHidden/>
          <w:sz w:val="14"/>
          <w:szCs w:val="14"/>
          <w:rPrChange w:id="1151" w:author="Blue Berry Labs" w:date="2015-08-20T04:06:00Z">
            <w:rPr>
              <w:noProof/>
              <w:webHidden/>
            </w:rPr>
          </w:rPrChange>
        </w:rPr>
        <w:fldChar w:fldCharType="end"/>
      </w:r>
      <w:r w:rsidRPr="00776BCE">
        <w:rPr>
          <w:rFonts w:cs="Arial"/>
          <w:sz w:val="14"/>
          <w:szCs w:val="14"/>
          <w:rPrChange w:id="1152"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153" w:author="Blue Berry Labs" w:date="2015-08-20T04:06:00Z">
            <w:rPr>
              <w:rFonts w:asciiTheme="minorHAnsi" w:eastAsiaTheme="minorEastAsia" w:hAnsiTheme="minorHAnsi" w:cstheme="minorBidi"/>
              <w:bCs w:val="0"/>
              <w:iCs w:val="0"/>
              <w:noProof/>
              <w:color w:val="auto"/>
            </w:rPr>
          </w:rPrChange>
        </w:rPr>
        <w:pPrChange w:id="1154" w:author="Blue Berry Labs" w:date="2015-08-20T04:06:00Z">
          <w:pPr>
            <w:pStyle w:val="TOC2"/>
            <w:tabs>
              <w:tab w:val="right" w:leader="dot" w:pos="8302"/>
            </w:tabs>
          </w:pPr>
        </w:pPrChange>
      </w:pPr>
      <w:r w:rsidRPr="00776BCE">
        <w:rPr>
          <w:rFonts w:cs="Arial"/>
          <w:sz w:val="14"/>
          <w:szCs w:val="14"/>
          <w:rPrChange w:id="1155" w:author="Blue Berry Labs" w:date="2015-08-20T04:06:00Z">
            <w:rPr>
              <w:rFonts w:cs="Arial"/>
            </w:rPr>
          </w:rPrChange>
        </w:rPr>
        <w:fldChar w:fldCharType="begin"/>
      </w:r>
      <w:r w:rsidRPr="00776BCE">
        <w:rPr>
          <w:rFonts w:cs="Arial"/>
          <w:sz w:val="14"/>
          <w:szCs w:val="14"/>
          <w:rPrChange w:id="1156" w:author="Blue Berry Labs" w:date="2015-08-20T04:06:00Z">
            <w:rPr/>
          </w:rPrChange>
        </w:rPr>
        <w:instrText>HYPERLINK \l "_Toc406652836"</w:instrText>
      </w:r>
      <w:r w:rsidRPr="00776BCE">
        <w:rPr>
          <w:rFonts w:cs="Arial"/>
          <w:sz w:val="14"/>
          <w:szCs w:val="14"/>
          <w:rPrChange w:id="1157" w:author="Blue Berry Labs" w:date="2015-08-20T04:06:00Z">
            <w:rPr/>
          </w:rPrChange>
        </w:rPr>
        <w:fldChar w:fldCharType="separate"/>
      </w:r>
      <w:r w:rsidR="00530869" w:rsidRPr="00776BCE">
        <w:rPr>
          <w:rStyle w:val="Hyperlink"/>
          <w:rFonts w:cs="Arial"/>
          <w:noProof/>
          <w:sz w:val="14"/>
          <w:szCs w:val="14"/>
          <w:rPrChange w:id="1158" w:author="Blue Berry Labs" w:date="2015-08-20T04:06:00Z">
            <w:rPr>
              <w:rStyle w:val="Hyperlink"/>
              <w:noProof/>
            </w:rPr>
          </w:rPrChange>
        </w:rPr>
        <w:t>Organisational Implications</w:t>
      </w:r>
      <w:r w:rsidR="00530869" w:rsidRPr="00776BCE">
        <w:rPr>
          <w:rFonts w:cs="Arial"/>
          <w:noProof/>
          <w:webHidden/>
          <w:sz w:val="14"/>
          <w:szCs w:val="14"/>
          <w:rPrChange w:id="1159" w:author="Blue Berry Labs" w:date="2015-08-20T04:06:00Z">
            <w:rPr>
              <w:noProof/>
              <w:webHidden/>
            </w:rPr>
          </w:rPrChange>
        </w:rPr>
        <w:tab/>
      </w:r>
      <w:r w:rsidRPr="00776BCE">
        <w:rPr>
          <w:rFonts w:cs="Arial"/>
          <w:noProof/>
          <w:webHidden/>
          <w:sz w:val="14"/>
          <w:szCs w:val="14"/>
          <w:rPrChange w:id="1160" w:author="Blue Berry Labs" w:date="2015-08-20T04:06:00Z">
            <w:rPr>
              <w:noProof/>
              <w:webHidden/>
            </w:rPr>
          </w:rPrChange>
        </w:rPr>
        <w:fldChar w:fldCharType="begin"/>
      </w:r>
      <w:r w:rsidR="00530869" w:rsidRPr="00776BCE">
        <w:rPr>
          <w:rFonts w:cs="Arial"/>
          <w:noProof/>
          <w:webHidden/>
          <w:sz w:val="14"/>
          <w:szCs w:val="14"/>
          <w:rPrChange w:id="1161" w:author="Blue Berry Labs" w:date="2015-08-20T04:06:00Z">
            <w:rPr>
              <w:noProof/>
              <w:webHidden/>
            </w:rPr>
          </w:rPrChange>
        </w:rPr>
        <w:instrText xml:space="preserve"> PAGEREF _Toc406652836 \h </w:instrText>
      </w:r>
      <w:r w:rsidRPr="00776BCE">
        <w:rPr>
          <w:rFonts w:cs="Arial"/>
          <w:noProof/>
          <w:webHidden/>
          <w:sz w:val="14"/>
          <w:szCs w:val="14"/>
          <w:rPrChange w:id="1162" w:author="Blue Berry Labs" w:date="2015-08-20T04:06:00Z">
            <w:rPr>
              <w:noProof/>
              <w:webHidden/>
            </w:rPr>
          </w:rPrChange>
        </w:rPr>
      </w:r>
      <w:r w:rsidRPr="00776BCE">
        <w:rPr>
          <w:rFonts w:cs="Arial"/>
          <w:noProof/>
          <w:webHidden/>
          <w:sz w:val="14"/>
          <w:szCs w:val="14"/>
          <w:rPrChange w:id="1163" w:author="Blue Berry Labs" w:date="2015-08-20T04:06:00Z">
            <w:rPr>
              <w:noProof/>
              <w:webHidden/>
            </w:rPr>
          </w:rPrChange>
        </w:rPr>
        <w:fldChar w:fldCharType="separate"/>
      </w:r>
      <w:ins w:id="1164" w:author="Blue Berry Labs" w:date="2015-08-20T04:07:00Z">
        <w:r w:rsidR="00776BCE">
          <w:rPr>
            <w:rFonts w:cs="Arial"/>
            <w:noProof/>
            <w:webHidden/>
            <w:sz w:val="14"/>
            <w:szCs w:val="14"/>
          </w:rPr>
          <w:t>33</w:t>
        </w:r>
      </w:ins>
      <w:del w:id="1165" w:author="Blue Berry Labs" w:date="2015-08-20T04:07:00Z">
        <w:r w:rsidR="00530869" w:rsidRPr="00776BCE" w:rsidDel="00776BCE">
          <w:rPr>
            <w:rFonts w:cs="Arial"/>
            <w:noProof/>
            <w:webHidden/>
            <w:sz w:val="14"/>
            <w:szCs w:val="14"/>
            <w:rPrChange w:id="1166" w:author="Blue Berry Labs" w:date="2015-08-20T04:06:00Z">
              <w:rPr>
                <w:noProof/>
                <w:webHidden/>
              </w:rPr>
            </w:rPrChange>
          </w:rPr>
          <w:delText>47</w:delText>
        </w:r>
      </w:del>
      <w:r w:rsidRPr="00776BCE">
        <w:rPr>
          <w:rFonts w:cs="Arial"/>
          <w:noProof/>
          <w:webHidden/>
          <w:sz w:val="14"/>
          <w:szCs w:val="14"/>
          <w:rPrChange w:id="1167" w:author="Blue Berry Labs" w:date="2015-08-20T04:06:00Z">
            <w:rPr>
              <w:noProof/>
              <w:webHidden/>
            </w:rPr>
          </w:rPrChange>
        </w:rPr>
        <w:fldChar w:fldCharType="end"/>
      </w:r>
      <w:r w:rsidRPr="00776BCE">
        <w:rPr>
          <w:rFonts w:cs="Arial"/>
          <w:sz w:val="14"/>
          <w:szCs w:val="14"/>
          <w:rPrChange w:id="1168" w:author="Blue Berry Labs" w:date="2015-08-20T04:06:00Z">
            <w:rPr/>
          </w:rPrChange>
        </w:rPr>
        <w:fldChar w:fldCharType="end"/>
      </w:r>
    </w:p>
    <w:p w:rsidR="00530869" w:rsidRPr="00776BCE" w:rsidRDefault="003457D0" w:rsidP="00776BCE">
      <w:pPr>
        <w:pStyle w:val="TOC3"/>
        <w:tabs>
          <w:tab w:val="right" w:leader="dot" w:pos="8302"/>
        </w:tabs>
        <w:rPr>
          <w:rFonts w:eastAsiaTheme="minorEastAsia" w:cs="Arial"/>
          <w:iCs w:val="0"/>
          <w:noProof/>
          <w:color w:val="auto"/>
          <w:sz w:val="14"/>
          <w:szCs w:val="14"/>
          <w:rPrChange w:id="1169" w:author="Blue Berry Labs" w:date="2015-08-20T04:06:00Z">
            <w:rPr>
              <w:rFonts w:asciiTheme="minorHAnsi" w:eastAsiaTheme="minorEastAsia" w:hAnsiTheme="minorHAnsi" w:cstheme="minorBidi"/>
              <w:iCs w:val="0"/>
              <w:noProof/>
              <w:color w:val="auto"/>
              <w:szCs w:val="22"/>
            </w:rPr>
          </w:rPrChange>
        </w:rPr>
        <w:pPrChange w:id="1170" w:author="Blue Berry Labs" w:date="2015-08-20T04:06:00Z">
          <w:pPr>
            <w:pStyle w:val="TOC3"/>
            <w:tabs>
              <w:tab w:val="right" w:leader="dot" w:pos="8302"/>
            </w:tabs>
          </w:pPr>
        </w:pPrChange>
      </w:pPr>
      <w:r w:rsidRPr="00776BCE">
        <w:rPr>
          <w:rFonts w:cs="Arial"/>
          <w:sz w:val="14"/>
          <w:szCs w:val="14"/>
          <w:rPrChange w:id="1171" w:author="Blue Berry Labs" w:date="2015-08-20T04:06:00Z">
            <w:rPr>
              <w:rFonts w:cs="Arial"/>
            </w:rPr>
          </w:rPrChange>
        </w:rPr>
        <w:fldChar w:fldCharType="begin"/>
      </w:r>
      <w:r w:rsidRPr="00776BCE">
        <w:rPr>
          <w:rFonts w:cs="Arial"/>
          <w:sz w:val="14"/>
          <w:szCs w:val="14"/>
          <w:rPrChange w:id="1172" w:author="Blue Berry Labs" w:date="2015-08-20T04:06:00Z">
            <w:rPr/>
          </w:rPrChange>
        </w:rPr>
        <w:instrText>HYPERLINK \l "_Toc406652837"</w:instrText>
      </w:r>
      <w:r w:rsidRPr="00776BCE">
        <w:rPr>
          <w:rFonts w:cs="Arial"/>
          <w:sz w:val="14"/>
          <w:szCs w:val="14"/>
          <w:rPrChange w:id="1173" w:author="Blue Berry Labs" w:date="2015-08-20T04:06:00Z">
            <w:rPr/>
          </w:rPrChange>
        </w:rPr>
        <w:fldChar w:fldCharType="separate"/>
      </w:r>
      <w:r w:rsidR="00530869" w:rsidRPr="00776BCE">
        <w:rPr>
          <w:rStyle w:val="Hyperlink"/>
          <w:rFonts w:cs="Arial"/>
          <w:noProof/>
          <w:sz w:val="14"/>
          <w:szCs w:val="14"/>
          <w:rPrChange w:id="1174" w:author="Blue Berry Labs" w:date="2015-08-20T04:06:00Z">
            <w:rPr>
              <w:rStyle w:val="Hyperlink"/>
              <w:noProof/>
            </w:rPr>
          </w:rPrChange>
        </w:rPr>
        <w:t>Contingencies</w:t>
      </w:r>
      <w:r w:rsidR="00530869" w:rsidRPr="00776BCE">
        <w:rPr>
          <w:rFonts w:cs="Arial"/>
          <w:noProof/>
          <w:webHidden/>
          <w:sz w:val="14"/>
          <w:szCs w:val="14"/>
          <w:rPrChange w:id="1175" w:author="Blue Berry Labs" w:date="2015-08-20T04:06:00Z">
            <w:rPr>
              <w:noProof/>
              <w:webHidden/>
            </w:rPr>
          </w:rPrChange>
        </w:rPr>
        <w:tab/>
      </w:r>
      <w:r w:rsidRPr="00776BCE">
        <w:rPr>
          <w:rFonts w:cs="Arial"/>
          <w:noProof/>
          <w:webHidden/>
          <w:sz w:val="14"/>
          <w:szCs w:val="14"/>
          <w:rPrChange w:id="1176" w:author="Blue Berry Labs" w:date="2015-08-20T04:06:00Z">
            <w:rPr>
              <w:noProof/>
              <w:webHidden/>
            </w:rPr>
          </w:rPrChange>
        </w:rPr>
        <w:fldChar w:fldCharType="begin"/>
      </w:r>
      <w:r w:rsidR="00530869" w:rsidRPr="00776BCE">
        <w:rPr>
          <w:rFonts w:cs="Arial"/>
          <w:noProof/>
          <w:webHidden/>
          <w:sz w:val="14"/>
          <w:szCs w:val="14"/>
          <w:rPrChange w:id="1177" w:author="Blue Berry Labs" w:date="2015-08-20T04:06:00Z">
            <w:rPr>
              <w:noProof/>
              <w:webHidden/>
            </w:rPr>
          </w:rPrChange>
        </w:rPr>
        <w:instrText xml:space="preserve"> PAGEREF _Toc406652837 \h </w:instrText>
      </w:r>
      <w:r w:rsidRPr="00776BCE">
        <w:rPr>
          <w:rFonts w:cs="Arial"/>
          <w:noProof/>
          <w:webHidden/>
          <w:sz w:val="14"/>
          <w:szCs w:val="14"/>
          <w:rPrChange w:id="1178" w:author="Blue Berry Labs" w:date="2015-08-20T04:06:00Z">
            <w:rPr>
              <w:noProof/>
              <w:webHidden/>
            </w:rPr>
          </w:rPrChange>
        </w:rPr>
      </w:r>
      <w:r w:rsidRPr="00776BCE">
        <w:rPr>
          <w:rFonts w:cs="Arial"/>
          <w:noProof/>
          <w:webHidden/>
          <w:sz w:val="14"/>
          <w:szCs w:val="14"/>
          <w:rPrChange w:id="1179" w:author="Blue Berry Labs" w:date="2015-08-20T04:06:00Z">
            <w:rPr>
              <w:noProof/>
              <w:webHidden/>
            </w:rPr>
          </w:rPrChange>
        </w:rPr>
        <w:fldChar w:fldCharType="separate"/>
      </w:r>
      <w:ins w:id="1180" w:author="Blue Berry Labs" w:date="2015-08-20T04:07:00Z">
        <w:r w:rsidR="00776BCE">
          <w:rPr>
            <w:rFonts w:cs="Arial"/>
            <w:noProof/>
            <w:webHidden/>
            <w:sz w:val="14"/>
            <w:szCs w:val="14"/>
          </w:rPr>
          <w:t>33</w:t>
        </w:r>
      </w:ins>
      <w:del w:id="1181" w:author="Blue Berry Labs" w:date="2015-08-20T04:07:00Z">
        <w:r w:rsidR="00530869" w:rsidRPr="00776BCE" w:rsidDel="00776BCE">
          <w:rPr>
            <w:rFonts w:cs="Arial"/>
            <w:noProof/>
            <w:webHidden/>
            <w:sz w:val="14"/>
            <w:szCs w:val="14"/>
            <w:rPrChange w:id="1182" w:author="Blue Berry Labs" w:date="2015-08-20T04:06:00Z">
              <w:rPr>
                <w:noProof/>
                <w:webHidden/>
              </w:rPr>
            </w:rPrChange>
          </w:rPr>
          <w:delText>47</w:delText>
        </w:r>
      </w:del>
      <w:r w:rsidRPr="00776BCE">
        <w:rPr>
          <w:rFonts w:cs="Arial"/>
          <w:noProof/>
          <w:webHidden/>
          <w:sz w:val="14"/>
          <w:szCs w:val="14"/>
          <w:rPrChange w:id="1183" w:author="Blue Berry Labs" w:date="2015-08-20T04:06:00Z">
            <w:rPr>
              <w:noProof/>
              <w:webHidden/>
            </w:rPr>
          </w:rPrChange>
        </w:rPr>
        <w:fldChar w:fldCharType="end"/>
      </w:r>
      <w:r w:rsidRPr="00776BCE">
        <w:rPr>
          <w:rFonts w:cs="Arial"/>
          <w:sz w:val="14"/>
          <w:szCs w:val="14"/>
          <w:rPrChange w:id="1184"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185" w:author="Blue Berry Labs" w:date="2015-08-20T04:06:00Z">
            <w:rPr>
              <w:rFonts w:asciiTheme="minorHAnsi" w:eastAsiaTheme="minorEastAsia" w:hAnsiTheme="minorHAnsi" w:cstheme="minorBidi"/>
              <w:bCs w:val="0"/>
              <w:iCs w:val="0"/>
              <w:noProof/>
              <w:color w:val="auto"/>
            </w:rPr>
          </w:rPrChange>
        </w:rPr>
        <w:pPrChange w:id="1186" w:author="Blue Berry Labs" w:date="2015-08-20T04:06:00Z">
          <w:pPr>
            <w:pStyle w:val="TOC2"/>
            <w:tabs>
              <w:tab w:val="right" w:leader="dot" w:pos="8302"/>
            </w:tabs>
          </w:pPr>
        </w:pPrChange>
      </w:pPr>
      <w:r w:rsidRPr="00776BCE">
        <w:rPr>
          <w:rFonts w:cs="Arial"/>
          <w:sz w:val="14"/>
          <w:szCs w:val="14"/>
          <w:rPrChange w:id="1187" w:author="Blue Berry Labs" w:date="2015-08-20T04:06:00Z">
            <w:rPr>
              <w:rFonts w:cs="Arial"/>
            </w:rPr>
          </w:rPrChange>
        </w:rPr>
        <w:fldChar w:fldCharType="begin"/>
      </w:r>
      <w:r w:rsidRPr="00776BCE">
        <w:rPr>
          <w:rFonts w:cs="Arial"/>
          <w:sz w:val="14"/>
          <w:szCs w:val="14"/>
          <w:rPrChange w:id="1188" w:author="Blue Berry Labs" w:date="2015-08-20T04:06:00Z">
            <w:rPr/>
          </w:rPrChange>
        </w:rPr>
        <w:instrText>HYPERLINK \l "_Toc406652838"</w:instrText>
      </w:r>
      <w:r w:rsidRPr="00776BCE">
        <w:rPr>
          <w:rFonts w:cs="Arial"/>
          <w:sz w:val="14"/>
          <w:szCs w:val="14"/>
          <w:rPrChange w:id="1189" w:author="Blue Berry Labs" w:date="2015-08-20T04:06:00Z">
            <w:rPr/>
          </w:rPrChange>
        </w:rPr>
        <w:fldChar w:fldCharType="separate"/>
      </w:r>
      <w:r w:rsidR="00530869" w:rsidRPr="00776BCE">
        <w:rPr>
          <w:rStyle w:val="Hyperlink"/>
          <w:rFonts w:cs="Arial"/>
          <w:noProof/>
          <w:sz w:val="14"/>
          <w:szCs w:val="14"/>
          <w:rPrChange w:id="1190" w:author="Blue Berry Labs" w:date="2015-08-20T04:06:00Z">
            <w:rPr>
              <w:rStyle w:val="Hyperlink"/>
              <w:noProof/>
            </w:rPr>
          </w:rPrChange>
        </w:rPr>
        <w:t>Monitoring/measurement activities</w:t>
      </w:r>
      <w:r w:rsidR="00530869" w:rsidRPr="00776BCE">
        <w:rPr>
          <w:rFonts w:cs="Arial"/>
          <w:noProof/>
          <w:webHidden/>
          <w:sz w:val="14"/>
          <w:szCs w:val="14"/>
          <w:rPrChange w:id="1191" w:author="Blue Berry Labs" w:date="2015-08-20T04:06:00Z">
            <w:rPr>
              <w:noProof/>
              <w:webHidden/>
            </w:rPr>
          </w:rPrChange>
        </w:rPr>
        <w:tab/>
      </w:r>
      <w:r w:rsidRPr="00776BCE">
        <w:rPr>
          <w:rFonts w:cs="Arial"/>
          <w:noProof/>
          <w:webHidden/>
          <w:sz w:val="14"/>
          <w:szCs w:val="14"/>
          <w:rPrChange w:id="1192" w:author="Blue Berry Labs" w:date="2015-08-20T04:06:00Z">
            <w:rPr>
              <w:noProof/>
              <w:webHidden/>
            </w:rPr>
          </w:rPrChange>
        </w:rPr>
        <w:fldChar w:fldCharType="begin"/>
      </w:r>
      <w:r w:rsidR="00530869" w:rsidRPr="00776BCE">
        <w:rPr>
          <w:rFonts w:cs="Arial"/>
          <w:noProof/>
          <w:webHidden/>
          <w:sz w:val="14"/>
          <w:szCs w:val="14"/>
          <w:rPrChange w:id="1193" w:author="Blue Berry Labs" w:date="2015-08-20T04:06:00Z">
            <w:rPr>
              <w:noProof/>
              <w:webHidden/>
            </w:rPr>
          </w:rPrChange>
        </w:rPr>
        <w:instrText xml:space="preserve"> PAGEREF _Toc406652838 \h </w:instrText>
      </w:r>
      <w:r w:rsidRPr="00776BCE">
        <w:rPr>
          <w:rFonts w:cs="Arial"/>
          <w:noProof/>
          <w:webHidden/>
          <w:sz w:val="14"/>
          <w:szCs w:val="14"/>
          <w:rPrChange w:id="1194" w:author="Blue Berry Labs" w:date="2015-08-20T04:06:00Z">
            <w:rPr>
              <w:noProof/>
              <w:webHidden/>
            </w:rPr>
          </w:rPrChange>
        </w:rPr>
      </w:r>
      <w:r w:rsidRPr="00776BCE">
        <w:rPr>
          <w:rFonts w:cs="Arial"/>
          <w:noProof/>
          <w:webHidden/>
          <w:sz w:val="14"/>
          <w:szCs w:val="14"/>
          <w:rPrChange w:id="1195" w:author="Blue Berry Labs" w:date="2015-08-20T04:06:00Z">
            <w:rPr>
              <w:noProof/>
              <w:webHidden/>
            </w:rPr>
          </w:rPrChange>
        </w:rPr>
        <w:fldChar w:fldCharType="separate"/>
      </w:r>
      <w:ins w:id="1196" w:author="Blue Berry Labs" w:date="2015-08-20T04:07:00Z">
        <w:r w:rsidR="00776BCE">
          <w:rPr>
            <w:rFonts w:cs="Arial"/>
            <w:noProof/>
            <w:webHidden/>
            <w:sz w:val="14"/>
            <w:szCs w:val="14"/>
          </w:rPr>
          <w:t>34</w:t>
        </w:r>
      </w:ins>
      <w:del w:id="1197" w:author="Blue Berry Labs" w:date="2015-08-20T04:07:00Z">
        <w:r w:rsidR="00530869" w:rsidRPr="00776BCE" w:rsidDel="00776BCE">
          <w:rPr>
            <w:rFonts w:cs="Arial"/>
            <w:noProof/>
            <w:webHidden/>
            <w:sz w:val="14"/>
            <w:szCs w:val="14"/>
            <w:rPrChange w:id="1198" w:author="Blue Berry Labs" w:date="2015-08-20T04:06:00Z">
              <w:rPr>
                <w:noProof/>
                <w:webHidden/>
              </w:rPr>
            </w:rPrChange>
          </w:rPr>
          <w:delText>48</w:delText>
        </w:r>
      </w:del>
      <w:r w:rsidRPr="00776BCE">
        <w:rPr>
          <w:rFonts w:cs="Arial"/>
          <w:noProof/>
          <w:webHidden/>
          <w:sz w:val="14"/>
          <w:szCs w:val="14"/>
          <w:rPrChange w:id="1199" w:author="Blue Berry Labs" w:date="2015-08-20T04:06:00Z">
            <w:rPr>
              <w:noProof/>
              <w:webHidden/>
            </w:rPr>
          </w:rPrChange>
        </w:rPr>
        <w:fldChar w:fldCharType="end"/>
      </w:r>
      <w:r w:rsidRPr="00776BCE">
        <w:rPr>
          <w:rFonts w:cs="Arial"/>
          <w:sz w:val="14"/>
          <w:szCs w:val="14"/>
          <w:rPrChange w:id="1200"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201" w:author="Blue Berry Labs" w:date="2015-08-20T04:06:00Z">
            <w:rPr>
              <w:rFonts w:asciiTheme="minorHAnsi" w:eastAsiaTheme="minorEastAsia" w:hAnsiTheme="minorHAnsi" w:cstheme="minorBidi"/>
              <w:bCs w:val="0"/>
              <w:iCs w:val="0"/>
              <w:noProof/>
              <w:color w:val="auto"/>
            </w:rPr>
          </w:rPrChange>
        </w:rPr>
        <w:pPrChange w:id="1202" w:author="Blue Berry Labs" w:date="2015-08-20T04:06:00Z">
          <w:pPr>
            <w:pStyle w:val="TOC2"/>
            <w:tabs>
              <w:tab w:val="right" w:leader="dot" w:pos="8302"/>
            </w:tabs>
          </w:pPr>
        </w:pPrChange>
      </w:pPr>
      <w:r w:rsidRPr="00776BCE">
        <w:rPr>
          <w:rFonts w:cs="Arial"/>
          <w:sz w:val="14"/>
          <w:szCs w:val="14"/>
          <w:rPrChange w:id="1203" w:author="Blue Berry Labs" w:date="2015-08-20T04:06:00Z">
            <w:rPr>
              <w:rFonts w:cs="Arial"/>
            </w:rPr>
          </w:rPrChange>
        </w:rPr>
        <w:fldChar w:fldCharType="begin"/>
      </w:r>
      <w:r w:rsidRPr="00776BCE">
        <w:rPr>
          <w:rFonts w:cs="Arial"/>
          <w:sz w:val="14"/>
          <w:szCs w:val="14"/>
          <w:rPrChange w:id="1204" w:author="Blue Berry Labs" w:date="2015-08-20T04:06:00Z">
            <w:rPr/>
          </w:rPrChange>
        </w:rPr>
        <w:instrText>HYPERLINK \l "_Toc406652839"</w:instrText>
      </w:r>
      <w:r w:rsidRPr="00776BCE">
        <w:rPr>
          <w:rFonts w:cs="Arial"/>
          <w:sz w:val="14"/>
          <w:szCs w:val="14"/>
          <w:rPrChange w:id="1205" w:author="Blue Berry Labs" w:date="2015-08-20T04:06:00Z">
            <w:rPr/>
          </w:rPrChange>
        </w:rPr>
        <w:fldChar w:fldCharType="separate"/>
      </w:r>
      <w:r w:rsidR="00530869" w:rsidRPr="00776BCE">
        <w:rPr>
          <w:rStyle w:val="Hyperlink"/>
          <w:rFonts w:cs="Arial"/>
          <w:noProof/>
          <w:sz w:val="14"/>
          <w:szCs w:val="14"/>
          <w:rPrChange w:id="1206" w:author="Blue Berry Labs" w:date="2015-08-20T04:06:00Z">
            <w:rPr>
              <w:rStyle w:val="Hyperlink"/>
              <w:noProof/>
            </w:rPr>
          </w:rPrChange>
        </w:rPr>
        <w:t>Supporting documentation</w:t>
      </w:r>
      <w:r w:rsidR="00530869" w:rsidRPr="00776BCE">
        <w:rPr>
          <w:rFonts w:cs="Arial"/>
          <w:noProof/>
          <w:webHidden/>
          <w:sz w:val="14"/>
          <w:szCs w:val="14"/>
          <w:rPrChange w:id="1207" w:author="Blue Berry Labs" w:date="2015-08-20T04:06:00Z">
            <w:rPr>
              <w:noProof/>
              <w:webHidden/>
            </w:rPr>
          </w:rPrChange>
        </w:rPr>
        <w:tab/>
      </w:r>
      <w:r w:rsidRPr="00776BCE">
        <w:rPr>
          <w:rFonts w:cs="Arial"/>
          <w:noProof/>
          <w:webHidden/>
          <w:sz w:val="14"/>
          <w:szCs w:val="14"/>
          <w:rPrChange w:id="1208" w:author="Blue Berry Labs" w:date="2015-08-20T04:06:00Z">
            <w:rPr>
              <w:noProof/>
              <w:webHidden/>
            </w:rPr>
          </w:rPrChange>
        </w:rPr>
        <w:fldChar w:fldCharType="begin"/>
      </w:r>
      <w:r w:rsidR="00530869" w:rsidRPr="00776BCE">
        <w:rPr>
          <w:rFonts w:cs="Arial"/>
          <w:noProof/>
          <w:webHidden/>
          <w:sz w:val="14"/>
          <w:szCs w:val="14"/>
          <w:rPrChange w:id="1209" w:author="Blue Berry Labs" w:date="2015-08-20T04:06:00Z">
            <w:rPr>
              <w:noProof/>
              <w:webHidden/>
            </w:rPr>
          </w:rPrChange>
        </w:rPr>
        <w:instrText xml:space="preserve"> PAGEREF _Toc406652839 \h </w:instrText>
      </w:r>
      <w:r w:rsidRPr="00776BCE">
        <w:rPr>
          <w:rFonts w:cs="Arial"/>
          <w:noProof/>
          <w:webHidden/>
          <w:sz w:val="14"/>
          <w:szCs w:val="14"/>
          <w:rPrChange w:id="1210" w:author="Blue Berry Labs" w:date="2015-08-20T04:06:00Z">
            <w:rPr>
              <w:noProof/>
              <w:webHidden/>
            </w:rPr>
          </w:rPrChange>
        </w:rPr>
      </w:r>
      <w:r w:rsidRPr="00776BCE">
        <w:rPr>
          <w:rFonts w:cs="Arial"/>
          <w:noProof/>
          <w:webHidden/>
          <w:sz w:val="14"/>
          <w:szCs w:val="14"/>
          <w:rPrChange w:id="1211" w:author="Blue Berry Labs" w:date="2015-08-20T04:06:00Z">
            <w:rPr>
              <w:noProof/>
              <w:webHidden/>
            </w:rPr>
          </w:rPrChange>
        </w:rPr>
        <w:fldChar w:fldCharType="separate"/>
      </w:r>
      <w:ins w:id="1212" w:author="Blue Berry Labs" w:date="2015-08-20T04:07:00Z">
        <w:r w:rsidR="00776BCE">
          <w:rPr>
            <w:rFonts w:cs="Arial"/>
            <w:noProof/>
            <w:webHidden/>
            <w:sz w:val="14"/>
            <w:szCs w:val="14"/>
          </w:rPr>
          <w:t>35</w:t>
        </w:r>
      </w:ins>
      <w:del w:id="1213" w:author="Blue Berry Labs" w:date="2015-08-20T04:07:00Z">
        <w:r w:rsidR="00530869" w:rsidRPr="00776BCE" w:rsidDel="00776BCE">
          <w:rPr>
            <w:rFonts w:cs="Arial"/>
            <w:noProof/>
            <w:webHidden/>
            <w:sz w:val="14"/>
            <w:szCs w:val="14"/>
            <w:rPrChange w:id="1214" w:author="Blue Berry Labs" w:date="2015-08-20T04:06:00Z">
              <w:rPr>
                <w:noProof/>
                <w:webHidden/>
              </w:rPr>
            </w:rPrChange>
          </w:rPr>
          <w:delText>49</w:delText>
        </w:r>
      </w:del>
      <w:r w:rsidRPr="00776BCE">
        <w:rPr>
          <w:rFonts w:cs="Arial"/>
          <w:noProof/>
          <w:webHidden/>
          <w:sz w:val="14"/>
          <w:szCs w:val="14"/>
          <w:rPrChange w:id="1215" w:author="Blue Berry Labs" w:date="2015-08-20T04:06:00Z">
            <w:rPr>
              <w:noProof/>
              <w:webHidden/>
            </w:rPr>
          </w:rPrChange>
        </w:rPr>
        <w:fldChar w:fldCharType="end"/>
      </w:r>
      <w:r w:rsidRPr="00776BCE">
        <w:rPr>
          <w:rFonts w:cs="Arial"/>
          <w:sz w:val="14"/>
          <w:szCs w:val="14"/>
          <w:rPrChange w:id="1216" w:author="Blue Berry Labs" w:date="2015-08-20T04:06:00Z">
            <w:rPr/>
          </w:rPrChange>
        </w:rPr>
        <w:fldChar w:fldCharType="end"/>
      </w:r>
    </w:p>
    <w:p w:rsidR="00530869" w:rsidRPr="00776BCE" w:rsidRDefault="003457D0" w:rsidP="00776BCE">
      <w:pPr>
        <w:pStyle w:val="TOC2"/>
        <w:tabs>
          <w:tab w:val="right" w:leader="dot" w:pos="8302"/>
        </w:tabs>
        <w:rPr>
          <w:rFonts w:eastAsiaTheme="minorEastAsia" w:cs="Arial"/>
          <w:bCs w:val="0"/>
          <w:iCs w:val="0"/>
          <w:noProof/>
          <w:color w:val="auto"/>
          <w:sz w:val="14"/>
          <w:szCs w:val="14"/>
          <w:rPrChange w:id="1217" w:author="Blue Berry Labs" w:date="2015-08-20T04:06:00Z">
            <w:rPr>
              <w:rFonts w:asciiTheme="minorHAnsi" w:eastAsiaTheme="minorEastAsia" w:hAnsiTheme="minorHAnsi" w:cstheme="minorBidi"/>
              <w:bCs w:val="0"/>
              <w:iCs w:val="0"/>
              <w:noProof/>
              <w:color w:val="auto"/>
            </w:rPr>
          </w:rPrChange>
        </w:rPr>
        <w:pPrChange w:id="1218" w:author="Blue Berry Labs" w:date="2015-08-20T04:06:00Z">
          <w:pPr>
            <w:pStyle w:val="TOC2"/>
            <w:tabs>
              <w:tab w:val="right" w:leader="dot" w:pos="8302"/>
            </w:tabs>
          </w:pPr>
        </w:pPrChange>
      </w:pPr>
      <w:r w:rsidRPr="00776BCE">
        <w:rPr>
          <w:rFonts w:cs="Arial"/>
          <w:sz w:val="14"/>
          <w:szCs w:val="14"/>
          <w:rPrChange w:id="1219" w:author="Blue Berry Labs" w:date="2015-08-20T04:06:00Z">
            <w:rPr>
              <w:rFonts w:cs="Arial"/>
            </w:rPr>
          </w:rPrChange>
        </w:rPr>
        <w:fldChar w:fldCharType="begin"/>
      </w:r>
      <w:r w:rsidRPr="00776BCE">
        <w:rPr>
          <w:rFonts w:cs="Arial"/>
          <w:sz w:val="14"/>
          <w:szCs w:val="14"/>
          <w:rPrChange w:id="1220" w:author="Blue Berry Labs" w:date="2015-08-20T04:06:00Z">
            <w:rPr/>
          </w:rPrChange>
        </w:rPr>
        <w:instrText>HYPERLINK \l "_Toc406652840"</w:instrText>
      </w:r>
      <w:r w:rsidRPr="00776BCE">
        <w:rPr>
          <w:rFonts w:cs="Arial"/>
          <w:sz w:val="14"/>
          <w:szCs w:val="14"/>
          <w:rPrChange w:id="1221" w:author="Blue Berry Labs" w:date="2015-08-20T04:06:00Z">
            <w:rPr/>
          </w:rPrChange>
        </w:rPr>
        <w:fldChar w:fldCharType="separate"/>
      </w:r>
      <w:r w:rsidR="00530869" w:rsidRPr="00776BCE">
        <w:rPr>
          <w:rStyle w:val="Hyperlink"/>
          <w:rFonts w:cs="Arial"/>
          <w:noProof/>
          <w:sz w:val="14"/>
          <w:szCs w:val="14"/>
          <w:rPrChange w:id="1222" w:author="Blue Berry Labs" w:date="2015-08-20T04:06:00Z">
            <w:rPr>
              <w:rStyle w:val="Hyperlink"/>
              <w:noProof/>
            </w:rPr>
          </w:rPrChange>
        </w:rPr>
        <w:t>Glossary</w:t>
      </w:r>
      <w:r w:rsidR="00530869" w:rsidRPr="00776BCE">
        <w:rPr>
          <w:rFonts w:cs="Arial"/>
          <w:noProof/>
          <w:webHidden/>
          <w:sz w:val="14"/>
          <w:szCs w:val="14"/>
          <w:rPrChange w:id="1223" w:author="Blue Berry Labs" w:date="2015-08-20T04:06:00Z">
            <w:rPr>
              <w:noProof/>
              <w:webHidden/>
            </w:rPr>
          </w:rPrChange>
        </w:rPr>
        <w:tab/>
      </w:r>
      <w:r w:rsidRPr="00776BCE">
        <w:rPr>
          <w:rFonts w:cs="Arial"/>
          <w:noProof/>
          <w:webHidden/>
          <w:sz w:val="14"/>
          <w:szCs w:val="14"/>
          <w:rPrChange w:id="1224" w:author="Blue Berry Labs" w:date="2015-08-20T04:06:00Z">
            <w:rPr>
              <w:noProof/>
              <w:webHidden/>
            </w:rPr>
          </w:rPrChange>
        </w:rPr>
        <w:fldChar w:fldCharType="begin"/>
      </w:r>
      <w:r w:rsidR="00530869" w:rsidRPr="00776BCE">
        <w:rPr>
          <w:rFonts w:cs="Arial"/>
          <w:noProof/>
          <w:webHidden/>
          <w:sz w:val="14"/>
          <w:szCs w:val="14"/>
          <w:rPrChange w:id="1225" w:author="Blue Berry Labs" w:date="2015-08-20T04:06:00Z">
            <w:rPr>
              <w:noProof/>
              <w:webHidden/>
            </w:rPr>
          </w:rPrChange>
        </w:rPr>
        <w:instrText xml:space="preserve"> PAGEREF _Toc406652840 \h </w:instrText>
      </w:r>
      <w:r w:rsidRPr="00776BCE">
        <w:rPr>
          <w:rFonts w:cs="Arial"/>
          <w:noProof/>
          <w:webHidden/>
          <w:sz w:val="14"/>
          <w:szCs w:val="14"/>
          <w:rPrChange w:id="1226" w:author="Blue Berry Labs" w:date="2015-08-20T04:06:00Z">
            <w:rPr>
              <w:noProof/>
              <w:webHidden/>
            </w:rPr>
          </w:rPrChange>
        </w:rPr>
      </w:r>
      <w:r w:rsidRPr="00776BCE">
        <w:rPr>
          <w:rFonts w:cs="Arial"/>
          <w:noProof/>
          <w:webHidden/>
          <w:sz w:val="14"/>
          <w:szCs w:val="14"/>
          <w:rPrChange w:id="1227" w:author="Blue Berry Labs" w:date="2015-08-20T04:06:00Z">
            <w:rPr>
              <w:noProof/>
              <w:webHidden/>
            </w:rPr>
          </w:rPrChange>
        </w:rPr>
        <w:fldChar w:fldCharType="separate"/>
      </w:r>
      <w:ins w:id="1228" w:author="Blue Berry Labs" w:date="2015-08-20T04:07:00Z">
        <w:r w:rsidR="00776BCE">
          <w:rPr>
            <w:rFonts w:cs="Arial"/>
            <w:noProof/>
            <w:webHidden/>
            <w:sz w:val="14"/>
            <w:szCs w:val="14"/>
          </w:rPr>
          <w:t>36</w:t>
        </w:r>
      </w:ins>
      <w:del w:id="1229" w:author="Blue Berry Labs" w:date="2015-08-20T04:07:00Z">
        <w:r w:rsidR="00530869" w:rsidRPr="00776BCE" w:rsidDel="00776BCE">
          <w:rPr>
            <w:rFonts w:cs="Arial"/>
            <w:noProof/>
            <w:webHidden/>
            <w:sz w:val="14"/>
            <w:szCs w:val="14"/>
            <w:rPrChange w:id="1230" w:author="Blue Berry Labs" w:date="2015-08-20T04:06:00Z">
              <w:rPr>
                <w:noProof/>
                <w:webHidden/>
              </w:rPr>
            </w:rPrChange>
          </w:rPr>
          <w:delText>50</w:delText>
        </w:r>
      </w:del>
      <w:r w:rsidRPr="00776BCE">
        <w:rPr>
          <w:rFonts w:cs="Arial"/>
          <w:noProof/>
          <w:webHidden/>
          <w:sz w:val="14"/>
          <w:szCs w:val="14"/>
          <w:rPrChange w:id="1231" w:author="Blue Berry Labs" w:date="2015-08-20T04:06:00Z">
            <w:rPr>
              <w:noProof/>
              <w:webHidden/>
            </w:rPr>
          </w:rPrChange>
        </w:rPr>
        <w:fldChar w:fldCharType="end"/>
      </w:r>
      <w:r w:rsidRPr="00776BCE">
        <w:rPr>
          <w:rFonts w:cs="Arial"/>
          <w:sz w:val="14"/>
          <w:szCs w:val="14"/>
          <w:rPrChange w:id="1232" w:author="Blue Berry Labs" w:date="2015-08-20T04:06:00Z">
            <w:rPr/>
          </w:rPrChange>
        </w:rPr>
        <w:fldChar w:fldCharType="end"/>
      </w:r>
    </w:p>
    <w:p w:rsidR="00495E7C" w:rsidRPr="00776BCE" w:rsidRDefault="003457D0" w:rsidP="00776BCE">
      <w:pPr>
        <w:pStyle w:val="Heading1"/>
        <w:pageBreakBefore/>
        <w:rPr>
          <w:sz w:val="14"/>
          <w:szCs w:val="14"/>
          <w:rPrChange w:id="1233" w:author="Blue Berry Labs" w:date="2015-08-20T04:06:00Z">
            <w:rPr/>
          </w:rPrChange>
        </w:rPr>
        <w:pPrChange w:id="1234" w:author="Blue Berry Labs" w:date="2015-08-20T04:06:00Z">
          <w:pPr>
            <w:pStyle w:val="Heading1"/>
            <w:pageBreakBefore/>
          </w:pPr>
        </w:pPrChange>
      </w:pPr>
      <w:r w:rsidRPr="00776BCE">
        <w:rPr>
          <w:noProof/>
          <w:sz w:val="14"/>
          <w:szCs w:val="14"/>
          <w:rPrChange w:id="1235" w:author="Blue Berry Labs" w:date="2015-08-20T04:06:00Z">
            <w:rPr>
              <w:noProof/>
            </w:rPr>
          </w:rPrChange>
        </w:rPr>
        <w:lastRenderedPageBreak/>
        <w:fldChar w:fldCharType="end"/>
      </w:r>
      <w:bookmarkStart w:id="1236" w:name="_Toc247949623"/>
      <w:bookmarkStart w:id="1237" w:name="_Toc251848368"/>
      <w:bookmarkStart w:id="1238" w:name="_Toc406652773"/>
      <w:bookmarkStart w:id="1239" w:name="_Toc246301694"/>
      <w:bookmarkEnd w:id="132"/>
      <w:r w:rsidR="00495E7C" w:rsidRPr="00776BCE">
        <w:rPr>
          <w:sz w:val="14"/>
          <w:szCs w:val="14"/>
          <w:rPrChange w:id="1240" w:author="Blue Berry Labs" w:date="2015-08-20T04:06:00Z">
            <w:rPr/>
          </w:rPrChange>
        </w:rPr>
        <w:t>Marketing Plan Summary</w:t>
      </w:r>
      <w:bookmarkEnd w:id="1236"/>
      <w:bookmarkEnd w:id="1237"/>
      <w:bookmarkEnd w:id="1238"/>
    </w:p>
    <w:p w:rsidR="00495E7C" w:rsidRPr="00776BCE" w:rsidRDefault="004D169F" w:rsidP="00776BCE">
      <w:pPr>
        <w:pStyle w:val="Guideline"/>
        <w:rPr>
          <w:rFonts w:cs="Arial"/>
          <w:sz w:val="14"/>
          <w:szCs w:val="14"/>
          <w:rPrChange w:id="1241" w:author="Blue Berry Labs" w:date="2015-08-20T04:06:00Z">
            <w:rPr/>
          </w:rPrChange>
        </w:rPr>
        <w:pPrChange w:id="1242" w:author="Blue Berry Labs" w:date="2015-08-20T04:06:00Z">
          <w:pPr>
            <w:pStyle w:val="Guideline"/>
          </w:pPr>
        </w:pPrChange>
      </w:pPr>
      <w:r w:rsidRPr="00776BCE">
        <w:rPr>
          <w:rFonts w:cs="Arial"/>
          <w:sz w:val="14"/>
          <w:szCs w:val="14"/>
          <w:rPrChange w:id="1243" w:author="Blue Berry Labs" w:date="2015-08-20T04:06:00Z">
            <w:rPr/>
          </w:rPrChange>
        </w:rPr>
        <w:t>Guidance:</w:t>
      </w:r>
      <w:r w:rsidR="00495E7C" w:rsidRPr="00776BCE">
        <w:rPr>
          <w:rFonts w:cs="Arial"/>
          <w:sz w:val="14"/>
          <w:szCs w:val="14"/>
          <w:rPrChange w:id="1244" w:author="Blue Berry Labs" w:date="2015-08-20T04:06:00Z">
            <w:rPr/>
          </w:rPrChange>
        </w:rPr>
        <w:t>Complete this page last. The marketing plan summary is a snapshot of your more detailed answers from your marketing plan. It should be easy to read and simple to follow.</w:t>
      </w:r>
    </w:p>
    <w:p w:rsidR="00495E7C" w:rsidRPr="00776BCE" w:rsidRDefault="00495E7C" w:rsidP="00776BCE">
      <w:pPr>
        <w:rPr>
          <w:rFonts w:cs="Arial"/>
          <w:sz w:val="14"/>
          <w:szCs w:val="14"/>
          <w:rPrChange w:id="1245" w:author="Blue Berry Labs" w:date="2015-08-20T04:06:00Z">
            <w:rPr/>
          </w:rPrChange>
        </w:rPr>
        <w:pPrChange w:id="1246" w:author="Blue Berry Labs" w:date="2015-08-20T04:06:00Z">
          <w:pPr/>
        </w:pPrChange>
      </w:pPr>
      <w:r w:rsidRPr="00776BCE">
        <w:rPr>
          <w:rFonts w:cs="Arial"/>
          <w:sz w:val="14"/>
          <w:szCs w:val="14"/>
          <w:rPrChange w:id="1247" w:author="Blue Berry Labs" w:date="2015-08-20T04:06:00Z">
            <w:rPr/>
          </w:rPrChange>
        </w:rPr>
        <w:t>Start writing here</w:t>
      </w:r>
    </w:p>
    <w:p w:rsidR="00495E7C" w:rsidRPr="00776BCE" w:rsidRDefault="00495E7C" w:rsidP="00776BCE">
      <w:pPr>
        <w:pStyle w:val="Heading2"/>
        <w:rPr>
          <w:sz w:val="14"/>
          <w:szCs w:val="14"/>
          <w:rPrChange w:id="1248" w:author="Blue Berry Labs" w:date="2015-08-20T04:06:00Z">
            <w:rPr/>
          </w:rPrChange>
        </w:rPr>
        <w:pPrChange w:id="1249" w:author="Blue Berry Labs" w:date="2015-08-20T04:06:00Z">
          <w:pPr>
            <w:pStyle w:val="Heading2"/>
          </w:pPr>
        </w:pPrChange>
      </w:pPr>
      <w:bookmarkStart w:id="1250" w:name="_Toc406652774"/>
      <w:r w:rsidRPr="00776BCE">
        <w:rPr>
          <w:sz w:val="14"/>
          <w:szCs w:val="14"/>
          <w:rPrChange w:id="1251" w:author="Blue Berry Labs" w:date="2015-08-20T04:06:00Z">
            <w:rPr/>
          </w:rPrChange>
        </w:rPr>
        <w:lastRenderedPageBreak/>
        <w:t>Your Business</w:t>
      </w:r>
      <w:bookmarkEnd w:id="1250"/>
    </w:p>
    <w:p w:rsidR="00495E7C" w:rsidRPr="00776BCE" w:rsidRDefault="00495E7C" w:rsidP="00776BCE">
      <w:pPr>
        <w:pStyle w:val="Heading3"/>
        <w:rPr>
          <w:sz w:val="14"/>
          <w:szCs w:val="14"/>
          <w:rPrChange w:id="1252" w:author="Blue Berry Labs" w:date="2015-08-20T04:06:00Z">
            <w:rPr/>
          </w:rPrChange>
        </w:rPr>
        <w:pPrChange w:id="1253" w:author="Blue Berry Labs" w:date="2015-08-20T04:06:00Z">
          <w:pPr>
            <w:pStyle w:val="Heading3"/>
          </w:pPr>
        </w:pPrChange>
      </w:pPr>
      <w:bookmarkStart w:id="1254" w:name="_Toc406652775"/>
      <w:r w:rsidRPr="00776BCE">
        <w:rPr>
          <w:sz w:val="14"/>
          <w:szCs w:val="14"/>
          <w:rPrChange w:id="1255" w:author="Blue Berry Labs" w:date="2015-08-20T04:06:00Z">
            <w:rPr/>
          </w:rPrChange>
        </w:rPr>
        <w:t>Business name:</w:t>
      </w:r>
      <w:bookmarkEnd w:id="1254"/>
    </w:p>
    <w:p w:rsidR="00495E7C" w:rsidRPr="00776BCE" w:rsidRDefault="004D169F" w:rsidP="00776BCE">
      <w:pPr>
        <w:pStyle w:val="Guideline"/>
        <w:rPr>
          <w:rFonts w:cs="Arial"/>
          <w:sz w:val="14"/>
          <w:szCs w:val="14"/>
          <w:rPrChange w:id="1256" w:author="Blue Berry Labs" w:date="2015-08-20T04:06:00Z">
            <w:rPr/>
          </w:rPrChange>
        </w:rPr>
        <w:pPrChange w:id="1257" w:author="Blue Berry Labs" w:date="2015-08-20T04:06:00Z">
          <w:pPr>
            <w:pStyle w:val="Guideline"/>
          </w:pPr>
        </w:pPrChange>
      </w:pPr>
      <w:r w:rsidRPr="00776BCE">
        <w:rPr>
          <w:rFonts w:cs="Arial"/>
          <w:sz w:val="14"/>
          <w:szCs w:val="14"/>
          <w:rPrChange w:id="1258" w:author="Blue Berry Labs" w:date="2015-08-20T04:06:00Z">
            <w:rPr/>
          </w:rPrChange>
        </w:rPr>
        <w:t>Guidance:</w:t>
      </w:r>
      <w:r w:rsidR="00495E7C" w:rsidRPr="00776BCE">
        <w:rPr>
          <w:rFonts w:cs="Arial"/>
          <w:sz w:val="14"/>
          <w:szCs w:val="14"/>
          <w:rPrChange w:id="1259" w:author="Blue Berry Labs" w:date="2015-08-20T04:06:00Z">
            <w:rPr/>
          </w:rPrChange>
        </w:rPr>
        <w:t>What’s your business registered business name? If you haven’t registered a business name, add your proposed business name here.</w:t>
      </w:r>
    </w:p>
    <w:p w:rsidR="00495E7C" w:rsidRPr="00776BCE" w:rsidRDefault="00495E7C" w:rsidP="00776BCE">
      <w:pPr>
        <w:rPr>
          <w:rFonts w:cs="Arial"/>
          <w:sz w:val="14"/>
          <w:szCs w:val="14"/>
          <w:rPrChange w:id="1260" w:author="Blue Berry Labs" w:date="2015-08-20T04:06:00Z">
            <w:rPr/>
          </w:rPrChange>
        </w:rPr>
        <w:pPrChange w:id="1261" w:author="Blue Berry Labs" w:date="2015-08-20T04:06:00Z">
          <w:pPr/>
        </w:pPrChange>
      </w:pPr>
      <w:r w:rsidRPr="00776BCE">
        <w:rPr>
          <w:rFonts w:cs="Arial"/>
          <w:sz w:val="14"/>
          <w:szCs w:val="14"/>
          <w:rPrChange w:id="1262" w:author="Blue Berry Labs" w:date="2015-08-20T04:06:00Z">
            <w:rPr/>
          </w:rPrChange>
        </w:rPr>
        <w:t>Start writing here</w:t>
      </w:r>
    </w:p>
    <w:p w:rsidR="00495E7C" w:rsidRPr="00776BCE" w:rsidRDefault="00495E7C" w:rsidP="00776BCE">
      <w:pPr>
        <w:pStyle w:val="Heading3"/>
        <w:rPr>
          <w:sz w:val="14"/>
          <w:szCs w:val="14"/>
          <w:rPrChange w:id="1263" w:author="Blue Berry Labs" w:date="2015-08-20T04:06:00Z">
            <w:rPr/>
          </w:rPrChange>
        </w:rPr>
        <w:pPrChange w:id="1264" w:author="Blue Berry Labs" w:date="2015-08-20T04:06:00Z">
          <w:pPr>
            <w:pStyle w:val="Heading3"/>
          </w:pPr>
        </w:pPrChange>
      </w:pPr>
      <w:bookmarkStart w:id="1265" w:name="_Toc406652776"/>
      <w:r w:rsidRPr="00776BCE">
        <w:rPr>
          <w:sz w:val="14"/>
          <w:szCs w:val="14"/>
          <w:rPrChange w:id="1266" w:author="Blue Berry Labs" w:date="2015-08-20T04:06:00Z">
            <w:rPr/>
          </w:rPrChange>
        </w:rPr>
        <w:t>Business structure:</w:t>
      </w:r>
      <w:bookmarkEnd w:id="1265"/>
    </w:p>
    <w:p w:rsidR="00495E7C" w:rsidRPr="00776BCE" w:rsidRDefault="004D169F" w:rsidP="00776BCE">
      <w:pPr>
        <w:pStyle w:val="Guideline"/>
        <w:rPr>
          <w:rFonts w:cs="Arial"/>
          <w:sz w:val="14"/>
          <w:szCs w:val="14"/>
          <w:rPrChange w:id="1267" w:author="Blue Berry Labs" w:date="2015-08-20T04:06:00Z">
            <w:rPr/>
          </w:rPrChange>
        </w:rPr>
        <w:pPrChange w:id="1268" w:author="Blue Berry Labs" w:date="2015-08-20T04:06:00Z">
          <w:pPr>
            <w:pStyle w:val="Guideline"/>
          </w:pPr>
        </w:pPrChange>
      </w:pPr>
      <w:r w:rsidRPr="00776BCE">
        <w:rPr>
          <w:rFonts w:cs="Arial"/>
          <w:sz w:val="14"/>
          <w:szCs w:val="14"/>
          <w:rPrChange w:id="1269" w:author="Blue Berry Labs" w:date="2015-08-20T04:06:00Z">
            <w:rPr/>
          </w:rPrChange>
        </w:rPr>
        <w:t>Guidance:</w:t>
      </w:r>
      <w:r w:rsidR="00495E7C" w:rsidRPr="00776BCE">
        <w:rPr>
          <w:rFonts w:cs="Arial"/>
          <w:sz w:val="14"/>
          <w:szCs w:val="14"/>
          <w:rPrChange w:id="1270" w:author="Blue Berry Labs" w:date="2015-08-20T04:06:00Z">
            <w:rPr/>
          </w:rPrChange>
        </w:rPr>
        <w:t>What’s the formal structure of your business? Are you a sole trader, in a partnership, a trust or company?</w:t>
      </w:r>
    </w:p>
    <w:p w:rsidR="00495E7C" w:rsidRPr="00776BCE" w:rsidRDefault="00495E7C" w:rsidP="00776BCE">
      <w:pPr>
        <w:rPr>
          <w:rFonts w:cs="Arial"/>
          <w:sz w:val="14"/>
          <w:szCs w:val="14"/>
          <w:rPrChange w:id="1271" w:author="Blue Berry Labs" w:date="2015-08-20T04:06:00Z">
            <w:rPr/>
          </w:rPrChange>
        </w:rPr>
        <w:pPrChange w:id="1272" w:author="Blue Berry Labs" w:date="2015-08-20T04:06:00Z">
          <w:pPr/>
        </w:pPrChange>
      </w:pPr>
      <w:r w:rsidRPr="00776BCE">
        <w:rPr>
          <w:rFonts w:cs="Arial"/>
          <w:sz w:val="14"/>
          <w:szCs w:val="14"/>
          <w:rPrChange w:id="1273" w:author="Blue Berry Labs" w:date="2015-08-20T04:06:00Z">
            <w:rPr/>
          </w:rPrChange>
        </w:rPr>
        <w:t>Start writing here</w:t>
      </w:r>
    </w:p>
    <w:p w:rsidR="00495E7C" w:rsidRPr="00776BCE" w:rsidRDefault="00495E7C" w:rsidP="00776BCE">
      <w:pPr>
        <w:pStyle w:val="Heading3"/>
        <w:rPr>
          <w:sz w:val="14"/>
          <w:szCs w:val="14"/>
          <w:rPrChange w:id="1274" w:author="Blue Berry Labs" w:date="2015-08-20T04:06:00Z">
            <w:rPr/>
          </w:rPrChange>
        </w:rPr>
        <w:pPrChange w:id="1275" w:author="Blue Berry Labs" w:date="2015-08-20T04:06:00Z">
          <w:pPr>
            <w:pStyle w:val="Heading3"/>
          </w:pPr>
        </w:pPrChange>
      </w:pPr>
      <w:bookmarkStart w:id="1276" w:name="_Toc406652777"/>
      <w:r w:rsidRPr="00776BCE">
        <w:rPr>
          <w:sz w:val="14"/>
          <w:szCs w:val="14"/>
          <w:rPrChange w:id="1277" w:author="Blue Berry Labs" w:date="2015-08-20T04:06:00Z">
            <w:rPr/>
          </w:rPrChange>
        </w:rPr>
        <w:t>ABN:</w:t>
      </w:r>
      <w:bookmarkEnd w:id="1276"/>
    </w:p>
    <w:p w:rsidR="00495E7C" w:rsidRPr="00776BCE" w:rsidRDefault="004D169F" w:rsidP="00776BCE">
      <w:pPr>
        <w:pStyle w:val="Guideline"/>
        <w:rPr>
          <w:rFonts w:cs="Arial"/>
          <w:sz w:val="14"/>
          <w:szCs w:val="14"/>
          <w:rPrChange w:id="1278" w:author="Blue Berry Labs" w:date="2015-08-20T04:06:00Z">
            <w:rPr/>
          </w:rPrChange>
        </w:rPr>
        <w:pPrChange w:id="1279" w:author="Blue Berry Labs" w:date="2015-08-20T04:06:00Z">
          <w:pPr>
            <w:pStyle w:val="Guideline"/>
          </w:pPr>
        </w:pPrChange>
      </w:pPr>
      <w:r w:rsidRPr="00776BCE">
        <w:rPr>
          <w:rFonts w:cs="Arial"/>
          <w:sz w:val="14"/>
          <w:szCs w:val="14"/>
          <w:rPrChange w:id="1280" w:author="Blue Berry Labs" w:date="2015-08-20T04:06:00Z">
            <w:rPr/>
          </w:rPrChange>
        </w:rPr>
        <w:t>Guidance:</w:t>
      </w:r>
      <w:r w:rsidR="00495E7C" w:rsidRPr="00776BCE">
        <w:rPr>
          <w:rFonts w:cs="Arial"/>
          <w:sz w:val="14"/>
          <w:szCs w:val="14"/>
          <w:rPrChange w:id="1281" w:author="Blue Berry Labs" w:date="2015-08-20T04:06:00Z">
            <w:rPr/>
          </w:rPrChange>
        </w:rPr>
        <w:t>What’s your registered Australian Business Number?</w:t>
      </w:r>
    </w:p>
    <w:p w:rsidR="00495E7C" w:rsidRPr="00776BCE" w:rsidRDefault="00495E7C" w:rsidP="00776BCE">
      <w:pPr>
        <w:rPr>
          <w:rFonts w:cs="Arial"/>
          <w:sz w:val="14"/>
          <w:szCs w:val="14"/>
          <w:rPrChange w:id="1282" w:author="Blue Berry Labs" w:date="2015-08-20T04:06:00Z">
            <w:rPr/>
          </w:rPrChange>
        </w:rPr>
        <w:pPrChange w:id="1283" w:author="Blue Berry Labs" w:date="2015-08-20T04:06:00Z">
          <w:pPr/>
        </w:pPrChange>
      </w:pPr>
      <w:r w:rsidRPr="00776BCE">
        <w:rPr>
          <w:rFonts w:cs="Arial"/>
          <w:sz w:val="14"/>
          <w:szCs w:val="14"/>
          <w:rPrChange w:id="1284" w:author="Blue Berry Labs" w:date="2015-08-20T04:06:00Z">
            <w:rPr/>
          </w:rPrChange>
        </w:rPr>
        <w:t>Start writing here</w:t>
      </w:r>
    </w:p>
    <w:p w:rsidR="00495E7C" w:rsidRPr="00776BCE" w:rsidRDefault="00495E7C" w:rsidP="00776BCE">
      <w:pPr>
        <w:pStyle w:val="Heading3"/>
        <w:rPr>
          <w:sz w:val="14"/>
          <w:szCs w:val="14"/>
          <w:rPrChange w:id="1285" w:author="Blue Berry Labs" w:date="2015-08-20T04:06:00Z">
            <w:rPr/>
          </w:rPrChange>
        </w:rPr>
        <w:pPrChange w:id="1286" w:author="Blue Berry Labs" w:date="2015-08-20T04:06:00Z">
          <w:pPr>
            <w:pStyle w:val="Heading3"/>
          </w:pPr>
        </w:pPrChange>
      </w:pPr>
      <w:bookmarkStart w:id="1287" w:name="_Toc406652778"/>
      <w:r w:rsidRPr="00776BCE">
        <w:rPr>
          <w:sz w:val="14"/>
          <w:szCs w:val="14"/>
          <w:rPrChange w:id="1288" w:author="Blue Berry Labs" w:date="2015-08-20T04:06:00Z">
            <w:rPr/>
          </w:rPrChange>
        </w:rPr>
        <w:t>ACN:</w:t>
      </w:r>
      <w:bookmarkEnd w:id="1287"/>
    </w:p>
    <w:p w:rsidR="00495E7C" w:rsidRPr="00776BCE" w:rsidRDefault="004D169F" w:rsidP="00776BCE">
      <w:pPr>
        <w:pStyle w:val="Guideline"/>
        <w:rPr>
          <w:rFonts w:cs="Arial"/>
          <w:sz w:val="14"/>
          <w:szCs w:val="14"/>
          <w:rPrChange w:id="1289" w:author="Blue Berry Labs" w:date="2015-08-20T04:06:00Z">
            <w:rPr/>
          </w:rPrChange>
        </w:rPr>
        <w:pPrChange w:id="1290" w:author="Blue Berry Labs" w:date="2015-08-20T04:06:00Z">
          <w:pPr>
            <w:pStyle w:val="Guideline"/>
          </w:pPr>
        </w:pPrChange>
      </w:pPr>
      <w:r w:rsidRPr="00776BCE">
        <w:rPr>
          <w:rFonts w:cs="Arial"/>
          <w:bCs/>
          <w:sz w:val="14"/>
          <w:szCs w:val="14"/>
          <w:rPrChange w:id="1291" w:author="Blue Berry Labs" w:date="2015-08-20T04:06:00Z">
            <w:rPr>
              <w:bCs/>
            </w:rPr>
          </w:rPrChange>
        </w:rPr>
        <w:t>Guidance:</w:t>
      </w:r>
      <w:r w:rsidR="00495E7C" w:rsidRPr="00776BCE">
        <w:rPr>
          <w:rFonts w:cs="Arial"/>
          <w:bCs/>
          <w:sz w:val="14"/>
          <w:szCs w:val="14"/>
          <w:rPrChange w:id="1292" w:author="Blue Berry Labs" w:date="2015-08-20T04:06:00Z">
            <w:rPr>
              <w:bCs/>
            </w:rPr>
          </w:rPrChange>
        </w:rPr>
        <w:t>What’s your r</w:t>
      </w:r>
      <w:r w:rsidR="00495E7C" w:rsidRPr="00776BCE">
        <w:rPr>
          <w:rFonts w:cs="Arial"/>
          <w:sz w:val="14"/>
          <w:szCs w:val="14"/>
          <w:rPrChange w:id="1293" w:author="Blue Berry Labs" w:date="2015-08-20T04:06:00Z">
            <w:rPr/>
          </w:rPrChange>
        </w:rPr>
        <w:t>egistered Australian Company Number, if applicable?</w:t>
      </w:r>
    </w:p>
    <w:p w:rsidR="00495E7C" w:rsidRPr="00776BCE" w:rsidRDefault="00495E7C" w:rsidP="00776BCE">
      <w:pPr>
        <w:rPr>
          <w:rFonts w:cs="Arial"/>
          <w:sz w:val="14"/>
          <w:szCs w:val="14"/>
          <w:rPrChange w:id="1294" w:author="Blue Berry Labs" w:date="2015-08-20T04:06:00Z">
            <w:rPr/>
          </w:rPrChange>
        </w:rPr>
        <w:pPrChange w:id="1295" w:author="Blue Berry Labs" w:date="2015-08-20T04:06:00Z">
          <w:pPr/>
        </w:pPrChange>
      </w:pPr>
      <w:r w:rsidRPr="00776BCE">
        <w:rPr>
          <w:rFonts w:cs="Arial"/>
          <w:sz w:val="14"/>
          <w:szCs w:val="14"/>
          <w:rPrChange w:id="1296" w:author="Blue Berry Labs" w:date="2015-08-20T04:06:00Z">
            <w:rPr/>
          </w:rPrChange>
        </w:rPr>
        <w:t>Start writing here</w:t>
      </w:r>
    </w:p>
    <w:p w:rsidR="00495E7C" w:rsidRPr="00776BCE" w:rsidRDefault="00495E7C" w:rsidP="00776BCE">
      <w:pPr>
        <w:pStyle w:val="Heading3"/>
        <w:rPr>
          <w:sz w:val="14"/>
          <w:szCs w:val="14"/>
          <w:rPrChange w:id="1297" w:author="Blue Berry Labs" w:date="2015-08-20T04:06:00Z">
            <w:rPr/>
          </w:rPrChange>
        </w:rPr>
        <w:pPrChange w:id="1298" w:author="Blue Berry Labs" w:date="2015-08-20T04:06:00Z">
          <w:pPr>
            <w:pStyle w:val="Heading3"/>
          </w:pPr>
        </w:pPrChange>
      </w:pPr>
      <w:bookmarkStart w:id="1299" w:name="_Toc406652779"/>
      <w:r w:rsidRPr="00776BCE">
        <w:rPr>
          <w:sz w:val="14"/>
          <w:szCs w:val="14"/>
          <w:rPrChange w:id="1300" w:author="Blue Berry Labs" w:date="2015-08-20T04:06:00Z">
            <w:rPr/>
          </w:rPrChange>
        </w:rPr>
        <w:t>Business location:</w:t>
      </w:r>
      <w:bookmarkEnd w:id="1299"/>
    </w:p>
    <w:p w:rsidR="00495E7C" w:rsidRPr="00776BCE" w:rsidRDefault="004D169F" w:rsidP="00776BCE">
      <w:pPr>
        <w:pStyle w:val="Guideline"/>
        <w:rPr>
          <w:rFonts w:cs="Arial"/>
          <w:sz w:val="14"/>
          <w:szCs w:val="14"/>
          <w:rPrChange w:id="1301" w:author="Blue Berry Labs" w:date="2015-08-20T04:06:00Z">
            <w:rPr/>
          </w:rPrChange>
        </w:rPr>
        <w:pPrChange w:id="1302" w:author="Blue Berry Labs" w:date="2015-08-20T04:06:00Z">
          <w:pPr>
            <w:pStyle w:val="Guideline"/>
          </w:pPr>
        </w:pPrChange>
      </w:pPr>
      <w:r w:rsidRPr="00776BCE">
        <w:rPr>
          <w:rFonts w:cs="Arial"/>
          <w:sz w:val="14"/>
          <w:szCs w:val="14"/>
          <w:rPrChange w:id="1303" w:author="Blue Berry Labs" w:date="2015-08-20T04:06:00Z">
            <w:rPr/>
          </w:rPrChange>
        </w:rPr>
        <w:t>Guidance:</w:t>
      </w:r>
      <w:r w:rsidR="00495E7C" w:rsidRPr="00776BCE">
        <w:rPr>
          <w:rFonts w:cs="Arial"/>
          <w:sz w:val="14"/>
          <w:szCs w:val="14"/>
          <w:rPrChange w:id="1304" w:author="Blue Berry Labs" w:date="2015-08-20T04:06:00Z">
            <w:rPr/>
          </w:rPrChange>
        </w:rPr>
        <w:t>Where does your business operate from?</w:t>
      </w:r>
    </w:p>
    <w:p w:rsidR="00495E7C" w:rsidRPr="00776BCE" w:rsidRDefault="00495E7C" w:rsidP="00776BCE">
      <w:pPr>
        <w:rPr>
          <w:rFonts w:cs="Arial"/>
          <w:sz w:val="14"/>
          <w:szCs w:val="14"/>
          <w:rPrChange w:id="1305" w:author="Blue Berry Labs" w:date="2015-08-20T04:06:00Z">
            <w:rPr/>
          </w:rPrChange>
        </w:rPr>
        <w:pPrChange w:id="1306" w:author="Blue Berry Labs" w:date="2015-08-20T04:06:00Z">
          <w:pPr/>
        </w:pPrChange>
      </w:pPr>
      <w:r w:rsidRPr="00776BCE">
        <w:rPr>
          <w:rFonts w:cs="Arial"/>
          <w:sz w:val="14"/>
          <w:szCs w:val="14"/>
          <w:rPrChange w:id="1307" w:author="Blue Berry Labs" w:date="2015-08-20T04:06:00Z">
            <w:rPr/>
          </w:rPrChange>
        </w:rPr>
        <w:t>Start writing here</w:t>
      </w:r>
    </w:p>
    <w:p w:rsidR="00495E7C" w:rsidRPr="00776BCE" w:rsidRDefault="00495E7C" w:rsidP="00776BCE">
      <w:pPr>
        <w:pStyle w:val="Heading3"/>
        <w:rPr>
          <w:sz w:val="14"/>
          <w:szCs w:val="14"/>
          <w:rPrChange w:id="1308" w:author="Blue Berry Labs" w:date="2015-08-20T04:06:00Z">
            <w:rPr/>
          </w:rPrChange>
        </w:rPr>
        <w:pPrChange w:id="1309" w:author="Blue Berry Labs" w:date="2015-08-20T04:06:00Z">
          <w:pPr>
            <w:pStyle w:val="Heading3"/>
          </w:pPr>
        </w:pPrChange>
      </w:pPr>
      <w:bookmarkStart w:id="1310" w:name="_Toc406652780"/>
      <w:r w:rsidRPr="00776BCE">
        <w:rPr>
          <w:sz w:val="14"/>
          <w:szCs w:val="14"/>
          <w:rPrChange w:id="1311" w:author="Blue Berry Labs" w:date="2015-08-20T04:06:00Z">
            <w:rPr/>
          </w:rPrChange>
        </w:rPr>
        <w:t>Date established:</w:t>
      </w:r>
      <w:bookmarkEnd w:id="1310"/>
    </w:p>
    <w:p w:rsidR="00495E7C" w:rsidRPr="00776BCE" w:rsidRDefault="004D169F" w:rsidP="00776BCE">
      <w:pPr>
        <w:pStyle w:val="Guideline"/>
        <w:rPr>
          <w:rFonts w:cs="Arial"/>
          <w:sz w:val="14"/>
          <w:szCs w:val="14"/>
          <w:rPrChange w:id="1312" w:author="Blue Berry Labs" w:date="2015-08-20T04:06:00Z">
            <w:rPr/>
          </w:rPrChange>
        </w:rPr>
        <w:pPrChange w:id="1313" w:author="Blue Berry Labs" w:date="2015-08-20T04:06:00Z">
          <w:pPr>
            <w:pStyle w:val="Guideline"/>
          </w:pPr>
        </w:pPrChange>
      </w:pPr>
      <w:r w:rsidRPr="00776BCE">
        <w:rPr>
          <w:rFonts w:cs="Arial"/>
          <w:sz w:val="14"/>
          <w:szCs w:val="14"/>
          <w:rPrChange w:id="1314" w:author="Blue Berry Labs" w:date="2015-08-20T04:06:00Z">
            <w:rPr/>
          </w:rPrChange>
        </w:rPr>
        <w:t>Guidance:</w:t>
      </w:r>
      <w:r w:rsidR="00495E7C" w:rsidRPr="00776BCE">
        <w:rPr>
          <w:rFonts w:cs="Arial"/>
          <w:sz w:val="14"/>
          <w:szCs w:val="14"/>
          <w:rPrChange w:id="1315" w:author="Blue Berry Labs" w:date="2015-08-20T04:06:00Z">
            <w:rPr/>
          </w:rPrChange>
        </w:rPr>
        <w:t>When did you begin trading?</w:t>
      </w:r>
    </w:p>
    <w:p w:rsidR="00495E7C" w:rsidRPr="00776BCE" w:rsidRDefault="00495E7C" w:rsidP="00776BCE">
      <w:pPr>
        <w:rPr>
          <w:rFonts w:cs="Arial"/>
          <w:b/>
          <w:bCs/>
          <w:sz w:val="14"/>
          <w:szCs w:val="14"/>
          <w:rPrChange w:id="1316" w:author="Blue Berry Labs" w:date="2015-08-20T04:06:00Z">
            <w:rPr>
              <w:b/>
              <w:bCs/>
            </w:rPr>
          </w:rPrChange>
        </w:rPr>
        <w:pPrChange w:id="1317" w:author="Blue Berry Labs" w:date="2015-08-20T04:06:00Z">
          <w:pPr/>
        </w:pPrChange>
      </w:pPr>
      <w:r w:rsidRPr="00776BCE">
        <w:rPr>
          <w:rFonts w:cs="Arial"/>
          <w:sz w:val="14"/>
          <w:szCs w:val="14"/>
          <w:rPrChange w:id="1318" w:author="Blue Berry Labs" w:date="2015-08-20T04:06:00Z">
            <w:rPr/>
          </w:rPrChange>
        </w:rPr>
        <w:t>Start writing here</w:t>
      </w:r>
    </w:p>
    <w:p w:rsidR="00495E7C" w:rsidRPr="00776BCE" w:rsidRDefault="00495E7C" w:rsidP="00776BCE">
      <w:pPr>
        <w:pStyle w:val="Heading3"/>
        <w:rPr>
          <w:sz w:val="14"/>
          <w:szCs w:val="14"/>
          <w:rPrChange w:id="1319" w:author="Blue Berry Labs" w:date="2015-08-20T04:06:00Z">
            <w:rPr/>
          </w:rPrChange>
        </w:rPr>
        <w:pPrChange w:id="1320" w:author="Blue Berry Labs" w:date="2015-08-20T04:06:00Z">
          <w:pPr>
            <w:pStyle w:val="Heading3"/>
          </w:pPr>
        </w:pPrChange>
      </w:pPr>
      <w:bookmarkStart w:id="1321" w:name="_Toc406652781"/>
      <w:r w:rsidRPr="00776BCE">
        <w:rPr>
          <w:sz w:val="14"/>
          <w:szCs w:val="14"/>
          <w:rPrChange w:id="1322" w:author="Blue Berry Labs" w:date="2015-08-20T04:06:00Z">
            <w:rPr/>
          </w:rPrChange>
        </w:rPr>
        <w:t>Business owner(s):</w:t>
      </w:r>
      <w:bookmarkEnd w:id="1321"/>
    </w:p>
    <w:p w:rsidR="00495E7C" w:rsidRPr="00776BCE" w:rsidRDefault="004D169F" w:rsidP="00776BCE">
      <w:pPr>
        <w:pStyle w:val="Guideline"/>
        <w:rPr>
          <w:rFonts w:cs="Arial"/>
          <w:sz w:val="14"/>
          <w:szCs w:val="14"/>
          <w:rPrChange w:id="1323" w:author="Blue Berry Labs" w:date="2015-08-20T04:06:00Z">
            <w:rPr/>
          </w:rPrChange>
        </w:rPr>
        <w:pPrChange w:id="1324" w:author="Blue Berry Labs" w:date="2015-08-20T04:06:00Z">
          <w:pPr>
            <w:pStyle w:val="Guideline"/>
          </w:pPr>
        </w:pPrChange>
      </w:pPr>
      <w:r w:rsidRPr="00776BCE">
        <w:rPr>
          <w:rFonts w:cs="Arial"/>
          <w:sz w:val="14"/>
          <w:szCs w:val="14"/>
          <w:rPrChange w:id="1325" w:author="Blue Berry Labs" w:date="2015-08-20T04:06:00Z">
            <w:rPr/>
          </w:rPrChange>
        </w:rPr>
        <w:t>Guidance:</w:t>
      </w:r>
      <w:r w:rsidR="00495E7C" w:rsidRPr="00776BCE">
        <w:rPr>
          <w:rFonts w:cs="Arial"/>
          <w:sz w:val="14"/>
          <w:szCs w:val="14"/>
          <w:rPrChange w:id="1326" w:author="Blue Berry Labs" w:date="2015-08-20T04:06:00Z">
            <w:rPr/>
          </w:rPrChange>
        </w:rPr>
        <w:t>Who are the owners of the business?</w:t>
      </w:r>
    </w:p>
    <w:p w:rsidR="00495E7C" w:rsidRPr="00776BCE" w:rsidRDefault="00495E7C" w:rsidP="00776BCE">
      <w:pPr>
        <w:rPr>
          <w:rFonts w:cs="Arial"/>
          <w:sz w:val="14"/>
          <w:szCs w:val="14"/>
          <w:rPrChange w:id="1327" w:author="Blue Berry Labs" w:date="2015-08-20T04:06:00Z">
            <w:rPr/>
          </w:rPrChange>
        </w:rPr>
        <w:pPrChange w:id="1328" w:author="Blue Berry Labs" w:date="2015-08-20T04:06:00Z">
          <w:pPr/>
        </w:pPrChange>
      </w:pPr>
      <w:r w:rsidRPr="00776BCE">
        <w:rPr>
          <w:rFonts w:cs="Arial"/>
          <w:sz w:val="14"/>
          <w:szCs w:val="14"/>
          <w:rPrChange w:id="1329" w:author="Blue Berry Labs" w:date="2015-08-20T04:06:00Z">
            <w:rPr/>
          </w:rPrChange>
        </w:rPr>
        <w:t>Start writing here</w:t>
      </w:r>
    </w:p>
    <w:p w:rsidR="00495E7C" w:rsidRPr="00776BCE" w:rsidRDefault="00495E7C" w:rsidP="00776BCE">
      <w:pPr>
        <w:pStyle w:val="Heading3"/>
        <w:rPr>
          <w:sz w:val="14"/>
          <w:szCs w:val="14"/>
          <w:rPrChange w:id="1330" w:author="Blue Berry Labs" w:date="2015-08-20T04:06:00Z">
            <w:rPr/>
          </w:rPrChange>
        </w:rPr>
        <w:pPrChange w:id="1331" w:author="Blue Berry Labs" w:date="2015-08-20T04:06:00Z">
          <w:pPr>
            <w:pStyle w:val="Heading3"/>
          </w:pPr>
        </w:pPrChange>
      </w:pPr>
      <w:bookmarkStart w:id="1332" w:name="_Toc406652782"/>
      <w:r w:rsidRPr="00776BCE">
        <w:rPr>
          <w:sz w:val="14"/>
          <w:szCs w:val="14"/>
          <w:rPrChange w:id="1333" w:author="Blue Berry Labs" w:date="2015-08-20T04:06:00Z">
            <w:rPr/>
          </w:rPrChange>
        </w:rPr>
        <w:t>Owner/s experience:</w:t>
      </w:r>
      <w:bookmarkEnd w:id="1332"/>
    </w:p>
    <w:p w:rsidR="00495E7C" w:rsidRPr="00776BCE" w:rsidRDefault="004D169F" w:rsidP="00776BCE">
      <w:pPr>
        <w:pStyle w:val="Guideline"/>
        <w:rPr>
          <w:rFonts w:cs="Arial"/>
          <w:sz w:val="14"/>
          <w:szCs w:val="14"/>
          <w:rPrChange w:id="1334" w:author="Blue Berry Labs" w:date="2015-08-20T04:06:00Z">
            <w:rPr/>
          </w:rPrChange>
        </w:rPr>
        <w:pPrChange w:id="1335" w:author="Blue Berry Labs" w:date="2015-08-20T04:06:00Z">
          <w:pPr>
            <w:pStyle w:val="Guideline"/>
          </w:pPr>
        </w:pPrChange>
      </w:pPr>
      <w:r w:rsidRPr="00776BCE">
        <w:rPr>
          <w:rFonts w:cs="Arial"/>
          <w:sz w:val="14"/>
          <w:szCs w:val="14"/>
          <w:rPrChange w:id="1336" w:author="Blue Berry Labs" w:date="2015-08-20T04:06:00Z">
            <w:rPr/>
          </w:rPrChange>
        </w:rPr>
        <w:t>Guidance:</w:t>
      </w:r>
      <w:r w:rsidR="00495E7C" w:rsidRPr="00776BCE">
        <w:rPr>
          <w:rFonts w:cs="Arial"/>
          <w:sz w:val="14"/>
          <w:szCs w:val="14"/>
          <w:rPrChange w:id="1337" w:author="Blue Berry Labs" w:date="2015-08-20T04:06:00Z">
            <w:rPr/>
          </w:rPrChange>
        </w:rPr>
        <w:t>Create a brief summary of your (and other owner’s) experience in the industry and any major achievements/awards.</w:t>
      </w:r>
    </w:p>
    <w:p w:rsidR="00495E7C" w:rsidRPr="00776BCE" w:rsidRDefault="00495E7C" w:rsidP="00776BCE">
      <w:pPr>
        <w:rPr>
          <w:rFonts w:cs="Arial"/>
          <w:sz w:val="14"/>
          <w:szCs w:val="14"/>
          <w:rPrChange w:id="1338" w:author="Blue Berry Labs" w:date="2015-08-20T04:06:00Z">
            <w:rPr/>
          </w:rPrChange>
        </w:rPr>
        <w:pPrChange w:id="1339" w:author="Blue Berry Labs" w:date="2015-08-20T04:06:00Z">
          <w:pPr/>
        </w:pPrChange>
      </w:pPr>
      <w:r w:rsidRPr="00776BCE">
        <w:rPr>
          <w:rFonts w:cs="Arial"/>
          <w:sz w:val="14"/>
          <w:szCs w:val="14"/>
          <w:rPrChange w:id="1340" w:author="Blue Berry Labs" w:date="2015-08-20T04:06:00Z">
            <w:rPr/>
          </w:rPrChange>
        </w:rPr>
        <w:t>Start writing here</w:t>
      </w:r>
    </w:p>
    <w:p w:rsidR="00495E7C" w:rsidRPr="00776BCE" w:rsidRDefault="00495E7C" w:rsidP="00776BCE">
      <w:pPr>
        <w:pStyle w:val="Heading3"/>
        <w:rPr>
          <w:sz w:val="14"/>
          <w:szCs w:val="14"/>
          <w:rPrChange w:id="1341" w:author="Blue Berry Labs" w:date="2015-08-20T04:06:00Z">
            <w:rPr/>
          </w:rPrChange>
        </w:rPr>
        <w:pPrChange w:id="1342" w:author="Blue Berry Labs" w:date="2015-08-20T04:06:00Z">
          <w:pPr>
            <w:pStyle w:val="Heading3"/>
          </w:pPr>
        </w:pPrChange>
      </w:pPr>
      <w:bookmarkStart w:id="1343" w:name="_Toc406652783"/>
      <w:r w:rsidRPr="00776BCE">
        <w:rPr>
          <w:sz w:val="14"/>
          <w:szCs w:val="14"/>
          <w:rPrChange w:id="1344" w:author="Blue Berry Labs" w:date="2015-08-20T04:06:00Z">
            <w:rPr/>
          </w:rPrChange>
        </w:rPr>
        <w:t>Products or Services:</w:t>
      </w:r>
      <w:bookmarkEnd w:id="1343"/>
    </w:p>
    <w:p w:rsidR="00495E7C" w:rsidRPr="00776BCE" w:rsidRDefault="004D169F" w:rsidP="00776BCE">
      <w:pPr>
        <w:pStyle w:val="Guideline"/>
        <w:rPr>
          <w:rFonts w:cs="Arial"/>
          <w:sz w:val="14"/>
          <w:szCs w:val="14"/>
          <w:rPrChange w:id="1345" w:author="Blue Berry Labs" w:date="2015-08-20T04:06:00Z">
            <w:rPr/>
          </w:rPrChange>
        </w:rPr>
        <w:pPrChange w:id="1346" w:author="Blue Berry Labs" w:date="2015-08-20T04:06:00Z">
          <w:pPr>
            <w:pStyle w:val="Guideline"/>
          </w:pPr>
        </w:pPrChange>
      </w:pPr>
      <w:r w:rsidRPr="00776BCE">
        <w:rPr>
          <w:rFonts w:cs="Arial"/>
          <w:sz w:val="14"/>
          <w:szCs w:val="14"/>
          <w:rPrChange w:id="1347" w:author="Blue Berry Labs" w:date="2015-08-20T04:06:00Z">
            <w:rPr/>
          </w:rPrChange>
        </w:rPr>
        <w:t>Guidance:</w:t>
      </w:r>
      <w:r w:rsidR="00495E7C" w:rsidRPr="00776BCE">
        <w:rPr>
          <w:rFonts w:cs="Arial"/>
          <w:sz w:val="14"/>
          <w:szCs w:val="14"/>
          <w:rPrChange w:id="1348" w:author="Blue Berry Labs" w:date="2015-08-20T04:06:00Z">
            <w:rPr/>
          </w:rPrChange>
        </w:rPr>
        <w:t>What products and/or services do you sell?</w:t>
      </w:r>
    </w:p>
    <w:p w:rsidR="007E7E68" w:rsidRPr="00776BCE" w:rsidRDefault="00495E7C" w:rsidP="00776BCE">
      <w:pPr>
        <w:rPr>
          <w:rFonts w:cs="Arial"/>
          <w:sz w:val="14"/>
          <w:szCs w:val="14"/>
          <w:rPrChange w:id="1349" w:author="Blue Berry Labs" w:date="2015-08-20T04:06:00Z">
            <w:rPr/>
          </w:rPrChange>
        </w:rPr>
        <w:pPrChange w:id="1350" w:author="Blue Berry Labs" w:date="2015-08-20T04:06:00Z">
          <w:pPr/>
        </w:pPrChange>
      </w:pPr>
      <w:r w:rsidRPr="00776BCE">
        <w:rPr>
          <w:rFonts w:cs="Arial"/>
          <w:sz w:val="14"/>
          <w:szCs w:val="14"/>
          <w:rPrChange w:id="1351" w:author="Blue Berry Labs" w:date="2015-08-20T04:06:00Z">
            <w:rPr/>
          </w:rPrChange>
        </w:rPr>
        <w:t>Start writing here</w:t>
      </w:r>
    </w:p>
    <w:p w:rsidR="00495E7C" w:rsidRPr="00776BCE" w:rsidRDefault="00495E7C" w:rsidP="00776BCE">
      <w:pPr>
        <w:pStyle w:val="Heading2"/>
        <w:rPr>
          <w:sz w:val="14"/>
          <w:szCs w:val="14"/>
          <w:rPrChange w:id="1352" w:author="Blue Berry Labs" w:date="2015-08-20T04:06:00Z">
            <w:rPr/>
          </w:rPrChange>
        </w:rPr>
        <w:pPrChange w:id="1353" w:author="Blue Berry Labs" w:date="2015-08-20T04:06:00Z">
          <w:pPr>
            <w:pStyle w:val="Heading2"/>
          </w:pPr>
        </w:pPrChange>
      </w:pPr>
      <w:bookmarkStart w:id="1354" w:name="_Toc406652784"/>
      <w:r w:rsidRPr="00776BCE">
        <w:rPr>
          <w:sz w:val="14"/>
          <w:szCs w:val="14"/>
          <w:rPrChange w:id="1355" w:author="Blue Berry Labs" w:date="2015-08-20T04:06:00Z">
            <w:rPr/>
          </w:rPrChange>
        </w:rPr>
        <w:lastRenderedPageBreak/>
        <w:t>Market Overview</w:t>
      </w:r>
      <w:bookmarkEnd w:id="1354"/>
    </w:p>
    <w:p w:rsidR="00495E7C" w:rsidRPr="00776BCE" w:rsidRDefault="00495E7C" w:rsidP="00776BCE">
      <w:pPr>
        <w:pStyle w:val="Heading3"/>
        <w:rPr>
          <w:sz w:val="14"/>
          <w:szCs w:val="14"/>
          <w:rPrChange w:id="1356" w:author="Blue Berry Labs" w:date="2015-08-20T04:06:00Z">
            <w:rPr/>
          </w:rPrChange>
        </w:rPr>
        <w:pPrChange w:id="1357" w:author="Blue Berry Labs" w:date="2015-08-20T04:06:00Z">
          <w:pPr>
            <w:pStyle w:val="Heading3"/>
          </w:pPr>
        </w:pPrChange>
      </w:pPr>
      <w:bookmarkStart w:id="1358" w:name="_Toc406652785"/>
      <w:r w:rsidRPr="00776BCE">
        <w:rPr>
          <w:sz w:val="14"/>
          <w:szCs w:val="14"/>
          <w:rPrChange w:id="1359" w:author="Blue Berry Labs" w:date="2015-08-20T04:06:00Z">
            <w:rPr/>
          </w:rPrChange>
        </w:rPr>
        <w:t>Target market:</w:t>
      </w:r>
      <w:bookmarkEnd w:id="1358"/>
    </w:p>
    <w:p w:rsidR="00495E7C" w:rsidRPr="00776BCE" w:rsidRDefault="004D169F" w:rsidP="00776BCE">
      <w:pPr>
        <w:pStyle w:val="Guideline"/>
        <w:rPr>
          <w:rFonts w:cs="Arial"/>
          <w:sz w:val="14"/>
          <w:szCs w:val="14"/>
          <w:rPrChange w:id="1360" w:author="Blue Berry Labs" w:date="2015-08-20T04:06:00Z">
            <w:rPr/>
          </w:rPrChange>
        </w:rPr>
        <w:pPrChange w:id="1361" w:author="Blue Berry Labs" w:date="2015-08-20T04:06:00Z">
          <w:pPr>
            <w:pStyle w:val="Guideline"/>
          </w:pPr>
        </w:pPrChange>
      </w:pPr>
      <w:r w:rsidRPr="00776BCE">
        <w:rPr>
          <w:rFonts w:cs="Arial"/>
          <w:sz w:val="14"/>
          <w:szCs w:val="14"/>
          <w:rPrChange w:id="1362" w:author="Blue Berry Labs" w:date="2015-08-20T04:06:00Z">
            <w:rPr/>
          </w:rPrChange>
        </w:rPr>
        <w:t>Guidance:</w:t>
      </w:r>
      <w:r w:rsidR="00495E7C" w:rsidRPr="00776BCE">
        <w:rPr>
          <w:rFonts w:cs="Arial"/>
          <w:sz w:val="14"/>
          <w:szCs w:val="14"/>
          <w:rPrChange w:id="1363" w:author="Blue Berry Labs" w:date="2015-08-20T04:06:00Z">
            <w:rPr/>
          </w:rPrChange>
        </w:rPr>
        <w:t xml:space="preserve">In one or two sentences, summarise the key statistics for your target market. This may include the size and growth potential of your market, as well as key demographics </w:t>
      </w:r>
      <w:r w:rsidR="00495E7C" w:rsidRPr="00776BCE">
        <w:rPr>
          <w:rFonts w:cs="Arial"/>
          <w:sz w:val="14"/>
          <w:szCs w:val="14"/>
          <w:highlight w:val="white"/>
          <w:rPrChange w:id="1364" w:author="Blue Berry Labs" w:date="2015-08-20T04:06:00Z">
            <w:rPr>
              <w:highlight w:val="white"/>
            </w:rPr>
          </w:rPrChange>
        </w:rPr>
        <w:t>such as age, gender, income level etc</w:t>
      </w:r>
      <w:r w:rsidR="00495E7C" w:rsidRPr="00776BCE">
        <w:rPr>
          <w:rFonts w:cs="Arial"/>
          <w:sz w:val="14"/>
          <w:szCs w:val="14"/>
          <w:rPrChange w:id="1365" w:author="Blue Berry Labs" w:date="2015-08-20T04:06:00Z">
            <w:rPr/>
          </w:rPrChange>
        </w:rPr>
        <w:t>.</w:t>
      </w:r>
    </w:p>
    <w:p w:rsidR="00495E7C" w:rsidRPr="00776BCE" w:rsidRDefault="00495E7C" w:rsidP="00776BCE">
      <w:pPr>
        <w:rPr>
          <w:rFonts w:cs="Arial"/>
          <w:sz w:val="14"/>
          <w:szCs w:val="14"/>
          <w:rPrChange w:id="1366" w:author="Blue Berry Labs" w:date="2015-08-20T04:06:00Z">
            <w:rPr/>
          </w:rPrChange>
        </w:rPr>
        <w:pPrChange w:id="1367" w:author="Blue Berry Labs" w:date="2015-08-20T04:06:00Z">
          <w:pPr/>
        </w:pPrChange>
      </w:pPr>
      <w:r w:rsidRPr="00776BCE">
        <w:rPr>
          <w:rFonts w:cs="Arial"/>
          <w:sz w:val="14"/>
          <w:szCs w:val="14"/>
          <w:rPrChange w:id="1368" w:author="Blue Berry Labs" w:date="2015-08-20T04:06:00Z">
            <w:rPr/>
          </w:rPrChange>
        </w:rPr>
        <w:t>Start writing here</w:t>
      </w:r>
    </w:p>
    <w:p w:rsidR="00495E7C" w:rsidRPr="00776BCE" w:rsidRDefault="00495E7C" w:rsidP="00776BCE">
      <w:pPr>
        <w:pStyle w:val="Heading3"/>
        <w:rPr>
          <w:sz w:val="14"/>
          <w:szCs w:val="14"/>
          <w:rPrChange w:id="1369" w:author="Blue Berry Labs" w:date="2015-08-20T04:06:00Z">
            <w:rPr/>
          </w:rPrChange>
        </w:rPr>
        <w:pPrChange w:id="1370" w:author="Blue Berry Labs" w:date="2015-08-20T04:06:00Z">
          <w:pPr>
            <w:pStyle w:val="Heading3"/>
          </w:pPr>
        </w:pPrChange>
      </w:pPr>
      <w:bookmarkStart w:id="1371" w:name="_Toc406652786"/>
      <w:r w:rsidRPr="00776BCE">
        <w:rPr>
          <w:sz w:val="14"/>
          <w:szCs w:val="14"/>
          <w:rPrChange w:id="1372" w:author="Blue Berry Labs" w:date="2015-08-20T04:06:00Z">
            <w:rPr/>
          </w:rPrChange>
        </w:rPr>
        <w:t>Customer profile:</w:t>
      </w:r>
      <w:bookmarkEnd w:id="1371"/>
    </w:p>
    <w:p w:rsidR="00495E7C" w:rsidRPr="00776BCE" w:rsidRDefault="004D169F" w:rsidP="00776BCE">
      <w:pPr>
        <w:pStyle w:val="Guideline"/>
        <w:rPr>
          <w:rFonts w:cs="Arial"/>
          <w:sz w:val="14"/>
          <w:szCs w:val="14"/>
          <w:rPrChange w:id="1373" w:author="Blue Berry Labs" w:date="2015-08-20T04:06:00Z">
            <w:rPr/>
          </w:rPrChange>
        </w:rPr>
        <w:pPrChange w:id="1374" w:author="Blue Berry Labs" w:date="2015-08-20T04:06:00Z">
          <w:pPr>
            <w:pStyle w:val="Guideline"/>
          </w:pPr>
        </w:pPrChange>
      </w:pPr>
      <w:r w:rsidRPr="00776BCE">
        <w:rPr>
          <w:rFonts w:cs="Arial"/>
          <w:sz w:val="14"/>
          <w:szCs w:val="14"/>
          <w:rPrChange w:id="1375" w:author="Blue Berry Labs" w:date="2015-08-20T04:06:00Z">
            <w:rPr/>
          </w:rPrChange>
        </w:rPr>
        <w:t>Guidance:</w:t>
      </w:r>
      <w:r w:rsidR="00495E7C" w:rsidRPr="00776BCE">
        <w:rPr>
          <w:rFonts w:cs="Arial"/>
          <w:sz w:val="14"/>
          <w:szCs w:val="14"/>
          <w:rPrChange w:id="1376" w:author="Blue Berry Labs" w:date="2015-08-20T04:06:00Z">
            <w:rPr/>
          </w:rPrChange>
        </w:rPr>
        <w:t xml:space="preserve">What’s the profile of an ideal customer for your business? In one or two sentences, </w:t>
      </w:r>
      <w:r w:rsidR="00495E7C" w:rsidRPr="00776BCE">
        <w:rPr>
          <w:rFonts w:cs="Arial"/>
          <w:sz w:val="14"/>
          <w:szCs w:val="14"/>
          <w:highlight w:val="white"/>
          <w:rPrChange w:id="1377" w:author="Blue Berry Labs" w:date="2015-08-20T04:06:00Z">
            <w:rPr>
              <w:highlight w:val="white"/>
            </w:rPr>
          </w:rPrChange>
        </w:rPr>
        <w:t>clearly define your ideal customer - their needs, buying patterns and motivations for buying.</w:t>
      </w:r>
    </w:p>
    <w:p w:rsidR="00495E7C" w:rsidRPr="00776BCE" w:rsidRDefault="00495E7C" w:rsidP="00776BCE">
      <w:pPr>
        <w:rPr>
          <w:rFonts w:cs="Arial"/>
          <w:sz w:val="14"/>
          <w:szCs w:val="14"/>
          <w:rPrChange w:id="1378" w:author="Blue Berry Labs" w:date="2015-08-20T04:06:00Z">
            <w:rPr/>
          </w:rPrChange>
        </w:rPr>
        <w:pPrChange w:id="1379" w:author="Blue Berry Labs" w:date="2015-08-20T04:06:00Z">
          <w:pPr/>
        </w:pPrChange>
      </w:pPr>
      <w:r w:rsidRPr="00776BCE">
        <w:rPr>
          <w:rFonts w:cs="Arial"/>
          <w:sz w:val="14"/>
          <w:szCs w:val="14"/>
          <w:rPrChange w:id="1380" w:author="Blue Berry Labs" w:date="2015-08-20T04:06:00Z">
            <w:rPr/>
          </w:rPrChange>
        </w:rPr>
        <w:t>Start writing here</w:t>
      </w:r>
    </w:p>
    <w:p w:rsidR="00495E7C" w:rsidRPr="00776BCE" w:rsidRDefault="00495E7C" w:rsidP="00776BCE">
      <w:pPr>
        <w:pStyle w:val="Heading3"/>
        <w:rPr>
          <w:sz w:val="14"/>
          <w:szCs w:val="14"/>
          <w:rPrChange w:id="1381" w:author="Blue Berry Labs" w:date="2015-08-20T04:06:00Z">
            <w:rPr/>
          </w:rPrChange>
        </w:rPr>
        <w:pPrChange w:id="1382" w:author="Blue Berry Labs" w:date="2015-08-20T04:06:00Z">
          <w:pPr>
            <w:pStyle w:val="Heading3"/>
          </w:pPr>
        </w:pPrChange>
      </w:pPr>
      <w:bookmarkStart w:id="1383" w:name="_Toc406652787"/>
      <w:r w:rsidRPr="00776BCE">
        <w:rPr>
          <w:sz w:val="14"/>
          <w:szCs w:val="14"/>
          <w:rPrChange w:id="1384" w:author="Blue Berry Labs" w:date="2015-08-20T04:06:00Z">
            <w:rPr/>
          </w:rPrChange>
        </w:rPr>
        <w:t>Competitor profile:</w:t>
      </w:r>
      <w:bookmarkEnd w:id="1383"/>
    </w:p>
    <w:p w:rsidR="00495E7C" w:rsidRPr="00776BCE" w:rsidRDefault="004D169F" w:rsidP="00776BCE">
      <w:pPr>
        <w:pStyle w:val="Guideline"/>
        <w:rPr>
          <w:rFonts w:cs="Arial"/>
          <w:sz w:val="14"/>
          <w:szCs w:val="14"/>
          <w:rPrChange w:id="1385" w:author="Blue Berry Labs" w:date="2015-08-20T04:06:00Z">
            <w:rPr/>
          </w:rPrChange>
        </w:rPr>
        <w:pPrChange w:id="1386" w:author="Blue Berry Labs" w:date="2015-08-20T04:06:00Z">
          <w:pPr>
            <w:pStyle w:val="Guideline"/>
          </w:pPr>
        </w:pPrChange>
      </w:pPr>
      <w:r w:rsidRPr="00776BCE">
        <w:rPr>
          <w:rFonts w:cs="Arial"/>
          <w:sz w:val="14"/>
          <w:szCs w:val="14"/>
          <w:rPrChange w:id="1387" w:author="Blue Berry Labs" w:date="2015-08-20T04:06:00Z">
            <w:rPr/>
          </w:rPrChange>
        </w:rPr>
        <w:t>Guidance:</w:t>
      </w:r>
      <w:r w:rsidR="00495E7C" w:rsidRPr="00776BCE">
        <w:rPr>
          <w:rFonts w:cs="Arial"/>
          <w:sz w:val="14"/>
          <w:szCs w:val="14"/>
          <w:rPrChange w:id="1388" w:author="Blue Berry Labs" w:date="2015-08-20T04:06:00Z">
            <w:rPr/>
          </w:rPrChange>
        </w:rPr>
        <w:t>What’s the profile of a typical competitor for your business? What marketing mix do they use? Have you identified any gaps in their marketing strategy?</w:t>
      </w:r>
      <w:r w:rsidR="009079CD" w:rsidRPr="00776BCE">
        <w:rPr>
          <w:rFonts w:cs="Arial"/>
          <w:color w:val="242424"/>
          <w:sz w:val="14"/>
          <w:szCs w:val="14"/>
          <w:rPrChange w:id="1389" w:author="Blue Berry Labs" w:date="2015-08-20T04:06:00Z">
            <w:rPr>
              <w:color w:val="242424"/>
            </w:rPr>
          </w:rPrChange>
        </w:rPr>
        <w:t>}</w:t>
      </w:r>
    </w:p>
    <w:p w:rsidR="00495E7C" w:rsidRPr="00776BCE" w:rsidRDefault="00495E7C" w:rsidP="00776BCE">
      <w:pPr>
        <w:rPr>
          <w:rFonts w:cs="Arial"/>
          <w:sz w:val="14"/>
          <w:szCs w:val="14"/>
          <w:rPrChange w:id="1390" w:author="Blue Berry Labs" w:date="2015-08-20T04:06:00Z">
            <w:rPr/>
          </w:rPrChange>
        </w:rPr>
        <w:pPrChange w:id="1391" w:author="Blue Berry Labs" w:date="2015-08-20T04:06:00Z">
          <w:pPr/>
        </w:pPrChange>
      </w:pPr>
      <w:r w:rsidRPr="00776BCE">
        <w:rPr>
          <w:rFonts w:cs="Arial"/>
          <w:sz w:val="14"/>
          <w:szCs w:val="14"/>
          <w:rPrChange w:id="1392" w:author="Blue Berry Labs" w:date="2015-08-20T04:06:00Z">
            <w:rPr/>
          </w:rPrChange>
        </w:rPr>
        <w:t>Start writing here</w:t>
      </w:r>
    </w:p>
    <w:p w:rsidR="00495E7C" w:rsidRPr="00776BCE" w:rsidRDefault="00495E7C" w:rsidP="00776BCE">
      <w:pPr>
        <w:pStyle w:val="Heading2"/>
        <w:rPr>
          <w:sz w:val="14"/>
          <w:szCs w:val="14"/>
          <w:rPrChange w:id="1393" w:author="Blue Berry Labs" w:date="2015-08-20T04:06:00Z">
            <w:rPr/>
          </w:rPrChange>
        </w:rPr>
        <w:pPrChange w:id="1394" w:author="Blue Berry Labs" w:date="2015-08-20T04:06:00Z">
          <w:pPr>
            <w:pStyle w:val="Heading2"/>
          </w:pPr>
        </w:pPrChange>
      </w:pPr>
      <w:bookmarkStart w:id="1395" w:name="_Toc247949626"/>
      <w:bookmarkStart w:id="1396" w:name="_Toc406652788"/>
      <w:r w:rsidRPr="00776BCE">
        <w:rPr>
          <w:sz w:val="14"/>
          <w:szCs w:val="14"/>
          <w:rPrChange w:id="1397" w:author="Blue Berry Labs" w:date="2015-08-20T04:06:00Z">
            <w:rPr/>
          </w:rPrChange>
        </w:rPr>
        <w:lastRenderedPageBreak/>
        <w:t>Marketing</w:t>
      </w:r>
      <w:bookmarkEnd w:id="1395"/>
      <w:r w:rsidRPr="00776BCE">
        <w:rPr>
          <w:sz w:val="14"/>
          <w:szCs w:val="14"/>
          <w:rPrChange w:id="1398" w:author="Blue Berry Labs" w:date="2015-08-20T04:06:00Z">
            <w:rPr/>
          </w:rPrChange>
        </w:rPr>
        <w:t>Objectives</w:t>
      </w:r>
      <w:bookmarkEnd w:id="1396"/>
    </w:p>
    <w:p w:rsidR="00495E7C" w:rsidRPr="00776BCE" w:rsidRDefault="00495E7C" w:rsidP="00776BCE">
      <w:pPr>
        <w:pStyle w:val="Heading3"/>
        <w:rPr>
          <w:sz w:val="14"/>
          <w:szCs w:val="14"/>
          <w:rPrChange w:id="1399" w:author="Blue Berry Labs" w:date="2015-08-20T04:06:00Z">
            <w:rPr/>
          </w:rPrChange>
        </w:rPr>
        <w:pPrChange w:id="1400" w:author="Blue Berry Labs" w:date="2015-08-20T04:06:00Z">
          <w:pPr>
            <w:pStyle w:val="Heading3"/>
          </w:pPr>
        </w:pPrChange>
      </w:pPr>
      <w:bookmarkStart w:id="1401" w:name="_Toc406652789"/>
      <w:r w:rsidRPr="00776BCE">
        <w:rPr>
          <w:sz w:val="14"/>
          <w:szCs w:val="14"/>
          <w:rPrChange w:id="1402" w:author="Blue Berry Labs" w:date="2015-08-20T04:06:00Z">
            <w:rPr/>
          </w:rPrChange>
        </w:rPr>
        <w:t>Goals/objectives:</w:t>
      </w:r>
      <w:bookmarkEnd w:id="1401"/>
    </w:p>
    <w:p w:rsidR="00495E7C" w:rsidRPr="00776BCE" w:rsidRDefault="004D169F" w:rsidP="00776BCE">
      <w:pPr>
        <w:pStyle w:val="Guideline"/>
        <w:rPr>
          <w:rFonts w:cs="Arial"/>
          <w:sz w:val="14"/>
          <w:szCs w:val="14"/>
          <w:rPrChange w:id="1403" w:author="Blue Berry Labs" w:date="2015-08-20T04:06:00Z">
            <w:rPr/>
          </w:rPrChange>
        </w:rPr>
        <w:pPrChange w:id="1404" w:author="Blue Berry Labs" w:date="2015-08-20T04:06:00Z">
          <w:pPr>
            <w:pStyle w:val="Guideline"/>
          </w:pPr>
        </w:pPrChange>
      </w:pPr>
      <w:r w:rsidRPr="00776BCE">
        <w:rPr>
          <w:rFonts w:cs="Arial"/>
          <w:sz w:val="14"/>
          <w:szCs w:val="14"/>
          <w:rPrChange w:id="1405" w:author="Blue Berry Labs" w:date="2015-08-20T04:06:00Z">
            <w:rPr/>
          </w:rPrChange>
        </w:rPr>
        <w:t>Guidance:</w:t>
      </w:r>
      <w:r w:rsidR="00495E7C" w:rsidRPr="00776BCE">
        <w:rPr>
          <w:rFonts w:cs="Arial"/>
          <w:sz w:val="14"/>
          <w:szCs w:val="14"/>
          <w:rPrChange w:id="1406" w:author="Blue Berry Labs" w:date="2015-08-20T04:06:00Z">
            <w:rPr/>
          </w:rPrChange>
        </w:rPr>
        <w:t>In one or two sentences, summarise the key marketing objectives for your business. Your objectives may be financial, with a goal to increase sales, marketing focused to build awareness of your product or service</w:t>
      </w:r>
      <w:r w:rsidR="00327F3D" w:rsidRPr="00776BCE">
        <w:rPr>
          <w:rFonts w:cs="Arial"/>
          <w:sz w:val="14"/>
          <w:szCs w:val="14"/>
          <w:rPrChange w:id="1407" w:author="Blue Berry Labs" w:date="2015-08-20T04:06:00Z">
            <w:rPr/>
          </w:rPrChange>
        </w:rPr>
        <w:t xml:space="preserve">, or online to build engagement with online customers and business networks. </w:t>
      </w:r>
    </w:p>
    <w:p w:rsidR="00495E7C" w:rsidRPr="00776BCE" w:rsidRDefault="00495E7C" w:rsidP="00776BCE">
      <w:pPr>
        <w:rPr>
          <w:rFonts w:cs="Arial"/>
          <w:sz w:val="14"/>
          <w:szCs w:val="14"/>
          <w:rPrChange w:id="1408" w:author="Blue Berry Labs" w:date="2015-08-20T04:06:00Z">
            <w:rPr/>
          </w:rPrChange>
        </w:rPr>
        <w:pPrChange w:id="1409" w:author="Blue Berry Labs" w:date="2015-08-20T04:06:00Z">
          <w:pPr/>
        </w:pPrChange>
      </w:pPr>
      <w:r w:rsidRPr="00776BCE">
        <w:rPr>
          <w:rFonts w:cs="Arial"/>
          <w:sz w:val="14"/>
          <w:szCs w:val="14"/>
          <w:rPrChange w:id="1410" w:author="Blue Berry Labs" w:date="2015-08-20T04:06:00Z">
            <w:rPr/>
          </w:rPrChange>
        </w:rPr>
        <w:t>Start writing here</w:t>
      </w:r>
    </w:p>
    <w:p w:rsidR="00495E7C" w:rsidRPr="00776BCE" w:rsidRDefault="00495E7C" w:rsidP="00776BCE">
      <w:pPr>
        <w:pStyle w:val="Heading2"/>
        <w:rPr>
          <w:sz w:val="14"/>
          <w:szCs w:val="14"/>
          <w:rPrChange w:id="1411" w:author="Blue Berry Labs" w:date="2015-08-20T04:06:00Z">
            <w:rPr/>
          </w:rPrChange>
        </w:rPr>
        <w:pPrChange w:id="1412" w:author="Blue Berry Labs" w:date="2015-08-20T04:06:00Z">
          <w:pPr>
            <w:pStyle w:val="Heading2"/>
          </w:pPr>
        </w:pPrChange>
      </w:pPr>
      <w:bookmarkStart w:id="1413" w:name="_Toc406652790"/>
      <w:r w:rsidRPr="00776BCE">
        <w:rPr>
          <w:sz w:val="14"/>
          <w:szCs w:val="14"/>
          <w:rPrChange w:id="1414" w:author="Blue Berry Labs" w:date="2015-08-20T04:06:00Z">
            <w:rPr/>
          </w:rPrChange>
        </w:rPr>
        <w:lastRenderedPageBreak/>
        <w:t>MarketingStrategy</w:t>
      </w:r>
      <w:bookmarkEnd w:id="1413"/>
    </w:p>
    <w:p w:rsidR="00495E7C" w:rsidRPr="00776BCE" w:rsidRDefault="00495E7C" w:rsidP="00776BCE">
      <w:pPr>
        <w:pStyle w:val="Heading3"/>
        <w:rPr>
          <w:sz w:val="14"/>
          <w:szCs w:val="14"/>
          <w:rPrChange w:id="1415" w:author="Blue Berry Labs" w:date="2015-08-20T04:06:00Z">
            <w:rPr/>
          </w:rPrChange>
        </w:rPr>
        <w:pPrChange w:id="1416" w:author="Blue Berry Labs" w:date="2015-08-20T04:06:00Z">
          <w:pPr>
            <w:pStyle w:val="Heading3"/>
          </w:pPr>
        </w:pPrChange>
      </w:pPr>
      <w:bookmarkStart w:id="1417" w:name="_Toc406652791"/>
      <w:r w:rsidRPr="00776BCE">
        <w:rPr>
          <w:sz w:val="14"/>
          <w:szCs w:val="14"/>
          <w:rPrChange w:id="1418" w:author="Blue Berry Labs" w:date="2015-08-20T04:06:00Z">
            <w:rPr/>
          </w:rPrChange>
        </w:rPr>
        <w:t>Your strategy and marketing mix:</w:t>
      </w:r>
      <w:bookmarkEnd w:id="1417"/>
    </w:p>
    <w:p w:rsidR="00495E7C" w:rsidRPr="00776BCE" w:rsidRDefault="004D169F" w:rsidP="00776BCE">
      <w:pPr>
        <w:pStyle w:val="Guideline"/>
        <w:rPr>
          <w:rFonts w:cs="Arial"/>
          <w:sz w:val="14"/>
          <w:szCs w:val="14"/>
          <w:lang w:eastAsia="en-US"/>
          <w:rPrChange w:id="1419" w:author="Blue Berry Labs" w:date="2015-08-20T04:06:00Z">
            <w:rPr>
              <w:lang w:eastAsia="en-US"/>
            </w:rPr>
          </w:rPrChange>
        </w:rPr>
        <w:pPrChange w:id="1420" w:author="Blue Berry Labs" w:date="2015-08-20T04:06:00Z">
          <w:pPr>
            <w:pStyle w:val="Guideline"/>
          </w:pPr>
        </w:pPrChange>
      </w:pPr>
      <w:r w:rsidRPr="00776BCE">
        <w:rPr>
          <w:rFonts w:cs="Arial"/>
          <w:sz w:val="14"/>
          <w:szCs w:val="14"/>
          <w:rPrChange w:id="1421" w:author="Blue Berry Labs" w:date="2015-08-20T04:06:00Z">
            <w:rPr/>
          </w:rPrChange>
        </w:rPr>
        <w:t>Guidance:</w:t>
      </w:r>
      <w:r w:rsidR="00495E7C" w:rsidRPr="00776BCE">
        <w:rPr>
          <w:rFonts w:cs="Arial"/>
          <w:sz w:val="14"/>
          <w:szCs w:val="14"/>
          <w:rPrChange w:id="1422" w:author="Blue Berry Labs" w:date="2015-08-20T04:06:00Z">
            <w:rPr/>
          </w:rPrChange>
        </w:rPr>
        <w:t xml:space="preserve">Use this section to summarise the overall strategy and marketing mix (The </w:t>
      </w:r>
      <w:r w:rsidR="00327F3D" w:rsidRPr="00776BCE">
        <w:rPr>
          <w:rFonts w:cs="Arial"/>
          <w:sz w:val="14"/>
          <w:szCs w:val="14"/>
          <w:rPrChange w:id="1423" w:author="Blue Berry Labs" w:date="2015-08-20T04:06:00Z">
            <w:rPr/>
          </w:rPrChange>
        </w:rPr>
        <w:t xml:space="preserve">7 </w:t>
      </w:r>
      <w:r w:rsidR="00495E7C" w:rsidRPr="00776BCE">
        <w:rPr>
          <w:rFonts w:cs="Arial"/>
          <w:sz w:val="14"/>
          <w:szCs w:val="14"/>
          <w:rPrChange w:id="1424" w:author="Blue Berry Labs" w:date="2015-08-20T04:06:00Z">
            <w:rPr/>
          </w:rPrChange>
        </w:rPr>
        <w:t xml:space="preserve">P’s) you will use to position yourself within the market to meet your customers’ needs. </w:t>
      </w:r>
      <w:r w:rsidR="00327F3D" w:rsidRPr="00776BCE">
        <w:rPr>
          <w:rFonts w:cs="Arial"/>
          <w:sz w:val="14"/>
          <w:szCs w:val="14"/>
          <w:rPrChange w:id="1425" w:author="Blue Berry Labs" w:date="2015-08-20T04:06:00Z">
            <w:rPr/>
          </w:rPrChange>
        </w:rPr>
        <w:t xml:space="preserve">Your strategy and marketing mix should take into account the activities that are relevant for your business. Remember to consider your digital strategy, which focuses on achieving </w:t>
      </w:r>
      <w:r w:rsidR="00C52315" w:rsidRPr="00776BCE">
        <w:rPr>
          <w:rFonts w:cs="Arial"/>
          <w:sz w:val="14"/>
          <w:szCs w:val="14"/>
          <w:rPrChange w:id="1426" w:author="Blue Berry Labs" w:date="2015-08-20T04:06:00Z">
            <w:rPr/>
          </w:rPrChange>
        </w:rPr>
        <w:t>your</w:t>
      </w:r>
      <w:r w:rsidR="00327F3D" w:rsidRPr="00776BCE">
        <w:rPr>
          <w:rFonts w:cs="Arial"/>
          <w:sz w:val="14"/>
          <w:szCs w:val="14"/>
          <w:rPrChange w:id="1427" w:author="Blue Berry Labs" w:date="2015-08-20T04:06:00Z">
            <w:rPr/>
          </w:rPrChange>
        </w:rPr>
        <w:t xml:space="preserve"> online </w:t>
      </w:r>
      <w:r w:rsidR="00C52315" w:rsidRPr="00776BCE">
        <w:rPr>
          <w:rFonts w:cs="Arial"/>
          <w:sz w:val="14"/>
          <w:szCs w:val="14"/>
          <w:rPrChange w:id="1428" w:author="Blue Berry Labs" w:date="2015-08-20T04:06:00Z">
            <w:rPr/>
          </w:rPrChange>
        </w:rPr>
        <w:t>objectives</w:t>
      </w:r>
      <w:r w:rsidR="00327F3D" w:rsidRPr="00776BCE">
        <w:rPr>
          <w:rFonts w:cs="Arial"/>
          <w:sz w:val="14"/>
          <w:szCs w:val="14"/>
          <w:rPrChange w:id="1429" w:author="Blue Berry Labs" w:date="2015-08-20T04:06:00Z">
            <w:rPr/>
          </w:rPrChange>
        </w:rPr>
        <w:t xml:space="preserve">. </w:t>
      </w:r>
      <w:r w:rsidR="00495E7C" w:rsidRPr="00776BCE">
        <w:rPr>
          <w:rFonts w:cs="Arial"/>
          <w:sz w:val="14"/>
          <w:szCs w:val="14"/>
          <w:shd w:val="clear" w:color="auto" w:fill="FFFFFF"/>
          <w:lang w:eastAsia="en-US"/>
          <w:rPrChange w:id="1430" w:author="Blue Berry Labs" w:date="2015-08-20T04:06:00Z">
            <w:rPr>
              <w:rFonts w:cs="Arial"/>
              <w:shd w:val="clear" w:color="auto" w:fill="FFFFFF"/>
              <w:lang w:eastAsia="en-US"/>
            </w:rPr>
          </w:rPrChange>
        </w:rPr>
        <w:t xml:space="preserve">Whatever your strategy, </w:t>
      </w:r>
      <w:r w:rsidR="00AC2DF1" w:rsidRPr="00776BCE">
        <w:rPr>
          <w:rFonts w:cs="Arial"/>
          <w:sz w:val="14"/>
          <w:szCs w:val="14"/>
          <w:shd w:val="clear" w:color="auto" w:fill="FFFFFF"/>
          <w:lang w:eastAsia="en-US"/>
          <w:rPrChange w:id="1431" w:author="Blue Berry Labs" w:date="2015-08-20T04:06:00Z">
            <w:rPr>
              <w:rFonts w:cs="Arial"/>
              <w:shd w:val="clear" w:color="auto" w:fill="FFFFFF"/>
              <w:lang w:eastAsia="en-US"/>
            </w:rPr>
          </w:rPrChange>
        </w:rPr>
        <w:t>aim</w:t>
      </w:r>
      <w:r w:rsidR="00495E7C" w:rsidRPr="00776BCE">
        <w:rPr>
          <w:rFonts w:cs="Arial"/>
          <w:sz w:val="14"/>
          <w:szCs w:val="14"/>
          <w:shd w:val="clear" w:color="auto" w:fill="FFFFFF"/>
          <w:lang w:eastAsia="en-US"/>
          <w:rPrChange w:id="1432" w:author="Blue Berry Labs" w:date="2015-08-20T04:06:00Z">
            <w:rPr>
              <w:rFonts w:cs="Arial"/>
              <w:shd w:val="clear" w:color="auto" w:fill="FFFFFF"/>
              <w:lang w:eastAsia="en-US"/>
            </w:rPr>
          </w:rPrChange>
        </w:rPr>
        <w:t xml:space="preserve"> to differentiate yourself from your competitors to encourage customers to choose your business first.</w:t>
      </w:r>
    </w:p>
    <w:p w:rsidR="00495E7C" w:rsidRPr="00776BCE" w:rsidRDefault="00495E7C" w:rsidP="00776BCE">
      <w:pPr>
        <w:rPr>
          <w:rFonts w:cs="Arial"/>
          <w:sz w:val="14"/>
          <w:szCs w:val="14"/>
          <w:rPrChange w:id="1433" w:author="Blue Berry Labs" w:date="2015-08-20T04:06:00Z">
            <w:rPr/>
          </w:rPrChange>
        </w:rPr>
        <w:pPrChange w:id="1434" w:author="Blue Berry Labs" w:date="2015-08-20T04:06:00Z">
          <w:pPr/>
        </w:pPrChange>
      </w:pPr>
      <w:r w:rsidRPr="00776BCE">
        <w:rPr>
          <w:rFonts w:cs="Arial"/>
          <w:sz w:val="14"/>
          <w:szCs w:val="14"/>
          <w:rPrChange w:id="1435" w:author="Blue Berry Labs" w:date="2015-08-20T04:06:00Z">
            <w:rPr/>
          </w:rPrChange>
        </w:rPr>
        <w:t>Start writing here</w:t>
      </w:r>
    </w:p>
    <w:p w:rsidR="00495E7C" w:rsidRPr="00776BCE" w:rsidRDefault="00495E7C" w:rsidP="00776BCE">
      <w:pPr>
        <w:pStyle w:val="Heading2"/>
        <w:rPr>
          <w:sz w:val="14"/>
          <w:szCs w:val="14"/>
          <w:rPrChange w:id="1436" w:author="Blue Berry Labs" w:date="2015-08-20T04:06:00Z">
            <w:rPr/>
          </w:rPrChange>
        </w:rPr>
        <w:pPrChange w:id="1437" w:author="Blue Berry Labs" w:date="2015-08-20T04:06:00Z">
          <w:pPr>
            <w:pStyle w:val="Heading2"/>
          </w:pPr>
        </w:pPrChange>
      </w:pPr>
      <w:bookmarkStart w:id="1438" w:name="_Toc406652792"/>
      <w:r w:rsidRPr="00776BCE">
        <w:rPr>
          <w:sz w:val="14"/>
          <w:szCs w:val="14"/>
          <w:rPrChange w:id="1439" w:author="Blue Berry Labs" w:date="2015-08-20T04:06:00Z">
            <w:rPr/>
          </w:rPrChange>
        </w:rPr>
        <w:lastRenderedPageBreak/>
        <w:t>Action Steps</w:t>
      </w:r>
      <w:bookmarkEnd w:id="1438"/>
    </w:p>
    <w:p w:rsidR="00495E7C" w:rsidRPr="00776BCE" w:rsidRDefault="00495E7C" w:rsidP="00776BCE">
      <w:pPr>
        <w:pStyle w:val="Heading3"/>
        <w:rPr>
          <w:sz w:val="14"/>
          <w:szCs w:val="14"/>
          <w:rPrChange w:id="1440" w:author="Blue Berry Labs" w:date="2015-08-20T04:06:00Z">
            <w:rPr/>
          </w:rPrChange>
        </w:rPr>
        <w:pPrChange w:id="1441" w:author="Blue Berry Labs" w:date="2015-08-20T04:06:00Z">
          <w:pPr>
            <w:pStyle w:val="Heading3"/>
          </w:pPr>
        </w:pPrChange>
      </w:pPr>
      <w:bookmarkStart w:id="1442" w:name="_Toc406652793"/>
      <w:r w:rsidRPr="00776BCE">
        <w:rPr>
          <w:sz w:val="14"/>
          <w:szCs w:val="14"/>
          <w:rPrChange w:id="1443" w:author="Blue Berry Labs" w:date="2015-08-20T04:06:00Z">
            <w:rPr/>
          </w:rPrChange>
        </w:rPr>
        <w:t>Top 10 Action Steps:</w:t>
      </w:r>
      <w:bookmarkEnd w:id="1442"/>
    </w:p>
    <w:p w:rsidR="00495E7C" w:rsidRPr="00776BCE" w:rsidRDefault="004D169F" w:rsidP="00776BCE">
      <w:pPr>
        <w:pStyle w:val="Guideline"/>
        <w:rPr>
          <w:rFonts w:cs="Arial"/>
          <w:color w:val="2C2722"/>
          <w:sz w:val="14"/>
          <w:szCs w:val="14"/>
          <w:rPrChange w:id="1444" w:author="Blue Berry Labs" w:date="2015-08-20T04:06:00Z">
            <w:rPr>
              <w:color w:val="2C2722"/>
            </w:rPr>
          </w:rPrChange>
        </w:rPr>
        <w:pPrChange w:id="1445" w:author="Blue Berry Labs" w:date="2015-08-20T04:06:00Z">
          <w:pPr>
            <w:pStyle w:val="Guideline"/>
          </w:pPr>
        </w:pPrChange>
      </w:pPr>
      <w:r w:rsidRPr="00776BCE">
        <w:rPr>
          <w:rFonts w:cs="Arial"/>
          <w:sz w:val="14"/>
          <w:szCs w:val="14"/>
          <w:rPrChange w:id="1446" w:author="Blue Berry Labs" w:date="2015-08-20T04:06:00Z">
            <w:rPr/>
          </w:rPrChange>
        </w:rPr>
        <w:t>Guidance:</w:t>
      </w:r>
      <w:r w:rsidR="00495E7C" w:rsidRPr="00776BCE">
        <w:rPr>
          <w:rFonts w:cs="Arial"/>
          <w:sz w:val="14"/>
          <w:szCs w:val="14"/>
          <w:rPrChange w:id="1447" w:author="Blue Berry Labs" w:date="2015-08-20T04:06:00Z">
            <w:rPr/>
          </w:rPrChange>
        </w:rPr>
        <w:t xml:space="preserve">Create a list of the Top 10 action steps that will bring your theoretical objectives (your marketing strategy and objectives) to life. E.g. Finish </w:t>
      </w:r>
      <w:r w:rsidR="00042B13" w:rsidRPr="00776BCE">
        <w:rPr>
          <w:rFonts w:cs="Arial"/>
          <w:sz w:val="14"/>
          <w:szCs w:val="14"/>
          <w:rPrChange w:id="1448" w:author="Blue Berry Labs" w:date="2015-08-20T04:06:00Z">
            <w:rPr/>
          </w:rPrChange>
        </w:rPr>
        <w:t xml:space="preserve">SWOT </w:t>
      </w:r>
      <w:r w:rsidR="00495E7C" w:rsidRPr="00776BCE">
        <w:rPr>
          <w:rFonts w:cs="Arial"/>
          <w:sz w:val="14"/>
          <w:szCs w:val="14"/>
          <w:rPrChange w:id="1449" w:author="Blue Berry Labs" w:date="2015-08-20T04:06:00Z">
            <w:rPr/>
          </w:rPrChange>
        </w:rPr>
        <w:t>Activity Sheet, complete marketing budget</w:t>
      </w:r>
      <w:r w:rsidR="009079CD" w:rsidRPr="00776BCE">
        <w:rPr>
          <w:rFonts w:cs="Arial"/>
          <w:color w:val="2C2722"/>
          <w:sz w:val="14"/>
          <w:szCs w:val="14"/>
          <w:rPrChange w:id="1450" w:author="Blue Berry Labs" w:date="2015-08-20T04:06:00Z">
            <w:rPr>
              <w:color w:val="2C2722"/>
            </w:rPr>
          </w:rPrChange>
        </w:rPr>
        <w:t>}</w:t>
      </w:r>
    </w:p>
    <w:p w:rsidR="007E7E68" w:rsidRPr="00776BCE" w:rsidRDefault="00495E7C" w:rsidP="00776BCE">
      <w:pPr>
        <w:rPr>
          <w:rFonts w:cs="Arial"/>
          <w:color w:val="2C2722"/>
          <w:sz w:val="14"/>
          <w:szCs w:val="14"/>
          <w:rPrChange w:id="1451" w:author="Blue Berry Labs" w:date="2015-08-20T04:06:00Z">
            <w:rPr>
              <w:color w:val="2C2722"/>
            </w:rPr>
          </w:rPrChange>
        </w:rPr>
        <w:pPrChange w:id="1452" w:author="Blue Berry Labs" w:date="2015-08-20T04:06:00Z">
          <w:pPr/>
        </w:pPrChange>
      </w:pPr>
      <w:r w:rsidRPr="00776BCE">
        <w:rPr>
          <w:rFonts w:cs="Arial"/>
          <w:sz w:val="14"/>
          <w:szCs w:val="14"/>
          <w:rPrChange w:id="1453" w:author="Blue Berry Labs" w:date="2015-08-20T04:06:00Z">
            <w:rPr/>
          </w:rPrChange>
        </w:rPr>
        <w:t>Start writing here</w:t>
      </w:r>
    </w:p>
    <w:p w:rsidR="00495E7C" w:rsidRPr="00776BCE" w:rsidRDefault="00495E7C" w:rsidP="00776BCE">
      <w:pPr>
        <w:pStyle w:val="Heading2"/>
        <w:rPr>
          <w:sz w:val="14"/>
          <w:szCs w:val="14"/>
          <w:rPrChange w:id="1454" w:author="Blue Berry Labs" w:date="2015-08-20T04:06:00Z">
            <w:rPr/>
          </w:rPrChange>
        </w:rPr>
        <w:pPrChange w:id="1455" w:author="Blue Berry Labs" w:date="2015-08-20T04:06:00Z">
          <w:pPr>
            <w:pStyle w:val="Heading2"/>
          </w:pPr>
        </w:pPrChange>
      </w:pPr>
      <w:bookmarkStart w:id="1456" w:name="_Toc406652794"/>
      <w:r w:rsidRPr="00776BCE">
        <w:rPr>
          <w:sz w:val="14"/>
          <w:szCs w:val="14"/>
          <w:rPrChange w:id="1457" w:author="Blue Berry Labs" w:date="2015-08-20T04:06:00Z">
            <w:rPr/>
          </w:rPrChange>
        </w:rPr>
        <w:lastRenderedPageBreak/>
        <w:t>Background Analysis</w:t>
      </w:r>
      <w:bookmarkEnd w:id="1456"/>
    </w:p>
    <w:p w:rsidR="00495E7C" w:rsidRPr="00776BCE" w:rsidRDefault="00495E7C" w:rsidP="00776BCE">
      <w:pPr>
        <w:pStyle w:val="Guideline"/>
        <w:rPr>
          <w:rFonts w:cs="Arial"/>
          <w:sz w:val="14"/>
          <w:szCs w:val="14"/>
          <w:shd w:val="clear" w:color="auto" w:fill="FFFFFF"/>
          <w:lang w:eastAsia="en-US"/>
          <w:rPrChange w:id="1458" w:author="Blue Berry Labs" w:date="2015-08-20T04:06:00Z">
            <w:rPr>
              <w:shd w:val="clear" w:color="auto" w:fill="FFFFFF"/>
              <w:lang w:eastAsia="en-US"/>
            </w:rPr>
          </w:rPrChange>
        </w:rPr>
        <w:pPrChange w:id="1459" w:author="Blue Berry Labs" w:date="2015-08-20T04:06:00Z">
          <w:pPr>
            <w:pStyle w:val="Guideline"/>
          </w:pPr>
        </w:pPrChange>
      </w:pPr>
      <w:r w:rsidRPr="00776BCE">
        <w:rPr>
          <w:rFonts w:cs="Arial"/>
          <w:sz w:val="14"/>
          <w:szCs w:val="14"/>
          <w:shd w:val="clear" w:color="auto" w:fill="FFFFFF"/>
          <w:lang w:val="en-US" w:eastAsia="en-US"/>
          <w:rPrChange w:id="1460" w:author="Blue Berry Labs" w:date="2015-08-20T04:06:00Z">
            <w:rPr>
              <w:shd w:val="clear" w:color="auto" w:fill="FFFFFF"/>
              <w:lang w:val="en-US" w:eastAsia="en-US"/>
            </w:rPr>
          </w:rPrChange>
        </w:rPr>
        <w:t xml:space="preserve">The background analysis should </w:t>
      </w:r>
      <w:r w:rsidRPr="00776BCE">
        <w:rPr>
          <w:rFonts w:cs="Arial"/>
          <w:sz w:val="14"/>
          <w:szCs w:val="14"/>
          <w:rPrChange w:id="1461" w:author="Blue Berry Labs" w:date="2015-08-20T04:06:00Z">
            <w:rPr/>
          </w:rPrChange>
        </w:rPr>
        <w:t>give a snapshot of where you are right now, where you have been and where you want to go</w:t>
      </w:r>
      <w:r w:rsidRPr="00776BCE">
        <w:rPr>
          <w:rFonts w:cs="Arial"/>
          <w:sz w:val="14"/>
          <w:szCs w:val="14"/>
          <w:shd w:val="clear" w:color="auto" w:fill="FFFFFF"/>
          <w:lang w:val="en-US" w:eastAsia="en-US"/>
          <w:rPrChange w:id="1462" w:author="Blue Berry Labs" w:date="2015-08-20T04:06:00Z">
            <w:rPr>
              <w:shd w:val="clear" w:color="auto" w:fill="FFFFFF"/>
              <w:lang w:val="en-US" w:eastAsia="en-US"/>
            </w:rPr>
          </w:rPrChange>
        </w:rPr>
        <w:t xml:space="preserve">. Undertaking this process will help you to define your business's capabilities and find opportunities within your particular market. </w:t>
      </w:r>
      <w:r w:rsidRPr="00776BCE">
        <w:rPr>
          <w:rFonts w:cs="Arial"/>
          <w:sz w:val="14"/>
          <w:szCs w:val="14"/>
          <w:rPrChange w:id="1463" w:author="Blue Berry Labs" w:date="2015-08-20T04:06:00Z">
            <w:rPr/>
          </w:rPrChange>
        </w:rPr>
        <w:t>Finally, defining your core business elements</w:t>
      </w:r>
      <w:r w:rsidRPr="00776BCE">
        <w:rPr>
          <w:rFonts w:cs="Arial"/>
          <w:sz w:val="14"/>
          <w:szCs w:val="14"/>
          <w:shd w:val="clear" w:color="auto" w:fill="FFFFFF"/>
          <w:lang w:eastAsia="en-US"/>
          <w:rPrChange w:id="1464" w:author="Blue Berry Labs" w:date="2015-08-20T04:06:00Z">
            <w:rPr>
              <w:shd w:val="clear" w:color="auto" w:fill="FFFFFF"/>
              <w:lang w:eastAsia="en-US"/>
            </w:rPr>
          </w:rPrChange>
        </w:rPr>
        <w:t xml:space="preserve"> will ensure that your marketing plan and overall business strategy work together seamlessly.</w:t>
      </w:r>
    </w:p>
    <w:p w:rsidR="00495E7C" w:rsidRPr="00776BCE" w:rsidRDefault="00495E7C" w:rsidP="00776BCE">
      <w:pPr>
        <w:rPr>
          <w:rFonts w:cs="Arial"/>
          <w:sz w:val="14"/>
          <w:szCs w:val="14"/>
          <w:shd w:val="clear" w:color="auto" w:fill="FFFFFF"/>
          <w:lang w:val="en-US" w:eastAsia="en-US"/>
          <w:rPrChange w:id="1465" w:author="Blue Berry Labs" w:date="2015-08-20T04:06:00Z">
            <w:rPr>
              <w:shd w:val="clear" w:color="auto" w:fill="FFFFFF"/>
              <w:lang w:val="en-US" w:eastAsia="en-US"/>
            </w:rPr>
          </w:rPrChange>
        </w:rPr>
        <w:pPrChange w:id="1466" w:author="Blue Berry Labs" w:date="2015-08-20T04:06:00Z">
          <w:pPr/>
        </w:pPrChange>
      </w:pPr>
      <w:r w:rsidRPr="00776BCE">
        <w:rPr>
          <w:rFonts w:cs="Arial"/>
          <w:sz w:val="14"/>
          <w:szCs w:val="14"/>
          <w:rPrChange w:id="1467" w:author="Blue Berry Labs" w:date="2015-08-20T04:06:00Z">
            <w:rPr/>
          </w:rPrChange>
        </w:rPr>
        <w:t>Start writing here</w:t>
      </w:r>
    </w:p>
    <w:p w:rsidR="00495E7C" w:rsidRPr="00776BCE" w:rsidRDefault="00495E7C" w:rsidP="00776BCE">
      <w:pPr>
        <w:pStyle w:val="Heading2"/>
        <w:rPr>
          <w:sz w:val="14"/>
          <w:szCs w:val="14"/>
          <w:rPrChange w:id="1468" w:author="Blue Berry Labs" w:date="2015-08-20T04:06:00Z">
            <w:rPr/>
          </w:rPrChange>
        </w:rPr>
        <w:pPrChange w:id="1469" w:author="Blue Berry Labs" w:date="2015-08-20T04:06:00Z">
          <w:pPr>
            <w:pStyle w:val="Heading2"/>
          </w:pPr>
        </w:pPrChange>
      </w:pPr>
      <w:bookmarkStart w:id="1470" w:name="_Toc406652795"/>
      <w:r w:rsidRPr="00776BCE">
        <w:rPr>
          <w:sz w:val="14"/>
          <w:szCs w:val="14"/>
          <w:rPrChange w:id="1471" w:author="Blue Berry Labs" w:date="2015-08-20T04:06:00Z">
            <w:rPr/>
          </w:rPrChange>
        </w:rPr>
        <w:lastRenderedPageBreak/>
        <w:t>Business overview</w:t>
      </w:r>
      <w:bookmarkEnd w:id="1470"/>
    </w:p>
    <w:p w:rsidR="00495E7C" w:rsidRPr="00776BCE" w:rsidRDefault="00495E7C" w:rsidP="00776BCE">
      <w:pPr>
        <w:pStyle w:val="Guideline"/>
        <w:rPr>
          <w:rFonts w:cs="Arial"/>
          <w:sz w:val="14"/>
          <w:szCs w:val="14"/>
          <w:rPrChange w:id="1472" w:author="Blue Berry Labs" w:date="2015-08-20T04:06:00Z">
            <w:rPr/>
          </w:rPrChange>
        </w:rPr>
        <w:pPrChange w:id="1473" w:author="Blue Berry Labs" w:date="2015-08-20T04:06:00Z">
          <w:pPr>
            <w:pStyle w:val="Guideline"/>
          </w:pPr>
        </w:pPrChange>
      </w:pPr>
      <w:r w:rsidRPr="00776BCE">
        <w:rPr>
          <w:rFonts w:cs="Arial"/>
          <w:b/>
          <w:sz w:val="14"/>
          <w:szCs w:val="14"/>
          <w:rPrChange w:id="1474" w:author="Blue Berry Labs" w:date="2015-08-20T04:06:00Z">
            <w:rPr>
              <w:b/>
            </w:rPr>
          </w:rPrChange>
        </w:rPr>
        <w:t xml:space="preserve">Guideline (remove when done): </w:t>
      </w:r>
      <w:r w:rsidRPr="00776BCE">
        <w:rPr>
          <w:rFonts w:cs="Arial"/>
          <w:sz w:val="14"/>
          <w:szCs w:val="14"/>
          <w:rPrChange w:id="1475" w:author="Blue Berry Labs" w:date="2015-08-20T04:06:00Z">
            <w:rPr/>
          </w:rPrChange>
        </w:rPr>
        <w:t>The overview should cover the nuts and bolts of your business including:</w:t>
      </w:r>
    </w:p>
    <w:p w:rsidR="00495E7C" w:rsidRPr="00776BCE" w:rsidRDefault="00495E7C" w:rsidP="00776BCE">
      <w:pPr>
        <w:pStyle w:val="Guidelinebulleted"/>
        <w:rPr>
          <w:rFonts w:cs="Arial"/>
          <w:sz w:val="14"/>
          <w:szCs w:val="14"/>
          <w:rPrChange w:id="1476" w:author="Blue Berry Labs" w:date="2015-08-20T04:06:00Z">
            <w:rPr/>
          </w:rPrChange>
        </w:rPr>
        <w:pPrChange w:id="1477" w:author="Blue Berry Labs" w:date="2015-08-20T04:06:00Z">
          <w:pPr>
            <w:pStyle w:val="Guidelinebulleted"/>
          </w:pPr>
        </w:pPrChange>
      </w:pPr>
      <w:r w:rsidRPr="00776BCE">
        <w:rPr>
          <w:rFonts w:cs="Arial"/>
          <w:sz w:val="14"/>
          <w:szCs w:val="14"/>
          <w:rPrChange w:id="1478" w:author="Blue Berry Labs" w:date="2015-08-20T04:06:00Z">
            <w:rPr/>
          </w:rPrChange>
        </w:rPr>
        <w:t>The name, structure and date of establishment</w:t>
      </w:r>
    </w:p>
    <w:p w:rsidR="00495E7C" w:rsidRPr="00776BCE" w:rsidRDefault="00495E7C" w:rsidP="00776BCE">
      <w:pPr>
        <w:pStyle w:val="Guidelinebulleted"/>
        <w:rPr>
          <w:rFonts w:cs="Arial"/>
          <w:sz w:val="14"/>
          <w:szCs w:val="14"/>
          <w:rPrChange w:id="1479" w:author="Blue Berry Labs" w:date="2015-08-20T04:06:00Z">
            <w:rPr/>
          </w:rPrChange>
        </w:rPr>
        <w:pPrChange w:id="1480" w:author="Blue Berry Labs" w:date="2015-08-20T04:06:00Z">
          <w:pPr>
            <w:pStyle w:val="Guidelinebulleted"/>
          </w:pPr>
        </w:pPrChange>
      </w:pPr>
      <w:r w:rsidRPr="00776BCE">
        <w:rPr>
          <w:rFonts w:cs="Arial"/>
          <w:sz w:val="14"/>
          <w:szCs w:val="14"/>
          <w:rPrChange w:id="1481" w:author="Blue Berry Labs" w:date="2015-08-20T04:06:00Z">
            <w:rPr/>
          </w:rPrChange>
        </w:rPr>
        <w:t>Details about the owners (their names, roles and levels of experience etc.)</w:t>
      </w:r>
    </w:p>
    <w:p w:rsidR="00495E7C" w:rsidRPr="00776BCE" w:rsidRDefault="00495E7C" w:rsidP="00776BCE">
      <w:pPr>
        <w:pStyle w:val="Guidelinebulleted"/>
        <w:rPr>
          <w:rFonts w:cs="Arial"/>
          <w:sz w:val="14"/>
          <w:szCs w:val="14"/>
          <w:lang w:eastAsia="en-US"/>
          <w:rPrChange w:id="1482" w:author="Blue Berry Labs" w:date="2015-08-20T04:06:00Z">
            <w:rPr>
              <w:lang w:eastAsia="en-US"/>
            </w:rPr>
          </w:rPrChange>
        </w:rPr>
        <w:pPrChange w:id="1483" w:author="Blue Berry Labs" w:date="2015-08-20T04:06:00Z">
          <w:pPr>
            <w:pStyle w:val="Guidelinebulleted"/>
          </w:pPr>
        </w:pPrChange>
      </w:pPr>
      <w:r w:rsidRPr="00776BCE">
        <w:rPr>
          <w:rFonts w:cs="Arial"/>
          <w:sz w:val="14"/>
          <w:szCs w:val="14"/>
          <w:lang w:eastAsia="en-US"/>
          <w:rPrChange w:id="1484" w:author="Blue Berry Labs" w:date="2015-08-20T04:06:00Z">
            <w:rPr>
              <w:lang w:eastAsia="en-US"/>
            </w:rPr>
          </w:rPrChange>
        </w:rPr>
        <w:t>What your business is about (your business mission, vision and values)</w:t>
      </w:r>
    </w:p>
    <w:p w:rsidR="00495E7C" w:rsidRPr="00776BCE" w:rsidRDefault="00495E7C" w:rsidP="00776BCE">
      <w:pPr>
        <w:pStyle w:val="Guidelinebulleted"/>
        <w:rPr>
          <w:rFonts w:cs="Arial"/>
          <w:sz w:val="14"/>
          <w:szCs w:val="14"/>
          <w:lang w:eastAsia="en-US"/>
          <w:rPrChange w:id="1485" w:author="Blue Berry Labs" w:date="2015-08-20T04:06:00Z">
            <w:rPr>
              <w:lang w:eastAsia="en-US"/>
            </w:rPr>
          </w:rPrChange>
        </w:rPr>
        <w:pPrChange w:id="1486" w:author="Blue Berry Labs" w:date="2015-08-20T04:06:00Z">
          <w:pPr>
            <w:pStyle w:val="Guidelinebulleted"/>
          </w:pPr>
        </w:pPrChange>
      </w:pPr>
      <w:r w:rsidRPr="00776BCE">
        <w:rPr>
          <w:rFonts w:cs="Arial"/>
          <w:sz w:val="14"/>
          <w:szCs w:val="14"/>
          <w:lang w:eastAsia="en-US"/>
          <w:rPrChange w:id="1487" w:author="Blue Berry Labs" w:date="2015-08-20T04:06:00Z">
            <w:rPr>
              <w:lang w:eastAsia="en-US"/>
            </w:rPr>
          </w:rPrChange>
        </w:rPr>
        <w:t>The key business objectives you would like to achieve</w:t>
      </w:r>
    </w:p>
    <w:p w:rsidR="00495E7C" w:rsidRPr="00776BCE" w:rsidRDefault="00495E7C" w:rsidP="00776BCE">
      <w:pPr>
        <w:pStyle w:val="Guidelinebulleted"/>
        <w:rPr>
          <w:rFonts w:cs="Arial"/>
          <w:sz w:val="14"/>
          <w:szCs w:val="14"/>
          <w:rPrChange w:id="1488" w:author="Blue Berry Labs" w:date="2015-08-20T04:06:00Z">
            <w:rPr/>
          </w:rPrChange>
        </w:rPr>
        <w:pPrChange w:id="1489" w:author="Blue Berry Labs" w:date="2015-08-20T04:06:00Z">
          <w:pPr>
            <w:pStyle w:val="Guidelinebulleted"/>
          </w:pPr>
        </w:pPrChange>
      </w:pPr>
      <w:r w:rsidRPr="00776BCE">
        <w:rPr>
          <w:rFonts w:cs="Arial"/>
          <w:sz w:val="14"/>
          <w:szCs w:val="14"/>
          <w:rPrChange w:id="1490" w:author="Blue Berry Labs" w:date="2015-08-20T04:06:00Z">
            <w:rPr/>
          </w:rPrChange>
        </w:rPr>
        <w:t>An outline of the main products and services sold</w:t>
      </w:r>
    </w:p>
    <w:p w:rsidR="00495E7C" w:rsidRPr="00776BCE" w:rsidRDefault="00495E7C" w:rsidP="00776BCE">
      <w:pPr>
        <w:pStyle w:val="Guidelinebulleted"/>
        <w:rPr>
          <w:rFonts w:cs="Arial"/>
          <w:sz w:val="14"/>
          <w:szCs w:val="14"/>
          <w:rPrChange w:id="1491" w:author="Blue Berry Labs" w:date="2015-08-20T04:06:00Z">
            <w:rPr/>
          </w:rPrChange>
        </w:rPr>
        <w:pPrChange w:id="1492" w:author="Blue Berry Labs" w:date="2015-08-20T04:06:00Z">
          <w:pPr>
            <w:pStyle w:val="Guidelinebulleted"/>
          </w:pPr>
        </w:pPrChange>
      </w:pPr>
      <w:r w:rsidRPr="00776BCE">
        <w:rPr>
          <w:rFonts w:cs="Arial"/>
          <w:sz w:val="14"/>
          <w:szCs w:val="14"/>
          <w:rPrChange w:id="1493" w:author="Blue Berry Labs" w:date="2015-08-20T04:06:00Z">
            <w:rPr/>
          </w:rPrChange>
        </w:rPr>
        <w:t>A financial analysis of your business including sales and profitability</w:t>
      </w:r>
    </w:p>
    <w:p w:rsidR="00495E7C" w:rsidRPr="00776BCE" w:rsidRDefault="00495E7C" w:rsidP="00776BCE">
      <w:pPr>
        <w:pStyle w:val="Guidelinebulleted"/>
        <w:rPr>
          <w:rFonts w:cs="Arial"/>
          <w:sz w:val="14"/>
          <w:szCs w:val="14"/>
          <w:lang w:eastAsia="en-US"/>
          <w:rPrChange w:id="1494" w:author="Blue Berry Labs" w:date="2015-08-20T04:06:00Z">
            <w:rPr>
              <w:rFonts w:ascii="inherit" w:hAnsi="inherit"/>
              <w:lang w:eastAsia="en-US"/>
            </w:rPr>
          </w:rPrChange>
        </w:rPr>
        <w:pPrChange w:id="1495" w:author="Blue Berry Labs" w:date="2015-08-20T04:06:00Z">
          <w:pPr>
            <w:pStyle w:val="Guidelinebulleted"/>
          </w:pPr>
        </w:pPrChange>
      </w:pPr>
      <w:r w:rsidRPr="00776BCE">
        <w:rPr>
          <w:rFonts w:cs="Arial"/>
          <w:sz w:val="14"/>
          <w:szCs w:val="14"/>
          <w:lang w:eastAsia="en-US"/>
          <w:rPrChange w:id="1496" w:author="Blue Berry Labs" w:date="2015-08-20T04:06:00Z">
            <w:rPr>
              <w:lang w:eastAsia="en-US"/>
            </w:rPr>
          </w:rPrChange>
        </w:rPr>
        <w:t xml:space="preserve">A </w:t>
      </w:r>
      <w:r w:rsidR="00042B13" w:rsidRPr="00776BCE">
        <w:rPr>
          <w:rFonts w:cs="Arial"/>
          <w:sz w:val="14"/>
          <w:szCs w:val="14"/>
          <w:lang w:eastAsia="en-US"/>
          <w:rPrChange w:id="1497" w:author="Blue Berry Labs" w:date="2015-08-20T04:06:00Z">
            <w:rPr>
              <w:lang w:eastAsia="en-US"/>
            </w:rPr>
          </w:rPrChange>
        </w:rPr>
        <w:t xml:space="preserve">SWOT </w:t>
      </w:r>
      <w:r w:rsidRPr="00776BCE">
        <w:rPr>
          <w:rFonts w:cs="Arial"/>
          <w:sz w:val="14"/>
          <w:szCs w:val="14"/>
          <w:lang w:eastAsia="en-US"/>
          <w:rPrChange w:id="1498" w:author="Blue Berry Labs" w:date="2015-08-20T04:06:00Z">
            <w:rPr>
              <w:lang w:eastAsia="en-US"/>
            </w:rPr>
          </w:rPrChange>
        </w:rPr>
        <w:t>analysis of your business to set a line in the sand</w:t>
      </w:r>
    </w:p>
    <w:p w:rsidR="00495E7C" w:rsidRPr="00776BCE" w:rsidRDefault="00495E7C" w:rsidP="00776BCE">
      <w:pPr>
        <w:pStyle w:val="Heading3"/>
        <w:rPr>
          <w:sz w:val="14"/>
          <w:szCs w:val="14"/>
          <w:rPrChange w:id="1499" w:author="Blue Berry Labs" w:date="2015-08-20T04:06:00Z">
            <w:rPr/>
          </w:rPrChange>
        </w:rPr>
        <w:pPrChange w:id="1500" w:author="Blue Berry Labs" w:date="2015-08-20T04:06:00Z">
          <w:pPr>
            <w:pStyle w:val="Heading3"/>
          </w:pPr>
        </w:pPrChange>
      </w:pPr>
      <w:bookmarkStart w:id="1501" w:name="_Toc406652796"/>
      <w:r w:rsidRPr="00776BCE">
        <w:rPr>
          <w:sz w:val="14"/>
          <w:szCs w:val="14"/>
          <w:rPrChange w:id="1502" w:author="Blue Berry Labs" w:date="2015-08-20T04:06:00Z">
            <w:rPr/>
          </w:rPrChange>
        </w:rPr>
        <w:t>Business name:</w:t>
      </w:r>
      <w:bookmarkEnd w:id="1501"/>
    </w:p>
    <w:p w:rsidR="00495E7C" w:rsidRPr="00776BCE" w:rsidRDefault="004D169F" w:rsidP="00776BCE">
      <w:pPr>
        <w:pStyle w:val="Guideline"/>
        <w:rPr>
          <w:rFonts w:cs="Arial"/>
          <w:sz w:val="14"/>
          <w:szCs w:val="14"/>
          <w:rPrChange w:id="1503" w:author="Blue Berry Labs" w:date="2015-08-20T04:06:00Z">
            <w:rPr/>
          </w:rPrChange>
        </w:rPr>
        <w:pPrChange w:id="1504" w:author="Blue Berry Labs" w:date="2015-08-20T04:06:00Z">
          <w:pPr>
            <w:pStyle w:val="Guideline"/>
          </w:pPr>
        </w:pPrChange>
      </w:pPr>
      <w:r w:rsidRPr="00776BCE">
        <w:rPr>
          <w:rFonts w:cs="Arial"/>
          <w:sz w:val="14"/>
          <w:szCs w:val="14"/>
          <w:rPrChange w:id="1505" w:author="Blue Berry Labs" w:date="2015-08-20T04:06:00Z">
            <w:rPr/>
          </w:rPrChange>
        </w:rPr>
        <w:t>Guidance:</w:t>
      </w:r>
      <w:r w:rsidR="00495E7C" w:rsidRPr="00776BCE">
        <w:rPr>
          <w:rFonts w:cs="Arial"/>
          <w:sz w:val="14"/>
          <w:szCs w:val="14"/>
          <w:rPrChange w:id="1506" w:author="Blue Berry Labs" w:date="2015-08-20T04:06:00Z">
            <w:rPr/>
          </w:rPrChange>
        </w:rPr>
        <w:t>What’s your business registered business name? If you haven’t registered a business name, add your proposed business name here.</w:t>
      </w:r>
    </w:p>
    <w:p w:rsidR="007E7E68" w:rsidRPr="00776BCE" w:rsidRDefault="00495E7C" w:rsidP="00776BCE">
      <w:pPr>
        <w:rPr>
          <w:rFonts w:cs="Arial"/>
          <w:sz w:val="14"/>
          <w:szCs w:val="14"/>
          <w:rPrChange w:id="1507" w:author="Blue Berry Labs" w:date="2015-08-20T04:06:00Z">
            <w:rPr/>
          </w:rPrChange>
        </w:rPr>
        <w:pPrChange w:id="1508" w:author="Blue Berry Labs" w:date="2015-08-20T04:06:00Z">
          <w:pPr/>
        </w:pPrChange>
      </w:pPr>
      <w:r w:rsidRPr="00776BCE">
        <w:rPr>
          <w:rFonts w:cs="Arial"/>
          <w:sz w:val="14"/>
          <w:szCs w:val="14"/>
          <w:rPrChange w:id="1509" w:author="Blue Berry Labs" w:date="2015-08-20T04:06:00Z">
            <w:rPr/>
          </w:rPrChange>
        </w:rPr>
        <w:t>Start writing here</w:t>
      </w:r>
    </w:p>
    <w:p w:rsidR="00495E7C" w:rsidRPr="00776BCE" w:rsidRDefault="00495E7C" w:rsidP="00776BCE">
      <w:pPr>
        <w:pStyle w:val="Heading3"/>
        <w:rPr>
          <w:sz w:val="14"/>
          <w:szCs w:val="14"/>
          <w:rPrChange w:id="1510" w:author="Blue Berry Labs" w:date="2015-08-20T04:06:00Z">
            <w:rPr/>
          </w:rPrChange>
        </w:rPr>
        <w:pPrChange w:id="1511" w:author="Blue Berry Labs" w:date="2015-08-20T04:06:00Z">
          <w:pPr>
            <w:pStyle w:val="Heading3"/>
          </w:pPr>
        </w:pPrChange>
      </w:pPr>
      <w:bookmarkStart w:id="1512" w:name="_Toc406652797"/>
      <w:r w:rsidRPr="00776BCE">
        <w:rPr>
          <w:sz w:val="14"/>
          <w:szCs w:val="14"/>
          <w:rPrChange w:id="1513" w:author="Blue Berry Labs" w:date="2015-08-20T04:06:00Z">
            <w:rPr/>
          </w:rPrChange>
        </w:rPr>
        <w:t>Business structure:</w:t>
      </w:r>
      <w:bookmarkEnd w:id="1512"/>
    </w:p>
    <w:p w:rsidR="007E7E68" w:rsidRPr="00776BCE" w:rsidRDefault="004D169F" w:rsidP="00776BCE">
      <w:pPr>
        <w:pStyle w:val="Guideline"/>
        <w:rPr>
          <w:rFonts w:cs="Arial"/>
          <w:sz w:val="14"/>
          <w:szCs w:val="14"/>
          <w:rPrChange w:id="1514" w:author="Blue Berry Labs" w:date="2015-08-20T04:06:00Z">
            <w:rPr/>
          </w:rPrChange>
        </w:rPr>
        <w:pPrChange w:id="1515" w:author="Blue Berry Labs" w:date="2015-08-20T04:06:00Z">
          <w:pPr>
            <w:pStyle w:val="Guideline"/>
          </w:pPr>
        </w:pPrChange>
      </w:pPr>
      <w:r w:rsidRPr="00776BCE">
        <w:rPr>
          <w:rFonts w:cs="Arial"/>
          <w:sz w:val="14"/>
          <w:szCs w:val="14"/>
          <w:rPrChange w:id="1516" w:author="Blue Berry Labs" w:date="2015-08-20T04:06:00Z">
            <w:rPr/>
          </w:rPrChange>
        </w:rPr>
        <w:t>Guidance:</w:t>
      </w:r>
      <w:r w:rsidR="00495E7C" w:rsidRPr="00776BCE">
        <w:rPr>
          <w:rFonts w:cs="Arial"/>
          <w:sz w:val="14"/>
          <w:szCs w:val="14"/>
          <w:rPrChange w:id="1517" w:author="Blue Berry Labs" w:date="2015-08-20T04:06:00Z">
            <w:rPr/>
          </w:rPrChange>
        </w:rPr>
        <w:t>What’s the formal structure of your business? Are you a sole trader, in a partnership, a trust or company?</w:t>
      </w:r>
    </w:p>
    <w:p w:rsidR="00495E7C" w:rsidRPr="00776BCE" w:rsidRDefault="00495E7C" w:rsidP="00776BCE">
      <w:pPr>
        <w:pStyle w:val="Heading3"/>
        <w:rPr>
          <w:sz w:val="14"/>
          <w:szCs w:val="14"/>
          <w:rPrChange w:id="1518" w:author="Blue Berry Labs" w:date="2015-08-20T04:06:00Z">
            <w:rPr/>
          </w:rPrChange>
        </w:rPr>
        <w:pPrChange w:id="1519" w:author="Blue Berry Labs" w:date="2015-08-20T04:06:00Z">
          <w:pPr>
            <w:pStyle w:val="Heading3"/>
          </w:pPr>
        </w:pPrChange>
      </w:pPr>
      <w:bookmarkStart w:id="1520" w:name="_Toc406652798"/>
      <w:r w:rsidRPr="00776BCE">
        <w:rPr>
          <w:sz w:val="14"/>
          <w:szCs w:val="14"/>
          <w:rPrChange w:id="1521" w:author="Blue Berry Labs" w:date="2015-08-20T04:06:00Z">
            <w:rPr/>
          </w:rPrChange>
        </w:rPr>
        <w:t>ABN:</w:t>
      </w:r>
      <w:bookmarkEnd w:id="1520"/>
    </w:p>
    <w:p w:rsidR="007E7E68" w:rsidRPr="00776BCE" w:rsidRDefault="004D169F" w:rsidP="00776BCE">
      <w:pPr>
        <w:pStyle w:val="Guideline"/>
        <w:rPr>
          <w:rFonts w:cs="Arial"/>
          <w:sz w:val="14"/>
          <w:szCs w:val="14"/>
          <w:rPrChange w:id="1522" w:author="Blue Berry Labs" w:date="2015-08-20T04:06:00Z">
            <w:rPr/>
          </w:rPrChange>
        </w:rPr>
        <w:pPrChange w:id="1523" w:author="Blue Berry Labs" w:date="2015-08-20T04:06:00Z">
          <w:pPr>
            <w:pStyle w:val="Guideline"/>
          </w:pPr>
        </w:pPrChange>
      </w:pPr>
      <w:r w:rsidRPr="00776BCE">
        <w:rPr>
          <w:rFonts w:cs="Arial"/>
          <w:sz w:val="14"/>
          <w:szCs w:val="14"/>
          <w:rPrChange w:id="1524" w:author="Blue Berry Labs" w:date="2015-08-20T04:06:00Z">
            <w:rPr/>
          </w:rPrChange>
        </w:rPr>
        <w:t>Guidance:</w:t>
      </w:r>
      <w:r w:rsidR="00495E7C" w:rsidRPr="00776BCE">
        <w:rPr>
          <w:rFonts w:cs="Arial"/>
          <w:sz w:val="14"/>
          <w:szCs w:val="14"/>
          <w:rPrChange w:id="1525" w:author="Blue Berry Labs" w:date="2015-08-20T04:06:00Z">
            <w:rPr/>
          </w:rPrChange>
        </w:rPr>
        <w:t>What’s your registered Australian Business Number?</w:t>
      </w:r>
    </w:p>
    <w:p w:rsidR="00495E7C" w:rsidRPr="00776BCE" w:rsidRDefault="00495E7C" w:rsidP="00776BCE">
      <w:pPr>
        <w:pStyle w:val="Heading3"/>
        <w:rPr>
          <w:sz w:val="14"/>
          <w:szCs w:val="14"/>
          <w:rPrChange w:id="1526" w:author="Blue Berry Labs" w:date="2015-08-20T04:06:00Z">
            <w:rPr/>
          </w:rPrChange>
        </w:rPr>
        <w:pPrChange w:id="1527" w:author="Blue Berry Labs" w:date="2015-08-20T04:06:00Z">
          <w:pPr>
            <w:pStyle w:val="Heading3"/>
          </w:pPr>
        </w:pPrChange>
      </w:pPr>
      <w:bookmarkStart w:id="1528" w:name="_Toc406652799"/>
      <w:r w:rsidRPr="00776BCE">
        <w:rPr>
          <w:sz w:val="14"/>
          <w:szCs w:val="14"/>
          <w:rPrChange w:id="1529" w:author="Blue Berry Labs" w:date="2015-08-20T04:06:00Z">
            <w:rPr/>
          </w:rPrChange>
        </w:rPr>
        <w:t>ACN:</w:t>
      </w:r>
      <w:bookmarkEnd w:id="1528"/>
    </w:p>
    <w:p w:rsidR="007E7E68" w:rsidRPr="00776BCE" w:rsidRDefault="004D169F" w:rsidP="00776BCE">
      <w:pPr>
        <w:pStyle w:val="Guideline"/>
        <w:rPr>
          <w:rFonts w:cs="Arial"/>
          <w:sz w:val="14"/>
          <w:szCs w:val="14"/>
          <w:rPrChange w:id="1530" w:author="Blue Berry Labs" w:date="2015-08-20T04:06:00Z">
            <w:rPr/>
          </w:rPrChange>
        </w:rPr>
        <w:pPrChange w:id="1531" w:author="Blue Berry Labs" w:date="2015-08-20T04:06:00Z">
          <w:pPr>
            <w:pStyle w:val="Guideline"/>
          </w:pPr>
        </w:pPrChange>
      </w:pPr>
      <w:r w:rsidRPr="00776BCE">
        <w:rPr>
          <w:rFonts w:cs="Arial"/>
          <w:bCs/>
          <w:sz w:val="14"/>
          <w:szCs w:val="14"/>
          <w:rPrChange w:id="1532" w:author="Blue Berry Labs" w:date="2015-08-20T04:06:00Z">
            <w:rPr>
              <w:bCs/>
            </w:rPr>
          </w:rPrChange>
        </w:rPr>
        <w:t>Guidance:</w:t>
      </w:r>
      <w:r w:rsidR="00495E7C" w:rsidRPr="00776BCE">
        <w:rPr>
          <w:rFonts w:cs="Arial"/>
          <w:bCs/>
          <w:sz w:val="14"/>
          <w:szCs w:val="14"/>
          <w:rPrChange w:id="1533" w:author="Blue Berry Labs" w:date="2015-08-20T04:06:00Z">
            <w:rPr>
              <w:bCs/>
            </w:rPr>
          </w:rPrChange>
        </w:rPr>
        <w:t>What’s your r</w:t>
      </w:r>
      <w:r w:rsidR="00495E7C" w:rsidRPr="00776BCE">
        <w:rPr>
          <w:rFonts w:cs="Arial"/>
          <w:sz w:val="14"/>
          <w:szCs w:val="14"/>
          <w:rPrChange w:id="1534" w:author="Blue Berry Labs" w:date="2015-08-20T04:06:00Z">
            <w:rPr/>
          </w:rPrChange>
        </w:rPr>
        <w:t>egistered Australian Company Number, if applicable?</w:t>
      </w:r>
    </w:p>
    <w:p w:rsidR="00495E7C" w:rsidRPr="00776BCE" w:rsidRDefault="00495E7C" w:rsidP="00776BCE">
      <w:pPr>
        <w:pStyle w:val="Heading3"/>
        <w:rPr>
          <w:sz w:val="14"/>
          <w:szCs w:val="14"/>
          <w:rPrChange w:id="1535" w:author="Blue Berry Labs" w:date="2015-08-20T04:06:00Z">
            <w:rPr/>
          </w:rPrChange>
        </w:rPr>
        <w:pPrChange w:id="1536" w:author="Blue Berry Labs" w:date="2015-08-20T04:06:00Z">
          <w:pPr>
            <w:pStyle w:val="Heading3"/>
          </w:pPr>
        </w:pPrChange>
      </w:pPr>
      <w:bookmarkStart w:id="1537" w:name="_Toc406652800"/>
      <w:r w:rsidRPr="00776BCE">
        <w:rPr>
          <w:sz w:val="14"/>
          <w:szCs w:val="14"/>
          <w:rPrChange w:id="1538" w:author="Blue Berry Labs" w:date="2015-08-20T04:06:00Z">
            <w:rPr/>
          </w:rPrChange>
        </w:rPr>
        <w:t>Business location:</w:t>
      </w:r>
      <w:bookmarkEnd w:id="1537"/>
    </w:p>
    <w:p w:rsidR="007E7E68" w:rsidRPr="00776BCE" w:rsidRDefault="004D169F" w:rsidP="00776BCE">
      <w:pPr>
        <w:pStyle w:val="Guideline"/>
        <w:rPr>
          <w:rFonts w:cs="Arial"/>
          <w:sz w:val="14"/>
          <w:szCs w:val="14"/>
          <w:rPrChange w:id="1539" w:author="Blue Berry Labs" w:date="2015-08-20T04:06:00Z">
            <w:rPr/>
          </w:rPrChange>
        </w:rPr>
        <w:pPrChange w:id="1540" w:author="Blue Berry Labs" w:date="2015-08-20T04:06:00Z">
          <w:pPr>
            <w:pStyle w:val="Guideline"/>
          </w:pPr>
        </w:pPrChange>
      </w:pPr>
      <w:r w:rsidRPr="00776BCE">
        <w:rPr>
          <w:rFonts w:cs="Arial"/>
          <w:sz w:val="14"/>
          <w:szCs w:val="14"/>
          <w:rPrChange w:id="1541" w:author="Blue Berry Labs" w:date="2015-08-20T04:06:00Z">
            <w:rPr/>
          </w:rPrChange>
        </w:rPr>
        <w:t>Guidance:</w:t>
      </w:r>
      <w:r w:rsidR="00495E7C" w:rsidRPr="00776BCE">
        <w:rPr>
          <w:rFonts w:cs="Arial"/>
          <w:sz w:val="14"/>
          <w:szCs w:val="14"/>
          <w:rPrChange w:id="1542" w:author="Blue Berry Labs" w:date="2015-08-20T04:06:00Z">
            <w:rPr/>
          </w:rPrChange>
        </w:rPr>
        <w:t>Where does your business operate from?</w:t>
      </w:r>
    </w:p>
    <w:p w:rsidR="00495E7C" w:rsidRPr="00776BCE" w:rsidRDefault="00495E7C" w:rsidP="00776BCE">
      <w:pPr>
        <w:pStyle w:val="Heading3"/>
        <w:rPr>
          <w:sz w:val="14"/>
          <w:szCs w:val="14"/>
          <w:rPrChange w:id="1543" w:author="Blue Berry Labs" w:date="2015-08-20T04:06:00Z">
            <w:rPr/>
          </w:rPrChange>
        </w:rPr>
        <w:pPrChange w:id="1544" w:author="Blue Berry Labs" w:date="2015-08-20T04:06:00Z">
          <w:pPr>
            <w:pStyle w:val="Heading3"/>
          </w:pPr>
        </w:pPrChange>
      </w:pPr>
      <w:bookmarkStart w:id="1545" w:name="_Toc406652801"/>
      <w:r w:rsidRPr="00776BCE">
        <w:rPr>
          <w:sz w:val="14"/>
          <w:szCs w:val="14"/>
          <w:rPrChange w:id="1546" w:author="Blue Berry Labs" w:date="2015-08-20T04:06:00Z">
            <w:rPr/>
          </w:rPrChange>
        </w:rPr>
        <w:t>Date established:</w:t>
      </w:r>
      <w:bookmarkEnd w:id="1545"/>
    </w:p>
    <w:p w:rsidR="007E7E68" w:rsidRPr="00776BCE" w:rsidRDefault="004D169F" w:rsidP="00776BCE">
      <w:pPr>
        <w:pStyle w:val="Guideline"/>
        <w:rPr>
          <w:rFonts w:cs="Arial"/>
          <w:sz w:val="14"/>
          <w:szCs w:val="14"/>
          <w:rPrChange w:id="1547" w:author="Blue Berry Labs" w:date="2015-08-20T04:06:00Z">
            <w:rPr/>
          </w:rPrChange>
        </w:rPr>
        <w:pPrChange w:id="1548" w:author="Blue Berry Labs" w:date="2015-08-20T04:06:00Z">
          <w:pPr>
            <w:pStyle w:val="Guideline"/>
          </w:pPr>
        </w:pPrChange>
      </w:pPr>
      <w:r w:rsidRPr="00776BCE">
        <w:rPr>
          <w:rFonts w:cs="Arial"/>
          <w:sz w:val="14"/>
          <w:szCs w:val="14"/>
          <w:rPrChange w:id="1549" w:author="Blue Berry Labs" w:date="2015-08-20T04:06:00Z">
            <w:rPr/>
          </w:rPrChange>
        </w:rPr>
        <w:t>Guidance:</w:t>
      </w:r>
      <w:r w:rsidR="00495E7C" w:rsidRPr="00776BCE">
        <w:rPr>
          <w:rFonts w:cs="Arial"/>
          <w:sz w:val="14"/>
          <w:szCs w:val="14"/>
          <w:rPrChange w:id="1550" w:author="Blue Berry Labs" w:date="2015-08-20T04:06:00Z">
            <w:rPr/>
          </w:rPrChange>
        </w:rPr>
        <w:t>When did you begin trading?</w:t>
      </w:r>
    </w:p>
    <w:p w:rsidR="00495E7C" w:rsidRPr="00776BCE" w:rsidRDefault="00495E7C" w:rsidP="00776BCE">
      <w:pPr>
        <w:pStyle w:val="Heading3"/>
        <w:rPr>
          <w:sz w:val="14"/>
          <w:szCs w:val="14"/>
          <w:rPrChange w:id="1551" w:author="Blue Berry Labs" w:date="2015-08-20T04:06:00Z">
            <w:rPr/>
          </w:rPrChange>
        </w:rPr>
        <w:pPrChange w:id="1552" w:author="Blue Berry Labs" w:date="2015-08-20T04:06:00Z">
          <w:pPr>
            <w:pStyle w:val="Heading3"/>
          </w:pPr>
        </w:pPrChange>
      </w:pPr>
      <w:bookmarkStart w:id="1553" w:name="_Toc406652802"/>
      <w:r w:rsidRPr="00776BCE">
        <w:rPr>
          <w:sz w:val="14"/>
          <w:szCs w:val="14"/>
          <w:rPrChange w:id="1554" w:author="Blue Berry Labs" w:date="2015-08-20T04:06:00Z">
            <w:rPr/>
          </w:rPrChange>
        </w:rPr>
        <w:t>Business owner(s):</w:t>
      </w:r>
      <w:bookmarkEnd w:id="1553"/>
    </w:p>
    <w:p w:rsidR="007E7E68" w:rsidRPr="00776BCE" w:rsidRDefault="004D169F" w:rsidP="00776BCE">
      <w:pPr>
        <w:pStyle w:val="Guideline"/>
        <w:rPr>
          <w:rFonts w:cs="Arial"/>
          <w:sz w:val="14"/>
          <w:szCs w:val="14"/>
          <w:rPrChange w:id="1555" w:author="Blue Berry Labs" w:date="2015-08-20T04:06:00Z">
            <w:rPr/>
          </w:rPrChange>
        </w:rPr>
        <w:pPrChange w:id="1556" w:author="Blue Berry Labs" w:date="2015-08-20T04:06:00Z">
          <w:pPr>
            <w:pStyle w:val="Guideline"/>
          </w:pPr>
        </w:pPrChange>
      </w:pPr>
      <w:r w:rsidRPr="00776BCE">
        <w:rPr>
          <w:rFonts w:cs="Arial"/>
          <w:sz w:val="14"/>
          <w:szCs w:val="14"/>
          <w:rPrChange w:id="1557" w:author="Blue Berry Labs" w:date="2015-08-20T04:06:00Z">
            <w:rPr/>
          </w:rPrChange>
        </w:rPr>
        <w:t>Guidance:</w:t>
      </w:r>
      <w:r w:rsidR="00495E7C" w:rsidRPr="00776BCE">
        <w:rPr>
          <w:rFonts w:cs="Arial"/>
          <w:sz w:val="14"/>
          <w:szCs w:val="14"/>
          <w:rPrChange w:id="1558" w:author="Blue Berry Labs" w:date="2015-08-20T04:06:00Z">
            <w:rPr/>
          </w:rPrChange>
        </w:rPr>
        <w:t>Who are the owners of the business?</w:t>
      </w:r>
    </w:p>
    <w:p w:rsidR="00495E7C" w:rsidRPr="00776BCE" w:rsidRDefault="00495E7C" w:rsidP="00776BCE">
      <w:pPr>
        <w:pStyle w:val="Heading3"/>
        <w:rPr>
          <w:sz w:val="14"/>
          <w:szCs w:val="14"/>
          <w:rPrChange w:id="1559" w:author="Blue Berry Labs" w:date="2015-08-20T04:06:00Z">
            <w:rPr/>
          </w:rPrChange>
        </w:rPr>
        <w:pPrChange w:id="1560" w:author="Blue Berry Labs" w:date="2015-08-20T04:06:00Z">
          <w:pPr>
            <w:pStyle w:val="Heading3"/>
          </w:pPr>
        </w:pPrChange>
      </w:pPr>
      <w:bookmarkStart w:id="1561" w:name="_Toc406652803"/>
      <w:r w:rsidRPr="00776BCE">
        <w:rPr>
          <w:sz w:val="14"/>
          <w:szCs w:val="14"/>
          <w:rPrChange w:id="1562" w:author="Blue Berry Labs" w:date="2015-08-20T04:06:00Z">
            <w:rPr/>
          </w:rPrChange>
        </w:rPr>
        <w:t>Owner/s experience:</w:t>
      </w:r>
      <w:bookmarkEnd w:id="1561"/>
    </w:p>
    <w:p w:rsidR="007E7E68" w:rsidRPr="00776BCE" w:rsidRDefault="004D169F" w:rsidP="00776BCE">
      <w:pPr>
        <w:pStyle w:val="Guideline"/>
        <w:rPr>
          <w:rFonts w:cs="Arial"/>
          <w:sz w:val="14"/>
          <w:szCs w:val="14"/>
          <w:rPrChange w:id="1563" w:author="Blue Berry Labs" w:date="2015-08-20T04:06:00Z">
            <w:rPr/>
          </w:rPrChange>
        </w:rPr>
        <w:pPrChange w:id="1564" w:author="Blue Berry Labs" w:date="2015-08-20T04:06:00Z">
          <w:pPr>
            <w:pStyle w:val="Guideline"/>
          </w:pPr>
        </w:pPrChange>
      </w:pPr>
      <w:r w:rsidRPr="00776BCE">
        <w:rPr>
          <w:rFonts w:cs="Arial"/>
          <w:sz w:val="14"/>
          <w:szCs w:val="14"/>
          <w:rPrChange w:id="1565" w:author="Blue Berry Labs" w:date="2015-08-20T04:06:00Z">
            <w:rPr/>
          </w:rPrChange>
        </w:rPr>
        <w:t>Guidance:</w:t>
      </w:r>
      <w:r w:rsidR="00495E7C" w:rsidRPr="00776BCE">
        <w:rPr>
          <w:rFonts w:cs="Arial"/>
          <w:sz w:val="14"/>
          <w:szCs w:val="14"/>
          <w:rPrChange w:id="1566" w:author="Blue Berry Labs" w:date="2015-08-20T04:06:00Z">
            <w:rPr/>
          </w:rPrChange>
        </w:rPr>
        <w:t>Create a brief summary of your (and other owner’s) experience in the industry and any major achievements/awards.</w:t>
      </w:r>
    </w:p>
    <w:p w:rsidR="00495E7C" w:rsidRPr="00776BCE" w:rsidRDefault="00495E7C" w:rsidP="00776BCE">
      <w:pPr>
        <w:pStyle w:val="Heading3"/>
        <w:rPr>
          <w:sz w:val="14"/>
          <w:szCs w:val="14"/>
          <w:rPrChange w:id="1567" w:author="Blue Berry Labs" w:date="2015-08-20T04:06:00Z">
            <w:rPr/>
          </w:rPrChange>
        </w:rPr>
        <w:pPrChange w:id="1568" w:author="Blue Berry Labs" w:date="2015-08-20T04:06:00Z">
          <w:pPr>
            <w:pStyle w:val="Heading3"/>
          </w:pPr>
        </w:pPrChange>
      </w:pPr>
      <w:bookmarkStart w:id="1569" w:name="_Toc406652804"/>
      <w:r w:rsidRPr="00776BCE">
        <w:rPr>
          <w:sz w:val="14"/>
          <w:szCs w:val="14"/>
          <w:rPrChange w:id="1570" w:author="Blue Berry Labs" w:date="2015-08-20T04:06:00Z">
            <w:rPr/>
          </w:rPrChange>
        </w:rPr>
        <w:t>Vision statement:</w:t>
      </w:r>
      <w:bookmarkEnd w:id="1569"/>
    </w:p>
    <w:p w:rsidR="007E7E68" w:rsidRPr="00776BCE" w:rsidRDefault="004D169F" w:rsidP="00776BCE">
      <w:pPr>
        <w:pStyle w:val="Guideline"/>
        <w:rPr>
          <w:rFonts w:cs="Arial"/>
          <w:sz w:val="14"/>
          <w:szCs w:val="14"/>
          <w:rPrChange w:id="1571" w:author="Blue Berry Labs" w:date="2015-08-20T04:06:00Z">
            <w:rPr/>
          </w:rPrChange>
        </w:rPr>
        <w:pPrChange w:id="1572" w:author="Blue Berry Labs" w:date="2015-08-20T04:06:00Z">
          <w:pPr>
            <w:pStyle w:val="Guideline"/>
          </w:pPr>
        </w:pPrChange>
      </w:pPr>
      <w:r w:rsidRPr="00776BCE">
        <w:rPr>
          <w:rFonts w:cs="Arial"/>
          <w:sz w:val="14"/>
          <w:szCs w:val="14"/>
          <w:rPrChange w:id="1573" w:author="Blue Berry Labs" w:date="2015-08-20T04:06:00Z">
            <w:rPr/>
          </w:rPrChange>
        </w:rPr>
        <w:t>Guidance:</w:t>
      </w:r>
      <w:r w:rsidR="00495E7C" w:rsidRPr="00776BCE">
        <w:rPr>
          <w:rFonts w:cs="Arial"/>
          <w:sz w:val="14"/>
          <w:szCs w:val="14"/>
          <w:rPrChange w:id="1574" w:author="Blue Berry Labs" w:date="2015-08-20T04:06:00Z">
            <w:rPr/>
          </w:rPrChange>
        </w:rPr>
        <w:t>A Vision statement should describe WHERE you want your business to be in the future. It should communicate both the PURPOSE and VALUES of your business and answer the question, 'Why are we here?'</w:t>
      </w:r>
    </w:p>
    <w:p w:rsidR="00495E7C" w:rsidRPr="00776BCE" w:rsidRDefault="00495E7C" w:rsidP="00776BCE">
      <w:pPr>
        <w:pStyle w:val="Heading3"/>
        <w:rPr>
          <w:sz w:val="14"/>
          <w:szCs w:val="14"/>
          <w:rPrChange w:id="1575" w:author="Blue Berry Labs" w:date="2015-08-20T04:06:00Z">
            <w:rPr/>
          </w:rPrChange>
        </w:rPr>
        <w:pPrChange w:id="1576" w:author="Blue Berry Labs" w:date="2015-08-20T04:06:00Z">
          <w:pPr>
            <w:pStyle w:val="Heading3"/>
          </w:pPr>
        </w:pPrChange>
      </w:pPr>
      <w:bookmarkStart w:id="1577" w:name="_Toc406652805"/>
      <w:r w:rsidRPr="00776BCE">
        <w:rPr>
          <w:sz w:val="14"/>
          <w:szCs w:val="14"/>
          <w:rPrChange w:id="1578" w:author="Blue Berry Labs" w:date="2015-08-20T04:06:00Z">
            <w:rPr/>
          </w:rPrChange>
        </w:rPr>
        <w:lastRenderedPageBreak/>
        <w:t>Mission statement:</w:t>
      </w:r>
      <w:bookmarkEnd w:id="1577"/>
    </w:p>
    <w:p w:rsidR="007E7E68" w:rsidRPr="00776BCE" w:rsidRDefault="004D169F" w:rsidP="00776BCE">
      <w:pPr>
        <w:pStyle w:val="Guideline"/>
        <w:rPr>
          <w:rFonts w:cs="Arial"/>
          <w:sz w:val="14"/>
          <w:szCs w:val="14"/>
          <w:rPrChange w:id="1579" w:author="Blue Berry Labs" w:date="2015-08-20T04:06:00Z">
            <w:rPr/>
          </w:rPrChange>
        </w:rPr>
        <w:pPrChange w:id="1580" w:author="Blue Berry Labs" w:date="2015-08-20T04:06:00Z">
          <w:pPr>
            <w:pStyle w:val="Guideline"/>
          </w:pPr>
        </w:pPrChange>
      </w:pPr>
      <w:r w:rsidRPr="00776BCE">
        <w:rPr>
          <w:rFonts w:cs="Arial"/>
          <w:sz w:val="14"/>
          <w:szCs w:val="14"/>
          <w:rPrChange w:id="1581" w:author="Blue Berry Labs" w:date="2015-08-20T04:06:00Z">
            <w:rPr/>
          </w:rPrChange>
        </w:rPr>
        <w:t>Guidance:</w:t>
      </w:r>
      <w:r w:rsidR="00495E7C" w:rsidRPr="00776BCE">
        <w:rPr>
          <w:rFonts w:cs="Arial"/>
          <w:sz w:val="14"/>
          <w:szCs w:val="14"/>
          <w:rPrChange w:id="1582" w:author="Blue Berry Labs" w:date="2015-08-20T04:06:00Z">
            <w:rPr/>
          </w:rPrChange>
        </w:rPr>
        <w:t>A Mission statement should outline HOW you will get to where you want your business to be in the future (Your Vision). It should define the PURPOSE and PRIMARY OBJECTIVES of your business and answer the question, 'What do we do?'</w:t>
      </w:r>
    </w:p>
    <w:p w:rsidR="00495E7C" w:rsidRPr="00776BCE" w:rsidRDefault="00495E7C" w:rsidP="00776BCE">
      <w:pPr>
        <w:pStyle w:val="Heading3"/>
        <w:rPr>
          <w:sz w:val="14"/>
          <w:szCs w:val="14"/>
          <w:rPrChange w:id="1583" w:author="Blue Berry Labs" w:date="2015-08-20T04:06:00Z">
            <w:rPr/>
          </w:rPrChange>
        </w:rPr>
        <w:pPrChange w:id="1584" w:author="Blue Berry Labs" w:date="2015-08-20T04:06:00Z">
          <w:pPr>
            <w:pStyle w:val="Heading3"/>
          </w:pPr>
        </w:pPrChange>
      </w:pPr>
      <w:bookmarkStart w:id="1585" w:name="_Toc406652806"/>
      <w:r w:rsidRPr="00776BCE">
        <w:rPr>
          <w:sz w:val="14"/>
          <w:szCs w:val="14"/>
          <w:rPrChange w:id="1586" w:author="Blue Berry Labs" w:date="2015-08-20T04:06:00Z">
            <w:rPr/>
          </w:rPrChange>
        </w:rPr>
        <w:t>Business objectives:</w:t>
      </w:r>
      <w:bookmarkEnd w:id="1585"/>
    </w:p>
    <w:p w:rsidR="007E7E68" w:rsidRPr="00776BCE" w:rsidRDefault="004D169F" w:rsidP="00776BCE">
      <w:pPr>
        <w:pStyle w:val="Guideline"/>
        <w:rPr>
          <w:rFonts w:cs="Arial"/>
          <w:b/>
          <w:bCs/>
          <w:sz w:val="14"/>
          <w:szCs w:val="14"/>
          <w:rPrChange w:id="1587" w:author="Blue Berry Labs" w:date="2015-08-20T04:06:00Z">
            <w:rPr>
              <w:b/>
              <w:bCs/>
            </w:rPr>
          </w:rPrChange>
        </w:rPr>
        <w:pPrChange w:id="1588" w:author="Blue Berry Labs" w:date="2015-08-20T04:06:00Z">
          <w:pPr>
            <w:pStyle w:val="Guideline"/>
          </w:pPr>
        </w:pPrChange>
      </w:pPr>
      <w:r w:rsidRPr="00776BCE">
        <w:rPr>
          <w:rFonts w:cs="Arial"/>
          <w:sz w:val="14"/>
          <w:szCs w:val="14"/>
          <w:rPrChange w:id="1589" w:author="Blue Berry Labs" w:date="2015-08-20T04:06:00Z">
            <w:rPr/>
          </w:rPrChange>
        </w:rPr>
        <w:t>Guidance:</w:t>
      </w:r>
      <w:r w:rsidR="00495E7C" w:rsidRPr="00776BCE">
        <w:rPr>
          <w:rFonts w:cs="Arial"/>
          <w:sz w:val="14"/>
          <w:szCs w:val="14"/>
          <w:rPrChange w:id="1590" w:author="Blue Berry Labs" w:date="2015-08-20T04:06:00Z">
            <w:rPr/>
          </w:rPrChange>
        </w:rPr>
        <w:t>What are your short and long term goals for your business?</w:t>
      </w:r>
    </w:p>
    <w:p w:rsidR="00495E7C" w:rsidRPr="00776BCE" w:rsidRDefault="00495E7C" w:rsidP="00776BCE">
      <w:pPr>
        <w:pStyle w:val="Heading3"/>
        <w:rPr>
          <w:sz w:val="14"/>
          <w:szCs w:val="14"/>
          <w:rPrChange w:id="1591" w:author="Blue Berry Labs" w:date="2015-08-20T04:06:00Z">
            <w:rPr/>
          </w:rPrChange>
        </w:rPr>
        <w:pPrChange w:id="1592" w:author="Blue Berry Labs" w:date="2015-08-20T04:06:00Z">
          <w:pPr>
            <w:pStyle w:val="Heading3"/>
          </w:pPr>
        </w:pPrChange>
      </w:pPr>
      <w:bookmarkStart w:id="1593" w:name="_Toc406652807"/>
      <w:r w:rsidRPr="00776BCE">
        <w:rPr>
          <w:sz w:val="14"/>
          <w:szCs w:val="14"/>
          <w:rPrChange w:id="1594" w:author="Blue Berry Labs" w:date="2015-08-20T04:06:00Z">
            <w:rPr/>
          </w:rPrChange>
        </w:rPr>
        <w:t>Short Term goals:</w:t>
      </w:r>
      <w:bookmarkEnd w:id="1593"/>
    </w:p>
    <w:p w:rsidR="00495E7C" w:rsidRPr="00776BCE" w:rsidRDefault="004D169F" w:rsidP="00776BCE">
      <w:pPr>
        <w:pStyle w:val="Guideline"/>
        <w:rPr>
          <w:rFonts w:cs="Arial"/>
          <w:sz w:val="14"/>
          <w:szCs w:val="14"/>
          <w:rPrChange w:id="1595" w:author="Blue Berry Labs" w:date="2015-08-20T04:06:00Z">
            <w:rPr/>
          </w:rPrChange>
        </w:rPr>
        <w:pPrChange w:id="1596" w:author="Blue Berry Labs" w:date="2015-08-20T04:06:00Z">
          <w:pPr>
            <w:pStyle w:val="Guideline"/>
          </w:pPr>
        </w:pPrChange>
      </w:pPr>
      <w:r w:rsidRPr="00776BCE">
        <w:rPr>
          <w:rFonts w:cs="Arial"/>
          <w:sz w:val="14"/>
          <w:szCs w:val="14"/>
          <w:rPrChange w:id="1597" w:author="Blue Berry Labs" w:date="2015-08-20T04:06:00Z">
            <w:rPr/>
          </w:rPrChange>
        </w:rPr>
        <w:t>Guidance:</w:t>
      </w:r>
      <w:r w:rsidR="00495E7C" w:rsidRPr="00776BCE">
        <w:rPr>
          <w:rFonts w:cs="Arial"/>
          <w:sz w:val="14"/>
          <w:szCs w:val="14"/>
          <w:rPrChange w:id="1598" w:author="Blue Berry Labs" w:date="2015-08-20T04:06:00Z">
            <w:rPr/>
          </w:rPrChange>
        </w:rPr>
        <w:t>What are three primary short-term goals for your business (6 Months)?</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1535"/>
        <w:gridCol w:w="3208"/>
        <w:gridCol w:w="1415"/>
      </w:tblGrid>
      <w:tr w:rsidR="00495E7C" w:rsidRPr="00776BCE" w:rsidTr="001C3A07">
        <w:trPr>
          <w:trHeight w:val="345"/>
          <w:tblCellSpacing w:w="0" w:type="dxa"/>
        </w:trPr>
        <w:tc>
          <w:tcPr>
            <w:tcW w:w="2093" w:type="dxa"/>
            <w:shd w:val="clear" w:color="auto" w:fill="D9D9D9"/>
          </w:tcPr>
          <w:p w:rsidR="00495E7C" w:rsidRPr="00776BCE" w:rsidRDefault="00495E7C" w:rsidP="00776BCE">
            <w:pPr>
              <w:pStyle w:val="TOAHeading"/>
              <w:rPr>
                <w:rFonts w:cs="Arial"/>
                <w:sz w:val="14"/>
                <w:szCs w:val="14"/>
                <w:rPrChange w:id="1599" w:author="Blue Berry Labs" w:date="2015-08-20T04:06:00Z">
                  <w:rPr/>
                </w:rPrChange>
              </w:rPr>
              <w:pPrChange w:id="1600" w:author="Blue Berry Labs" w:date="2015-08-20T04:06:00Z">
                <w:pPr>
                  <w:pStyle w:val="TOAHeading"/>
                </w:pPr>
              </w:pPrChange>
            </w:pPr>
            <w:r w:rsidRPr="00776BCE">
              <w:rPr>
                <w:rFonts w:cs="Arial"/>
                <w:sz w:val="14"/>
                <w:szCs w:val="14"/>
                <w:rPrChange w:id="1601" w:author="Blue Berry Labs" w:date="2015-08-20T04:06:00Z">
                  <w:rPr/>
                </w:rPrChange>
              </w:rPr>
              <w:t>Goal/Objective</w:t>
            </w:r>
          </w:p>
        </w:tc>
        <w:tc>
          <w:tcPr>
            <w:tcW w:w="4502" w:type="dxa"/>
            <w:shd w:val="clear" w:color="auto" w:fill="D9D9D9"/>
          </w:tcPr>
          <w:p w:rsidR="00495E7C" w:rsidRPr="00776BCE" w:rsidRDefault="00495E7C" w:rsidP="00776BCE">
            <w:pPr>
              <w:pStyle w:val="TOAHeading"/>
              <w:rPr>
                <w:rFonts w:cs="Arial"/>
                <w:sz w:val="14"/>
                <w:szCs w:val="14"/>
                <w:rPrChange w:id="1602" w:author="Blue Berry Labs" w:date="2015-08-20T04:06:00Z">
                  <w:rPr/>
                </w:rPrChange>
              </w:rPr>
              <w:pPrChange w:id="1603" w:author="Blue Berry Labs" w:date="2015-08-20T04:06:00Z">
                <w:pPr>
                  <w:pStyle w:val="TOAHeading"/>
                </w:pPr>
              </w:pPrChange>
            </w:pPr>
            <w:r w:rsidRPr="00776BCE">
              <w:rPr>
                <w:rFonts w:cs="Arial"/>
                <w:sz w:val="14"/>
                <w:szCs w:val="14"/>
                <w:rPrChange w:id="1604" w:author="Blue Berry Labs" w:date="2015-08-20T04:06:00Z">
                  <w:rPr/>
                </w:rPrChange>
              </w:rPr>
              <w:t>Description</w:t>
            </w:r>
          </w:p>
        </w:tc>
        <w:tc>
          <w:tcPr>
            <w:tcW w:w="1920" w:type="dxa"/>
            <w:shd w:val="clear" w:color="auto" w:fill="D9D9D9"/>
          </w:tcPr>
          <w:p w:rsidR="00495E7C" w:rsidRPr="00776BCE" w:rsidRDefault="00495E7C" w:rsidP="00776BCE">
            <w:pPr>
              <w:pStyle w:val="TOAHeading"/>
              <w:rPr>
                <w:rFonts w:cs="Arial"/>
                <w:sz w:val="14"/>
                <w:szCs w:val="14"/>
                <w:rPrChange w:id="1605" w:author="Blue Berry Labs" w:date="2015-08-20T04:06:00Z">
                  <w:rPr/>
                </w:rPrChange>
              </w:rPr>
              <w:pPrChange w:id="1606" w:author="Blue Berry Labs" w:date="2015-08-20T04:06:00Z">
                <w:pPr>
                  <w:pStyle w:val="TOAHeading"/>
                </w:pPr>
              </w:pPrChange>
            </w:pPr>
            <w:r w:rsidRPr="00776BCE">
              <w:rPr>
                <w:rFonts w:cs="Arial"/>
                <w:sz w:val="14"/>
                <w:szCs w:val="14"/>
                <w:rPrChange w:id="1607" w:author="Blue Berry Labs" w:date="2015-08-20T04:06:00Z">
                  <w:rPr/>
                </w:rPrChange>
              </w:rPr>
              <w:t>By when</w:t>
            </w:r>
          </w:p>
        </w:tc>
      </w:tr>
      <w:tr w:rsidR="00495E7C" w:rsidRPr="00776BCE" w:rsidTr="001C3A07">
        <w:trPr>
          <w:trHeight w:val="315"/>
          <w:tblCellSpacing w:w="0" w:type="dxa"/>
        </w:trPr>
        <w:tc>
          <w:tcPr>
            <w:tcW w:w="2093" w:type="dxa"/>
            <w:shd w:val="clear" w:color="auto" w:fill="auto"/>
          </w:tcPr>
          <w:p w:rsidR="00495E7C" w:rsidRPr="00776BCE" w:rsidRDefault="00042B13" w:rsidP="00776BCE">
            <w:pPr>
              <w:pStyle w:val="TableText"/>
              <w:rPr>
                <w:rFonts w:cs="Arial"/>
                <w:b/>
                <w:sz w:val="14"/>
                <w:szCs w:val="14"/>
                <w:rPrChange w:id="1608" w:author="Blue Berry Labs" w:date="2015-08-20T04:06:00Z">
                  <w:rPr>
                    <w:b/>
                  </w:rPr>
                </w:rPrChange>
              </w:rPr>
            </w:pPr>
            <w:r w:rsidRPr="00776BCE">
              <w:rPr>
                <w:rFonts w:cs="Arial"/>
                <w:sz w:val="14"/>
                <w:szCs w:val="14"/>
                <w:rPrChange w:id="1609" w:author="Blue Berry Labs" w:date="2015-08-20T04:06:00Z">
                  <w:rPr/>
                </w:rPrChange>
              </w:rPr>
              <w:t xml:space="preserve">{insert </w:t>
            </w:r>
            <w:r w:rsidR="004D169F" w:rsidRPr="00776BCE">
              <w:rPr>
                <w:rFonts w:cs="Arial"/>
                <w:sz w:val="14"/>
                <w:szCs w:val="14"/>
                <w:rPrChange w:id="1610" w:author="Blue Berry Labs" w:date="2015-08-20T04:06:00Z">
                  <w:rPr/>
                </w:rPrChange>
              </w:rPr>
              <w:t>Goal/Objective name</w:t>
            </w:r>
            <w:r w:rsidR="009079CD" w:rsidRPr="00776BCE">
              <w:rPr>
                <w:rFonts w:cs="Arial"/>
                <w:sz w:val="14"/>
                <w:szCs w:val="14"/>
                <w:rPrChange w:id="1611" w:author="Blue Berry Labs" w:date="2015-08-20T04:06:00Z">
                  <w:rPr/>
                </w:rPrChange>
              </w:rPr>
              <w:t>}</w:t>
            </w:r>
          </w:p>
        </w:tc>
        <w:tc>
          <w:tcPr>
            <w:tcW w:w="4502" w:type="dxa"/>
            <w:shd w:val="clear" w:color="auto" w:fill="auto"/>
          </w:tcPr>
          <w:p w:rsidR="00495E7C" w:rsidRPr="00776BCE" w:rsidRDefault="00042B13" w:rsidP="00776BCE">
            <w:pPr>
              <w:pStyle w:val="TableText"/>
              <w:rPr>
                <w:rFonts w:cs="Arial"/>
                <w:b/>
                <w:sz w:val="14"/>
                <w:szCs w:val="14"/>
                <w:rPrChange w:id="1612" w:author="Blue Berry Labs" w:date="2015-08-20T04:06:00Z">
                  <w:rPr>
                    <w:b/>
                  </w:rPr>
                </w:rPrChange>
              </w:rPr>
            </w:pPr>
            <w:r w:rsidRPr="00776BCE">
              <w:rPr>
                <w:rFonts w:cs="Arial"/>
                <w:sz w:val="14"/>
                <w:szCs w:val="14"/>
                <w:rPrChange w:id="1613" w:author="Blue Berry Labs" w:date="2015-08-20T04:06:00Z">
                  <w:rPr/>
                </w:rPrChange>
              </w:rPr>
              <w:t xml:space="preserve">{insert </w:t>
            </w:r>
            <w:r w:rsidR="004D169F" w:rsidRPr="00776BCE">
              <w:rPr>
                <w:rFonts w:cs="Arial"/>
                <w:sz w:val="14"/>
                <w:szCs w:val="14"/>
                <w:rPrChange w:id="1614" w:author="Blue Berry Labs" w:date="2015-08-20T04:06:00Z">
                  <w:rPr/>
                </w:rPrChange>
              </w:rPr>
              <w:t>Brief goal/objective description</w:t>
            </w:r>
            <w:r w:rsidR="009079CD" w:rsidRPr="00776BCE">
              <w:rPr>
                <w:rFonts w:cs="Arial"/>
                <w:sz w:val="14"/>
                <w:szCs w:val="14"/>
                <w:rPrChange w:id="1615" w:author="Blue Berry Labs" w:date="2015-08-20T04:06:00Z">
                  <w:rPr/>
                </w:rPrChange>
              </w:rPr>
              <w:t>}</w:t>
            </w:r>
          </w:p>
        </w:tc>
        <w:tc>
          <w:tcPr>
            <w:tcW w:w="1920" w:type="dxa"/>
            <w:shd w:val="clear" w:color="auto" w:fill="auto"/>
          </w:tcPr>
          <w:p w:rsidR="00495E7C" w:rsidRPr="00776BCE" w:rsidRDefault="00042B13" w:rsidP="00776BCE">
            <w:pPr>
              <w:pStyle w:val="TableText"/>
              <w:rPr>
                <w:rFonts w:cs="Arial"/>
                <w:b/>
                <w:sz w:val="14"/>
                <w:szCs w:val="14"/>
                <w:rPrChange w:id="1616" w:author="Blue Berry Labs" w:date="2015-08-20T04:06:00Z">
                  <w:rPr>
                    <w:b/>
                  </w:rPr>
                </w:rPrChange>
              </w:rPr>
            </w:pPr>
            <w:r w:rsidRPr="00776BCE">
              <w:rPr>
                <w:rFonts w:cs="Arial"/>
                <w:sz w:val="14"/>
                <w:szCs w:val="14"/>
                <w:rPrChange w:id="1617" w:author="Blue Berry Labs" w:date="2015-08-20T04:06:00Z">
                  <w:rPr/>
                </w:rPrChange>
              </w:rPr>
              <w:t xml:space="preserve">{insert </w:t>
            </w:r>
            <w:r w:rsidR="00495E7C" w:rsidRPr="00776BCE">
              <w:rPr>
                <w:rFonts w:cs="Arial"/>
                <w:sz w:val="14"/>
                <w:szCs w:val="14"/>
                <w:rPrChange w:id="1618" w:author="Blue Berry Labs" w:date="2015-08-20T04:06:00Z">
                  <w:rPr/>
                </w:rPrChange>
              </w:rPr>
              <w:t>Date of completion</w:t>
            </w:r>
            <w:r w:rsidR="009079CD" w:rsidRPr="00776BCE">
              <w:rPr>
                <w:rFonts w:cs="Arial"/>
                <w:sz w:val="14"/>
                <w:szCs w:val="14"/>
                <w:rPrChange w:id="1619" w:author="Blue Berry Labs" w:date="2015-08-20T04:06:00Z">
                  <w:rPr/>
                </w:rPrChange>
              </w:rPr>
              <w:t>}</w:t>
            </w:r>
          </w:p>
        </w:tc>
      </w:tr>
      <w:tr w:rsidR="00495E7C" w:rsidRPr="00776BCE" w:rsidTr="001C3A07">
        <w:trPr>
          <w:trHeight w:val="315"/>
          <w:tblCellSpacing w:w="0" w:type="dxa"/>
        </w:trPr>
        <w:tc>
          <w:tcPr>
            <w:tcW w:w="2093" w:type="dxa"/>
            <w:shd w:val="clear" w:color="auto" w:fill="auto"/>
            <w:vAlign w:val="center"/>
          </w:tcPr>
          <w:p w:rsidR="00495E7C" w:rsidRPr="00776BCE" w:rsidRDefault="00495E7C" w:rsidP="00776BCE">
            <w:pPr>
              <w:pStyle w:val="TableText"/>
              <w:rPr>
                <w:rFonts w:cs="Arial"/>
                <w:sz w:val="14"/>
                <w:szCs w:val="14"/>
                <w:rPrChange w:id="1620" w:author="Blue Berry Labs" w:date="2015-08-20T04:06:00Z">
                  <w:rPr/>
                </w:rPrChange>
              </w:rPr>
            </w:pPr>
          </w:p>
        </w:tc>
        <w:tc>
          <w:tcPr>
            <w:tcW w:w="4502" w:type="dxa"/>
            <w:shd w:val="clear" w:color="auto" w:fill="auto"/>
            <w:vAlign w:val="center"/>
          </w:tcPr>
          <w:p w:rsidR="00495E7C" w:rsidRPr="00776BCE" w:rsidRDefault="00495E7C" w:rsidP="00776BCE">
            <w:pPr>
              <w:pStyle w:val="TableText"/>
              <w:rPr>
                <w:rFonts w:cs="Arial"/>
                <w:sz w:val="14"/>
                <w:szCs w:val="14"/>
                <w:rPrChange w:id="1621"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22" w:author="Blue Berry Labs" w:date="2015-08-20T04:06:00Z">
                  <w:rPr/>
                </w:rPrChange>
              </w:rPr>
            </w:pPr>
          </w:p>
        </w:tc>
      </w:tr>
      <w:tr w:rsidR="00495E7C" w:rsidRPr="00776BCE" w:rsidTr="001C3A07">
        <w:trPr>
          <w:trHeight w:val="315"/>
          <w:tblCellSpacing w:w="0" w:type="dxa"/>
        </w:trPr>
        <w:tc>
          <w:tcPr>
            <w:tcW w:w="2093" w:type="dxa"/>
            <w:shd w:val="clear" w:color="auto" w:fill="auto"/>
            <w:vAlign w:val="center"/>
          </w:tcPr>
          <w:p w:rsidR="00495E7C" w:rsidRPr="00776BCE" w:rsidRDefault="00495E7C" w:rsidP="00776BCE">
            <w:pPr>
              <w:pStyle w:val="TableText"/>
              <w:rPr>
                <w:rFonts w:cs="Arial"/>
                <w:sz w:val="14"/>
                <w:szCs w:val="14"/>
                <w:rPrChange w:id="1623" w:author="Blue Berry Labs" w:date="2015-08-20T04:06:00Z">
                  <w:rPr/>
                </w:rPrChange>
              </w:rPr>
            </w:pPr>
          </w:p>
        </w:tc>
        <w:tc>
          <w:tcPr>
            <w:tcW w:w="4502" w:type="dxa"/>
            <w:shd w:val="clear" w:color="auto" w:fill="auto"/>
            <w:vAlign w:val="center"/>
          </w:tcPr>
          <w:p w:rsidR="00495E7C" w:rsidRPr="00776BCE" w:rsidRDefault="00495E7C" w:rsidP="00776BCE">
            <w:pPr>
              <w:pStyle w:val="TableText"/>
              <w:rPr>
                <w:rFonts w:cs="Arial"/>
                <w:sz w:val="14"/>
                <w:szCs w:val="14"/>
                <w:rPrChange w:id="1624"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25" w:author="Blue Berry Labs" w:date="2015-08-20T04:06:00Z">
                  <w:rPr/>
                </w:rPrChange>
              </w:rPr>
            </w:pPr>
          </w:p>
        </w:tc>
      </w:tr>
    </w:tbl>
    <w:p w:rsidR="00495E7C" w:rsidRPr="00776BCE" w:rsidRDefault="00495E7C" w:rsidP="00776BCE">
      <w:pPr>
        <w:pStyle w:val="Heading3"/>
        <w:rPr>
          <w:sz w:val="14"/>
          <w:szCs w:val="14"/>
          <w:rPrChange w:id="1626" w:author="Blue Berry Labs" w:date="2015-08-20T04:06:00Z">
            <w:rPr/>
          </w:rPrChange>
        </w:rPr>
      </w:pPr>
      <w:bookmarkStart w:id="1627" w:name="_Toc406652808"/>
      <w:r w:rsidRPr="00776BCE">
        <w:rPr>
          <w:sz w:val="14"/>
          <w:szCs w:val="14"/>
          <w:rPrChange w:id="1628" w:author="Blue Berry Labs" w:date="2015-08-20T04:06:00Z">
            <w:rPr/>
          </w:rPrChange>
        </w:rPr>
        <w:t>Long Term goals:</w:t>
      </w:r>
      <w:bookmarkEnd w:id="1627"/>
    </w:p>
    <w:p w:rsidR="00495E7C" w:rsidRPr="00776BCE" w:rsidRDefault="004D169F" w:rsidP="00776BCE">
      <w:pPr>
        <w:pStyle w:val="Guideline"/>
        <w:keepNext/>
        <w:rPr>
          <w:rFonts w:cs="Arial"/>
          <w:sz w:val="14"/>
          <w:szCs w:val="14"/>
          <w:rPrChange w:id="1629" w:author="Blue Berry Labs" w:date="2015-08-20T04:06:00Z">
            <w:rPr/>
          </w:rPrChange>
        </w:rPr>
      </w:pPr>
      <w:r w:rsidRPr="00776BCE">
        <w:rPr>
          <w:rFonts w:cs="Arial"/>
          <w:sz w:val="14"/>
          <w:szCs w:val="14"/>
          <w:rPrChange w:id="1630" w:author="Blue Berry Labs" w:date="2015-08-20T04:06:00Z">
            <w:rPr/>
          </w:rPrChange>
        </w:rPr>
        <w:t>Guidance:</w:t>
      </w:r>
      <w:r w:rsidR="00495E7C" w:rsidRPr="00776BCE">
        <w:rPr>
          <w:rFonts w:cs="Arial"/>
          <w:sz w:val="14"/>
          <w:szCs w:val="14"/>
          <w:rPrChange w:id="1631" w:author="Blue Berry Labs" w:date="2015-08-20T04:06:00Z">
            <w:rPr/>
          </w:rPrChange>
        </w:rPr>
        <w:t>What are three primary long-term goals for your business (1-3 Years)?</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1535"/>
        <w:gridCol w:w="3208"/>
        <w:gridCol w:w="1415"/>
      </w:tblGrid>
      <w:tr w:rsidR="00495E7C" w:rsidRPr="00776BCE" w:rsidTr="001C3A07">
        <w:trPr>
          <w:cantSplit/>
          <w:trHeight w:val="345"/>
          <w:tblCellSpacing w:w="0" w:type="dxa"/>
        </w:trPr>
        <w:tc>
          <w:tcPr>
            <w:tcW w:w="2093" w:type="dxa"/>
            <w:shd w:val="clear" w:color="auto" w:fill="BFBFBF"/>
          </w:tcPr>
          <w:p w:rsidR="00495E7C" w:rsidRPr="00776BCE" w:rsidRDefault="00495E7C" w:rsidP="00776BCE">
            <w:pPr>
              <w:pStyle w:val="TOAHeading"/>
              <w:rPr>
                <w:rFonts w:cs="Arial"/>
                <w:sz w:val="14"/>
                <w:szCs w:val="14"/>
                <w:rPrChange w:id="1632" w:author="Blue Berry Labs" w:date="2015-08-20T04:06:00Z">
                  <w:rPr/>
                </w:rPrChange>
              </w:rPr>
            </w:pPr>
            <w:r w:rsidRPr="00776BCE">
              <w:rPr>
                <w:rFonts w:cs="Arial"/>
                <w:sz w:val="14"/>
                <w:szCs w:val="14"/>
                <w:rPrChange w:id="1633" w:author="Blue Berry Labs" w:date="2015-08-20T04:06:00Z">
                  <w:rPr/>
                </w:rPrChange>
              </w:rPr>
              <w:t>Goal/Objective</w:t>
            </w:r>
          </w:p>
        </w:tc>
        <w:tc>
          <w:tcPr>
            <w:tcW w:w="4502" w:type="dxa"/>
            <w:shd w:val="clear" w:color="auto" w:fill="BFBFBF"/>
          </w:tcPr>
          <w:p w:rsidR="00495E7C" w:rsidRPr="00776BCE" w:rsidRDefault="00495E7C" w:rsidP="00776BCE">
            <w:pPr>
              <w:pStyle w:val="TOAHeading"/>
              <w:rPr>
                <w:rFonts w:cs="Arial"/>
                <w:sz w:val="14"/>
                <w:szCs w:val="14"/>
                <w:rPrChange w:id="1634" w:author="Blue Berry Labs" w:date="2015-08-20T04:06:00Z">
                  <w:rPr/>
                </w:rPrChange>
              </w:rPr>
              <w:pPrChange w:id="1635" w:author="Blue Berry Labs" w:date="2015-08-20T04:06:00Z">
                <w:pPr>
                  <w:pStyle w:val="TOAHeading"/>
                </w:pPr>
              </w:pPrChange>
            </w:pPr>
            <w:r w:rsidRPr="00776BCE">
              <w:rPr>
                <w:rFonts w:cs="Arial"/>
                <w:sz w:val="14"/>
                <w:szCs w:val="14"/>
                <w:rPrChange w:id="1636" w:author="Blue Berry Labs" w:date="2015-08-20T04:06:00Z">
                  <w:rPr/>
                </w:rPrChange>
              </w:rPr>
              <w:t>Description</w:t>
            </w:r>
          </w:p>
        </w:tc>
        <w:tc>
          <w:tcPr>
            <w:tcW w:w="1920" w:type="dxa"/>
            <w:shd w:val="clear" w:color="auto" w:fill="BFBFBF"/>
          </w:tcPr>
          <w:p w:rsidR="00495E7C" w:rsidRPr="00776BCE" w:rsidRDefault="00495E7C" w:rsidP="00776BCE">
            <w:pPr>
              <w:pStyle w:val="TOAHeading"/>
              <w:rPr>
                <w:rFonts w:cs="Arial"/>
                <w:sz w:val="14"/>
                <w:szCs w:val="14"/>
                <w:rPrChange w:id="1637" w:author="Blue Berry Labs" w:date="2015-08-20T04:06:00Z">
                  <w:rPr/>
                </w:rPrChange>
              </w:rPr>
              <w:pPrChange w:id="1638" w:author="Blue Berry Labs" w:date="2015-08-20T04:06:00Z">
                <w:pPr>
                  <w:pStyle w:val="TOAHeading"/>
                </w:pPr>
              </w:pPrChange>
            </w:pPr>
            <w:r w:rsidRPr="00776BCE">
              <w:rPr>
                <w:rFonts w:cs="Arial"/>
                <w:sz w:val="14"/>
                <w:szCs w:val="14"/>
                <w:rPrChange w:id="1639" w:author="Blue Berry Labs" w:date="2015-08-20T04:06:00Z">
                  <w:rPr/>
                </w:rPrChange>
              </w:rPr>
              <w:t>By when</w:t>
            </w:r>
          </w:p>
        </w:tc>
      </w:tr>
      <w:tr w:rsidR="00495E7C" w:rsidRPr="00776BCE" w:rsidTr="001C3A07">
        <w:trPr>
          <w:cantSplit/>
          <w:trHeight w:val="315"/>
          <w:tblCellSpacing w:w="0" w:type="dxa"/>
        </w:trPr>
        <w:tc>
          <w:tcPr>
            <w:tcW w:w="2093" w:type="dxa"/>
            <w:shd w:val="clear" w:color="auto" w:fill="auto"/>
          </w:tcPr>
          <w:p w:rsidR="00495E7C" w:rsidRPr="00776BCE" w:rsidRDefault="00042B13" w:rsidP="00776BCE">
            <w:pPr>
              <w:pStyle w:val="TableText"/>
              <w:rPr>
                <w:rFonts w:cs="Arial"/>
                <w:b/>
                <w:sz w:val="14"/>
                <w:szCs w:val="14"/>
                <w:rPrChange w:id="1640" w:author="Blue Berry Labs" w:date="2015-08-20T04:06:00Z">
                  <w:rPr>
                    <w:b/>
                  </w:rPr>
                </w:rPrChange>
              </w:rPr>
            </w:pPr>
            <w:r w:rsidRPr="00776BCE">
              <w:rPr>
                <w:rFonts w:cs="Arial"/>
                <w:sz w:val="14"/>
                <w:szCs w:val="14"/>
                <w:rPrChange w:id="1641" w:author="Blue Berry Labs" w:date="2015-08-20T04:06:00Z">
                  <w:rPr/>
                </w:rPrChange>
              </w:rPr>
              <w:t xml:space="preserve">{insert </w:t>
            </w:r>
            <w:r w:rsidR="004D169F" w:rsidRPr="00776BCE">
              <w:rPr>
                <w:rFonts w:cs="Arial"/>
                <w:sz w:val="14"/>
                <w:szCs w:val="14"/>
                <w:rPrChange w:id="1642" w:author="Blue Berry Labs" w:date="2015-08-20T04:06:00Z">
                  <w:rPr/>
                </w:rPrChange>
              </w:rPr>
              <w:t>Goal/Objective name</w:t>
            </w:r>
            <w:r w:rsidR="009079CD" w:rsidRPr="00776BCE">
              <w:rPr>
                <w:rFonts w:cs="Arial"/>
                <w:sz w:val="14"/>
                <w:szCs w:val="14"/>
                <w:rPrChange w:id="1643" w:author="Blue Berry Labs" w:date="2015-08-20T04:06:00Z">
                  <w:rPr/>
                </w:rPrChange>
              </w:rPr>
              <w:t>}</w:t>
            </w:r>
          </w:p>
        </w:tc>
        <w:tc>
          <w:tcPr>
            <w:tcW w:w="4502" w:type="dxa"/>
            <w:shd w:val="clear" w:color="auto" w:fill="auto"/>
          </w:tcPr>
          <w:p w:rsidR="00495E7C" w:rsidRPr="00776BCE" w:rsidRDefault="00042B13" w:rsidP="00776BCE">
            <w:pPr>
              <w:pStyle w:val="TableText"/>
              <w:rPr>
                <w:rFonts w:cs="Arial"/>
                <w:b/>
                <w:sz w:val="14"/>
                <w:szCs w:val="14"/>
                <w:rPrChange w:id="1644" w:author="Blue Berry Labs" w:date="2015-08-20T04:06:00Z">
                  <w:rPr>
                    <w:b/>
                  </w:rPr>
                </w:rPrChange>
              </w:rPr>
            </w:pPr>
            <w:r w:rsidRPr="00776BCE">
              <w:rPr>
                <w:rFonts w:cs="Arial"/>
                <w:sz w:val="14"/>
                <w:szCs w:val="14"/>
                <w:rPrChange w:id="1645" w:author="Blue Berry Labs" w:date="2015-08-20T04:06:00Z">
                  <w:rPr/>
                </w:rPrChange>
              </w:rPr>
              <w:t xml:space="preserve">{insert </w:t>
            </w:r>
            <w:r w:rsidR="004D169F" w:rsidRPr="00776BCE">
              <w:rPr>
                <w:rFonts w:cs="Arial"/>
                <w:sz w:val="14"/>
                <w:szCs w:val="14"/>
                <w:rPrChange w:id="1646" w:author="Blue Berry Labs" w:date="2015-08-20T04:06:00Z">
                  <w:rPr/>
                </w:rPrChange>
              </w:rPr>
              <w:t>Brief goal/objective description</w:t>
            </w:r>
            <w:r w:rsidR="009079CD" w:rsidRPr="00776BCE">
              <w:rPr>
                <w:rFonts w:cs="Arial"/>
                <w:sz w:val="14"/>
                <w:szCs w:val="14"/>
                <w:rPrChange w:id="1647" w:author="Blue Berry Labs" w:date="2015-08-20T04:06:00Z">
                  <w:rPr/>
                </w:rPrChange>
              </w:rPr>
              <w:t>}</w:t>
            </w:r>
          </w:p>
        </w:tc>
        <w:tc>
          <w:tcPr>
            <w:tcW w:w="1920" w:type="dxa"/>
            <w:shd w:val="clear" w:color="auto" w:fill="auto"/>
          </w:tcPr>
          <w:p w:rsidR="00495E7C" w:rsidRPr="00776BCE" w:rsidRDefault="00042B13" w:rsidP="00776BCE">
            <w:pPr>
              <w:pStyle w:val="TableText"/>
              <w:rPr>
                <w:rFonts w:cs="Arial"/>
                <w:b/>
                <w:sz w:val="14"/>
                <w:szCs w:val="14"/>
                <w:rPrChange w:id="1648" w:author="Blue Berry Labs" w:date="2015-08-20T04:06:00Z">
                  <w:rPr>
                    <w:b/>
                  </w:rPr>
                </w:rPrChange>
              </w:rPr>
            </w:pPr>
            <w:r w:rsidRPr="00776BCE">
              <w:rPr>
                <w:rFonts w:cs="Arial"/>
                <w:sz w:val="14"/>
                <w:szCs w:val="14"/>
                <w:rPrChange w:id="1649" w:author="Blue Berry Labs" w:date="2015-08-20T04:06:00Z">
                  <w:rPr/>
                </w:rPrChange>
              </w:rPr>
              <w:t xml:space="preserve">{insert </w:t>
            </w:r>
            <w:r w:rsidR="00651702" w:rsidRPr="00776BCE">
              <w:rPr>
                <w:rFonts w:cs="Arial"/>
                <w:sz w:val="14"/>
                <w:szCs w:val="14"/>
                <w:rPrChange w:id="1650" w:author="Blue Berry Labs" w:date="2015-08-20T04:06:00Z">
                  <w:rPr/>
                </w:rPrChange>
              </w:rPr>
              <w:t xml:space="preserve">insert </w:t>
            </w:r>
            <w:r w:rsidR="00495E7C" w:rsidRPr="00776BCE">
              <w:rPr>
                <w:rFonts w:cs="Arial"/>
                <w:sz w:val="14"/>
                <w:szCs w:val="14"/>
                <w:rPrChange w:id="1651" w:author="Blue Berry Labs" w:date="2015-08-20T04:06:00Z">
                  <w:rPr/>
                </w:rPrChange>
              </w:rPr>
              <w:t>Date of completion</w:t>
            </w:r>
            <w:r w:rsidR="009079CD" w:rsidRPr="00776BCE">
              <w:rPr>
                <w:rFonts w:cs="Arial"/>
                <w:sz w:val="14"/>
                <w:szCs w:val="14"/>
                <w:rPrChange w:id="1652" w:author="Blue Berry Labs" w:date="2015-08-20T04:06:00Z">
                  <w:rPr/>
                </w:rPrChange>
              </w:rPr>
              <w:t>}</w:t>
            </w:r>
          </w:p>
        </w:tc>
      </w:tr>
      <w:tr w:rsidR="00495E7C" w:rsidRPr="00776BCE" w:rsidTr="001C3A07">
        <w:trPr>
          <w:cantSplit/>
          <w:trHeight w:val="315"/>
          <w:tblCellSpacing w:w="0" w:type="dxa"/>
        </w:trPr>
        <w:tc>
          <w:tcPr>
            <w:tcW w:w="2093" w:type="dxa"/>
            <w:shd w:val="clear" w:color="auto" w:fill="auto"/>
            <w:vAlign w:val="center"/>
          </w:tcPr>
          <w:p w:rsidR="00495E7C" w:rsidRPr="00776BCE" w:rsidRDefault="00495E7C" w:rsidP="00776BCE">
            <w:pPr>
              <w:pStyle w:val="TableText"/>
              <w:rPr>
                <w:rFonts w:cs="Arial"/>
                <w:sz w:val="14"/>
                <w:szCs w:val="14"/>
                <w:rPrChange w:id="1653" w:author="Blue Berry Labs" w:date="2015-08-20T04:06:00Z">
                  <w:rPr/>
                </w:rPrChange>
              </w:rPr>
            </w:pPr>
          </w:p>
        </w:tc>
        <w:tc>
          <w:tcPr>
            <w:tcW w:w="4502" w:type="dxa"/>
            <w:shd w:val="clear" w:color="auto" w:fill="auto"/>
            <w:vAlign w:val="center"/>
          </w:tcPr>
          <w:p w:rsidR="00495E7C" w:rsidRPr="00776BCE" w:rsidRDefault="00495E7C" w:rsidP="00776BCE">
            <w:pPr>
              <w:pStyle w:val="TableText"/>
              <w:rPr>
                <w:rFonts w:cs="Arial"/>
                <w:sz w:val="14"/>
                <w:szCs w:val="14"/>
                <w:rPrChange w:id="1654"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55" w:author="Blue Berry Labs" w:date="2015-08-20T04:06:00Z">
                  <w:rPr/>
                </w:rPrChange>
              </w:rPr>
            </w:pPr>
          </w:p>
        </w:tc>
      </w:tr>
      <w:tr w:rsidR="00495E7C" w:rsidRPr="00776BCE" w:rsidTr="001C3A07">
        <w:trPr>
          <w:cantSplit/>
          <w:trHeight w:val="315"/>
          <w:tblCellSpacing w:w="0" w:type="dxa"/>
        </w:trPr>
        <w:tc>
          <w:tcPr>
            <w:tcW w:w="2093" w:type="dxa"/>
            <w:shd w:val="clear" w:color="auto" w:fill="auto"/>
            <w:vAlign w:val="center"/>
          </w:tcPr>
          <w:p w:rsidR="00495E7C" w:rsidRPr="00776BCE" w:rsidRDefault="00495E7C" w:rsidP="00776BCE">
            <w:pPr>
              <w:pStyle w:val="TableText"/>
              <w:rPr>
                <w:rFonts w:cs="Arial"/>
                <w:sz w:val="14"/>
                <w:szCs w:val="14"/>
                <w:rPrChange w:id="1656" w:author="Blue Berry Labs" w:date="2015-08-20T04:06:00Z">
                  <w:rPr/>
                </w:rPrChange>
              </w:rPr>
            </w:pPr>
          </w:p>
        </w:tc>
        <w:tc>
          <w:tcPr>
            <w:tcW w:w="4502" w:type="dxa"/>
            <w:shd w:val="clear" w:color="auto" w:fill="auto"/>
            <w:vAlign w:val="center"/>
          </w:tcPr>
          <w:p w:rsidR="00495E7C" w:rsidRPr="00776BCE" w:rsidRDefault="00495E7C" w:rsidP="00776BCE">
            <w:pPr>
              <w:pStyle w:val="TableText"/>
              <w:rPr>
                <w:rFonts w:cs="Arial"/>
                <w:sz w:val="14"/>
                <w:szCs w:val="14"/>
                <w:rPrChange w:id="1657"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58" w:author="Blue Berry Labs" w:date="2015-08-20T04:06:00Z">
                  <w:rPr/>
                </w:rPrChange>
              </w:rPr>
            </w:pPr>
          </w:p>
        </w:tc>
      </w:tr>
    </w:tbl>
    <w:p w:rsidR="00495E7C" w:rsidRPr="00776BCE" w:rsidRDefault="00495E7C" w:rsidP="00776BCE">
      <w:pPr>
        <w:pStyle w:val="Heading3"/>
        <w:rPr>
          <w:sz w:val="14"/>
          <w:szCs w:val="14"/>
          <w:rPrChange w:id="1659" w:author="Blue Berry Labs" w:date="2015-08-20T04:06:00Z">
            <w:rPr/>
          </w:rPrChange>
        </w:rPr>
      </w:pPr>
      <w:bookmarkStart w:id="1660" w:name="_Toc406652809"/>
      <w:r w:rsidRPr="00776BCE">
        <w:rPr>
          <w:sz w:val="14"/>
          <w:szCs w:val="14"/>
          <w:rPrChange w:id="1661" w:author="Blue Berry Labs" w:date="2015-08-20T04:06:00Z">
            <w:rPr/>
          </w:rPrChange>
        </w:rPr>
        <w:t>Products:</w:t>
      </w:r>
      <w:bookmarkEnd w:id="1660"/>
    </w:p>
    <w:p w:rsidR="00495E7C" w:rsidRPr="00776BCE" w:rsidRDefault="004D169F" w:rsidP="00776BCE">
      <w:pPr>
        <w:pStyle w:val="Guideline"/>
        <w:rPr>
          <w:rFonts w:cs="Arial"/>
          <w:sz w:val="14"/>
          <w:szCs w:val="14"/>
          <w:rPrChange w:id="1662" w:author="Blue Berry Labs" w:date="2015-08-20T04:06:00Z">
            <w:rPr/>
          </w:rPrChange>
        </w:rPr>
      </w:pPr>
      <w:r w:rsidRPr="00776BCE">
        <w:rPr>
          <w:rFonts w:cs="Arial"/>
          <w:sz w:val="14"/>
          <w:szCs w:val="14"/>
          <w:rPrChange w:id="1663" w:author="Blue Berry Labs" w:date="2015-08-20T04:06:00Z">
            <w:rPr/>
          </w:rPrChange>
        </w:rPr>
        <w:t>Guidance:</w:t>
      </w:r>
      <w:r w:rsidR="00495E7C" w:rsidRPr="00776BCE">
        <w:rPr>
          <w:rFonts w:cs="Arial"/>
          <w:sz w:val="14"/>
          <w:szCs w:val="14"/>
          <w:rPrChange w:id="1664" w:author="Blue Berry Labs" w:date="2015-08-20T04:06:00Z">
            <w:rPr/>
          </w:rPrChange>
        </w:rPr>
        <w:t>What products and/or services do you sell?</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1747"/>
        <w:gridCol w:w="2996"/>
        <w:gridCol w:w="1415"/>
      </w:tblGrid>
      <w:tr w:rsidR="00495E7C" w:rsidRPr="00776BCE" w:rsidTr="00042B13">
        <w:trPr>
          <w:trHeight w:val="345"/>
          <w:tblCellSpacing w:w="0" w:type="dxa"/>
        </w:trPr>
        <w:tc>
          <w:tcPr>
            <w:tcW w:w="2399" w:type="dxa"/>
            <w:shd w:val="clear" w:color="auto" w:fill="D9D9D9"/>
          </w:tcPr>
          <w:p w:rsidR="00495E7C" w:rsidRPr="00776BCE" w:rsidRDefault="00495E7C" w:rsidP="00776BCE">
            <w:pPr>
              <w:pStyle w:val="TableHeading"/>
              <w:rPr>
                <w:rFonts w:cs="Arial"/>
                <w:sz w:val="14"/>
                <w:szCs w:val="14"/>
                <w:rPrChange w:id="1665" w:author="Blue Berry Labs" w:date="2015-08-20T04:06:00Z">
                  <w:rPr/>
                </w:rPrChange>
              </w:rPr>
            </w:pPr>
            <w:r w:rsidRPr="00776BCE">
              <w:rPr>
                <w:rFonts w:cs="Arial"/>
                <w:sz w:val="14"/>
                <w:szCs w:val="14"/>
                <w:rPrChange w:id="1666" w:author="Blue Berry Labs" w:date="2015-08-20T04:06:00Z">
                  <w:rPr/>
                </w:rPrChange>
              </w:rPr>
              <w:t>Product/Service</w:t>
            </w:r>
          </w:p>
        </w:tc>
        <w:tc>
          <w:tcPr>
            <w:tcW w:w="4196" w:type="dxa"/>
            <w:shd w:val="clear" w:color="auto" w:fill="D9D9D9"/>
          </w:tcPr>
          <w:p w:rsidR="00495E7C" w:rsidRPr="00776BCE" w:rsidRDefault="00495E7C" w:rsidP="00776BCE">
            <w:pPr>
              <w:pStyle w:val="TableHeading"/>
              <w:rPr>
                <w:rFonts w:cs="Arial"/>
                <w:sz w:val="14"/>
                <w:szCs w:val="14"/>
                <w:rPrChange w:id="1667" w:author="Blue Berry Labs" w:date="2015-08-20T04:06:00Z">
                  <w:rPr/>
                </w:rPrChange>
              </w:rPr>
              <w:pPrChange w:id="1668" w:author="Blue Berry Labs" w:date="2015-08-20T04:06:00Z">
                <w:pPr>
                  <w:pStyle w:val="TableHeading"/>
                </w:pPr>
              </w:pPrChange>
            </w:pPr>
            <w:r w:rsidRPr="00776BCE">
              <w:rPr>
                <w:rFonts w:cs="Arial"/>
                <w:sz w:val="14"/>
                <w:szCs w:val="14"/>
                <w:rPrChange w:id="1669" w:author="Blue Berry Labs" w:date="2015-08-20T04:06:00Z">
                  <w:rPr/>
                </w:rPrChange>
              </w:rPr>
              <w:t>Description</w:t>
            </w:r>
          </w:p>
        </w:tc>
        <w:tc>
          <w:tcPr>
            <w:tcW w:w="1920" w:type="dxa"/>
            <w:shd w:val="clear" w:color="auto" w:fill="D9D9D9"/>
          </w:tcPr>
          <w:p w:rsidR="00495E7C" w:rsidRPr="00776BCE" w:rsidRDefault="00495E7C" w:rsidP="00776BCE">
            <w:pPr>
              <w:pStyle w:val="TableHeading"/>
              <w:rPr>
                <w:rFonts w:cs="Arial"/>
                <w:sz w:val="14"/>
                <w:szCs w:val="14"/>
                <w:rPrChange w:id="1670" w:author="Blue Berry Labs" w:date="2015-08-20T04:06:00Z">
                  <w:rPr/>
                </w:rPrChange>
              </w:rPr>
              <w:pPrChange w:id="1671" w:author="Blue Berry Labs" w:date="2015-08-20T04:06:00Z">
                <w:pPr>
                  <w:pStyle w:val="TableHeading"/>
                </w:pPr>
              </w:pPrChange>
            </w:pPr>
            <w:r w:rsidRPr="00776BCE">
              <w:rPr>
                <w:rFonts w:cs="Arial"/>
                <w:sz w:val="14"/>
                <w:szCs w:val="14"/>
                <w:rPrChange w:id="1672" w:author="Blue Berry Labs" w:date="2015-08-20T04:06:00Z">
                  <w:rPr/>
                </w:rPrChange>
              </w:rPr>
              <w:t>Price</w:t>
            </w:r>
          </w:p>
        </w:tc>
      </w:tr>
      <w:tr w:rsidR="00495E7C" w:rsidRPr="00776BCE" w:rsidTr="00042B13">
        <w:trPr>
          <w:trHeight w:val="315"/>
          <w:tblCellSpacing w:w="0" w:type="dxa"/>
        </w:trPr>
        <w:tc>
          <w:tcPr>
            <w:tcW w:w="2399" w:type="dxa"/>
            <w:shd w:val="clear" w:color="auto" w:fill="auto"/>
          </w:tcPr>
          <w:p w:rsidR="00495E7C" w:rsidRPr="00776BCE" w:rsidRDefault="00042B13" w:rsidP="00776BCE">
            <w:pPr>
              <w:pStyle w:val="TableText"/>
              <w:rPr>
                <w:rFonts w:cs="Arial"/>
                <w:b/>
                <w:sz w:val="14"/>
                <w:szCs w:val="14"/>
                <w:rPrChange w:id="1673" w:author="Blue Berry Labs" w:date="2015-08-20T04:06:00Z">
                  <w:rPr>
                    <w:b/>
                  </w:rPr>
                </w:rPrChange>
              </w:rPr>
            </w:pPr>
            <w:r w:rsidRPr="00776BCE">
              <w:rPr>
                <w:rFonts w:cs="Arial"/>
                <w:sz w:val="14"/>
                <w:szCs w:val="14"/>
                <w:rPrChange w:id="1674" w:author="Blue Berry Labs" w:date="2015-08-20T04:06:00Z">
                  <w:rPr/>
                </w:rPrChange>
              </w:rPr>
              <w:t>{</w:t>
            </w:r>
            <w:r w:rsidR="00651702" w:rsidRPr="00776BCE">
              <w:rPr>
                <w:rFonts w:cs="Arial"/>
                <w:sz w:val="14"/>
                <w:szCs w:val="14"/>
                <w:rPrChange w:id="1675" w:author="Blue Berry Labs" w:date="2015-08-20T04:06:00Z">
                  <w:rPr/>
                </w:rPrChange>
              </w:rPr>
              <w:t xml:space="preserve">insert </w:t>
            </w:r>
            <w:r w:rsidR="004D169F" w:rsidRPr="00776BCE">
              <w:rPr>
                <w:rFonts w:cs="Arial"/>
                <w:sz w:val="14"/>
                <w:szCs w:val="14"/>
                <w:rPrChange w:id="1676" w:author="Blue Berry Labs" w:date="2015-08-20T04:06:00Z">
                  <w:rPr/>
                </w:rPrChange>
              </w:rPr>
              <w:t>Product/service name</w:t>
            </w:r>
            <w:r w:rsidR="009079CD" w:rsidRPr="00776BCE">
              <w:rPr>
                <w:rFonts w:cs="Arial"/>
                <w:sz w:val="14"/>
                <w:szCs w:val="14"/>
                <w:rPrChange w:id="1677" w:author="Blue Berry Labs" w:date="2015-08-20T04:06:00Z">
                  <w:rPr/>
                </w:rPrChange>
              </w:rPr>
              <w:t>}</w:t>
            </w:r>
          </w:p>
        </w:tc>
        <w:tc>
          <w:tcPr>
            <w:tcW w:w="4196" w:type="dxa"/>
            <w:shd w:val="clear" w:color="auto" w:fill="auto"/>
          </w:tcPr>
          <w:p w:rsidR="00495E7C" w:rsidRPr="00776BCE" w:rsidRDefault="00042B13" w:rsidP="00776BCE">
            <w:pPr>
              <w:pStyle w:val="TableText"/>
              <w:rPr>
                <w:rFonts w:cs="Arial"/>
                <w:b/>
                <w:sz w:val="14"/>
                <w:szCs w:val="14"/>
                <w:rPrChange w:id="1678" w:author="Blue Berry Labs" w:date="2015-08-20T04:06:00Z">
                  <w:rPr>
                    <w:b/>
                  </w:rPr>
                </w:rPrChange>
              </w:rPr>
            </w:pPr>
            <w:r w:rsidRPr="00776BCE">
              <w:rPr>
                <w:rFonts w:cs="Arial"/>
                <w:sz w:val="14"/>
                <w:szCs w:val="14"/>
                <w:rPrChange w:id="1679" w:author="Blue Berry Labs" w:date="2015-08-20T04:06:00Z">
                  <w:rPr/>
                </w:rPrChange>
              </w:rPr>
              <w:t xml:space="preserve">{insert </w:t>
            </w:r>
            <w:r w:rsidR="004D169F" w:rsidRPr="00776BCE">
              <w:rPr>
                <w:rFonts w:cs="Arial"/>
                <w:sz w:val="14"/>
                <w:szCs w:val="14"/>
                <w:rPrChange w:id="1680" w:author="Blue Berry Labs" w:date="2015-08-20T04:06:00Z">
                  <w:rPr/>
                </w:rPrChange>
              </w:rPr>
              <w:t>Brief product/service description</w:t>
            </w:r>
            <w:r w:rsidR="009079CD" w:rsidRPr="00776BCE">
              <w:rPr>
                <w:rFonts w:cs="Arial"/>
                <w:sz w:val="14"/>
                <w:szCs w:val="14"/>
                <w:rPrChange w:id="1681" w:author="Blue Berry Labs" w:date="2015-08-20T04:06:00Z">
                  <w:rPr/>
                </w:rPrChange>
              </w:rPr>
              <w:t>}</w:t>
            </w:r>
          </w:p>
        </w:tc>
        <w:tc>
          <w:tcPr>
            <w:tcW w:w="1920" w:type="dxa"/>
            <w:shd w:val="clear" w:color="auto" w:fill="auto"/>
          </w:tcPr>
          <w:p w:rsidR="00495E7C" w:rsidRPr="00776BCE" w:rsidRDefault="00651702" w:rsidP="00776BCE">
            <w:pPr>
              <w:pStyle w:val="TableText"/>
              <w:rPr>
                <w:rFonts w:cs="Arial"/>
                <w:b/>
                <w:sz w:val="14"/>
                <w:szCs w:val="14"/>
                <w:rPrChange w:id="1682" w:author="Blue Berry Labs" w:date="2015-08-20T04:06:00Z">
                  <w:rPr>
                    <w:b/>
                  </w:rPr>
                </w:rPrChange>
              </w:rPr>
            </w:pPr>
            <w:r w:rsidRPr="00776BCE">
              <w:rPr>
                <w:rFonts w:cs="Arial"/>
                <w:sz w:val="14"/>
                <w:szCs w:val="14"/>
                <w:rPrChange w:id="1683" w:author="Blue Berry Labs" w:date="2015-08-20T04:06:00Z">
                  <w:rPr/>
                </w:rPrChange>
              </w:rPr>
              <w:t xml:space="preserve">{insert </w:t>
            </w:r>
            <w:r w:rsidR="00495E7C" w:rsidRPr="00776BCE">
              <w:rPr>
                <w:rFonts w:cs="Arial"/>
                <w:sz w:val="14"/>
                <w:szCs w:val="14"/>
                <w:rPrChange w:id="1684" w:author="Blue Berry Labs" w:date="2015-08-20T04:06:00Z">
                  <w:rPr/>
                </w:rPrChange>
              </w:rPr>
              <w:t>Unit price including GST</w:t>
            </w:r>
            <w:r w:rsidR="009079CD" w:rsidRPr="00776BCE">
              <w:rPr>
                <w:rFonts w:cs="Arial"/>
                <w:sz w:val="14"/>
                <w:szCs w:val="14"/>
                <w:rPrChange w:id="1685" w:author="Blue Berry Labs" w:date="2015-08-20T04:06:00Z">
                  <w:rPr/>
                </w:rPrChange>
              </w:rPr>
              <w:t>}</w:t>
            </w:r>
          </w:p>
        </w:tc>
      </w:tr>
      <w:tr w:rsidR="00495E7C" w:rsidRPr="00776BCE" w:rsidTr="00042B13">
        <w:trPr>
          <w:trHeight w:val="315"/>
          <w:tblCellSpacing w:w="0" w:type="dxa"/>
        </w:trPr>
        <w:tc>
          <w:tcPr>
            <w:tcW w:w="2399" w:type="dxa"/>
            <w:shd w:val="clear" w:color="auto" w:fill="auto"/>
            <w:vAlign w:val="center"/>
          </w:tcPr>
          <w:p w:rsidR="00495E7C" w:rsidRPr="00776BCE" w:rsidRDefault="00495E7C" w:rsidP="00776BCE">
            <w:pPr>
              <w:pStyle w:val="TableText"/>
              <w:rPr>
                <w:rFonts w:cs="Arial"/>
                <w:sz w:val="14"/>
                <w:szCs w:val="14"/>
                <w:rPrChange w:id="1686" w:author="Blue Berry Labs" w:date="2015-08-20T04:06:00Z">
                  <w:rPr/>
                </w:rPrChange>
              </w:rPr>
            </w:pPr>
          </w:p>
        </w:tc>
        <w:tc>
          <w:tcPr>
            <w:tcW w:w="4196" w:type="dxa"/>
            <w:shd w:val="clear" w:color="auto" w:fill="auto"/>
            <w:vAlign w:val="center"/>
          </w:tcPr>
          <w:p w:rsidR="00495E7C" w:rsidRPr="00776BCE" w:rsidRDefault="00495E7C" w:rsidP="00776BCE">
            <w:pPr>
              <w:pStyle w:val="TableText"/>
              <w:rPr>
                <w:rFonts w:cs="Arial"/>
                <w:sz w:val="14"/>
                <w:szCs w:val="14"/>
                <w:rPrChange w:id="1687"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88" w:author="Blue Berry Labs" w:date="2015-08-20T04:06:00Z">
                  <w:rPr/>
                </w:rPrChange>
              </w:rPr>
            </w:pPr>
          </w:p>
        </w:tc>
      </w:tr>
      <w:tr w:rsidR="00495E7C" w:rsidRPr="00776BCE" w:rsidTr="00042B13">
        <w:trPr>
          <w:trHeight w:val="315"/>
          <w:tblCellSpacing w:w="0" w:type="dxa"/>
        </w:trPr>
        <w:tc>
          <w:tcPr>
            <w:tcW w:w="2399" w:type="dxa"/>
            <w:shd w:val="clear" w:color="auto" w:fill="auto"/>
            <w:vAlign w:val="center"/>
          </w:tcPr>
          <w:p w:rsidR="00495E7C" w:rsidRPr="00776BCE" w:rsidRDefault="00495E7C" w:rsidP="00776BCE">
            <w:pPr>
              <w:pStyle w:val="TableText"/>
              <w:rPr>
                <w:rFonts w:cs="Arial"/>
                <w:sz w:val="14"/>
                <w:szCs w:val="14"/>
                <w:rPrChange w:id="1689" w:author="Blue Berry Labs" w:date="2015-08-20T04:06:00Z">
                  <w:rPr/>
                </w:rPrChange>
              </w:rPr>
            </w:pPr>
          </w:p>
        </w:tc>
        <w:tc>
          <w:tcPr>
            <w:tcW w:w="4196" w:type="dxa"/>
            <w:shd w:val="clear" w:color="auto" w:fill="auto"/>
            <w:vAlign w:val="center"/>
          </w:tcPr>
          <w:p w:rsidR="00495E7C" w:rsidRPr="00776BCE" w:rsidRDefault="00495E7C" w:rsidP="00776BCE">
            <w:pPr>
              <w:pStyle w:val="TableText"/>
              <w:rPr>
                <w:rFonts w:cs="Arial"/>
                <w:sz w:val="14"/>
                <w:szCs w:val="14"/>
                <w:rPrChange w:id="1690"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91" w:author="Blue Berry Labs" w:date="2015-08-20T04:06:00Z">
                  <w:rPr/>
                </w:rPrChange>
              </w:rPr>
            </w:pPr>
          </w:p>
        </w:tc>
      </w:tr>
      <w:tr w:rsidR="00495E7C" w:rsidRPr="00776BCE" w:rsidTr="00042B13">
        <w:trPr>
          <w:trHeight w:val="315"/>
          <w:tblCellSpacing w:w="0" w:type="dxa"/>
        </w:trPr>
        <w:tc>
          <w:tcPr>
            <w:tcW w:w="2399" w:type="dxa"/>
            <w:shd w:val="clear" w:color="auto" w:fill="auto"/>
            <w:vAlign w:val="center"/>
          </w:tcPr>
          <w:p w:rsidR="00495E7C" w:rsidRPr="00776BCE" w:rsidRDefault="00495E7C" w:rsidP="00776BCE">
            <w:pPr>
              <w:pStyle w:val="TableText"/>
              <w:rPr>
                <w:rFonts w:cs="Arial"/>
                <w:sz w:val="14"/>
                <w:szCs w:val="14"/>
                <w:rPrChange w:id="1692" w:author="Blue Berry Labs" w:date="2015-08-20T04:06:00Z">
                  <w:rPr/>
                </w:rPrChange>
              </w:rPr>
            </w:pPr>
          </w:p>
        </w:tc>
        <w:tc>
          <w:tcPr>
            <w:tcW w:w="4196" w:type="dxa"/>
            <w:shd w:val="clear" w:color="auto" w:fill="auto"/>
            <w:vAlign w:val="center"/>
          </w:tcPr>
          <w:p w:rsidR="00495E7C" w:rsidRPr="00776BCE" w:rsidRDefault="00495E7C" w:rsidP="00776BCE">
            <w:pPr>
              <w:pStyle w:val="TableText"/>
              <w:rPr>
                <w:rFonts w:cs="Arial"/>
                <w:sz w:val="14"/>
                <w:szCs w:val="14"/>
                <w:rPrChange w:id="1693" w:author="Blue Berry Labs" w:date="2015-08-20T04:06:00Z">
                  <w:rPr/>
                </w:rPrChange>
              </w:rPr>
            </w:pPr>
          </w:p>
        </w:tc>
        <w:tc>
          <w:tcPr>
            <w:tcW w:w="1920" w:type="dxa"/>
            <w:shd w:val="clear" w:color="auto" w:fill="auto"/>
            <w:vAlign w:val="center"/>
          </w:tcPr>
          <w:p w:rsidR="00495E7C" w:rsidRPr="00776BCE" w:rsidRDefault="00495E7C" w:rsidP="00776BCE">
            <w:pPr>
              <w:pStyle w:val="TableText"/>
              <w:rPr>
                <w:rFonts w:cs="Arial"/>
                <w:sz w:val="14"/>
                <w:szCs w:val="14"/>
                <w:rPrChange w:id="1694" w:author="Blue Berry Labs" w:date="2015-08-20T04:06:00Z">
                  <w:rPr/>
                </w:rPrChange>
              </w:rPr>
            </w:pPr>
          </w:p>
        </w:tc>
      </w:tr>
    </w:tbl>
    <w:p w:rsidR="00495E7C" w:rsidRPr="00776BCE" w:rsidRDefault="00495E7C" w:rsidP="00776BCE">
      <w:pPr>
        <w:pStyle w:val="Heading3"/>
        <w:rPr>
          <w:sz w:val="14"/>
          <w:szCs w:val="14"/>
          <w:rPrChange w:id="1695" w:author="Blue Berry Labs" w:date="2015-08-20T04:06:00Z">
            <w:rPr/>
          </w:rPrChange>
        </w:rPr>
      </w:pPr>
      <w:bookmarkStart w:id="1696" w:name="_Toc406652810"/>
      <w:r w:rsidRPr="00776BCE">
        <w:rPr>
          <w:sz w:val="14"/>
          <w:szCs w:val="14"/>
          <w:rPrChange w:id="1697" w:author="Blue Berry Labs" w:date="2015-08-20T04:06:00Z">
            <w:rPr/>
          </w:rPrChange>
        </w:rPr>
        <w:t>Financial Analysis:</w:t>
      </w:r>
      <w:bookmarkEnd w:id="1696"/>
    </w:p>
    <w:p w:rsidR="00495E7C" w:rsidRPr="00776BCE" w:rsidRDefault="004D169F" w:rsidP="00776BCE">
      <w:pPr>
        <w:pStyle w:val="Guideline"/>
        <w:rPr>
          <w:rFonts w:cs="Arial"/>
          <w:sz w:val="14"/>
          <w:szCs w:val="14"/>
          <w:rPrChange w:id="1698" w:author="Blue Berry Labs" w:date="2015-08-20T04:06:00Z">
            <w:rPr/>
          </w:rPrChange>
        </w:rPr>
      </w:pPr>
      <w:r w:rsidRPr="00776BCE">
        <w:rPr>
          <w:rFonts w:cs="Arial"/>
          <w:sz w:val="14"/>
          <w:szCs w:val="14"/>
          <w:rPrChange w:id="1699" w:author="Blue Berry Labs" w:date="2015-08-20T04:06:00Z">
            <w:rPr/>
          </w:rPrChange>
        </w:rPr>
        <w:t>Guidance:</w:t>
      </w:r>
      <w:r w:rsidR="00495E7C" w:rsidRPr="00776BCE">
        <w:rPr>
          <w:rFonts w:cs="Arial"/>
          <w:sz w:val="14"/>
          <w:szCs w:val="14"/>
          <w:rPrChange w:id="1700" w:author="Blue Berry Labs" w:date="2015-08-20T04:06:00Z">
            <w:rPr/>
          </w:rPrChange>
        </w:rPr>
        <w:t>In this section provide a high level analysis of your current financial situation, specifically addressing sales and profitability.</w:t>
      </w:r>
    </w:p>
    <w:p w:rsidR="00495E7C" w:rsidRPr="00776BCE" w:rsidRDefault="00495E7C" w:rsidP="00776BCE">
      <w:pPr>
        <w:pStyle w:val="Heading4"/>
        <w:rPr>
          <w:rFonts w:ascii="Arial" w:hAnsi="Arial" w:cs="Arial"/>
          <w:sz w:val="14"/>
          <w:szCs w:val="14"/>
          <w:rPrChange w:id="1701" w:author="Blue Berry Labs" w:date="2015-08-20T04:06:00Z">
            <w:rPr/>
          </w:rPrChange>
        </w:rPr>
      </w:pPr>
      <w:r w:rsidRPr="00776BCE">
        <w:rPr>
          <w:rFonts w:ascii="Arial" w:hAnsi="Arial" w:cs="Arial"/>
          <w:sz w:val="14"/>
          <w:szCs w:val="14"/>
          <w:rPrChange w:id="1702" w:author="Blue Berry Labs" w:date="2015-08-20T04:06:00Z">
            <w:rPr/>
          </w:rPrChange>
        </w:rPr>
        <w:t>Part 1 – Sales Analysis</w:t>
      </w:r>
    </w:p>
    <w:p w:rsidR="00495E7C" w:rsidRPr="00776BCE" w:rsidRDefault="004D169F" w:rsidP="00776BCE">
      <w:pPr>
        <w:pStyle w:val="Guideline"/>
        <w:rPr>
          <w:rFonts w:cs="Arial"/>
          <w:sz w:val="14"/>
          <w:szCs w:val="14"/>
          <w:rPrChange w:id="1703" w:author="Blue Berry Labs" w:date="2015-08-20T04:06:00Z">
            <w:rPr/>
          </w:rPrChange>
        </w:rPr>
      </w:pPr>
      <w:r w:rsidRPr="00776BCE">
        <w:rPr>
          <w:rFonts w:cs="Arial"/>
          <w:sz w:val="14"/>
          <w:szCs w:val="14"/>
          <w:rPrChange w:id="1704" w:author="Blue Berry Labs" w:date="2015-08-20T04:06:00Z">
            <w:rPr/>
          </w:rPrChange>
        </w:rPr>
        <w:t>Guidance:</w:t>
      </w:r>
      <w:r w:rsidR="00495E7C" w:rsidRPr="00776BCE">
        <w:rPr>
          <w:rFonts w:cs="Arial"/>
          <w:sz w:val="14"/>
          <w:szCs w:val="14"/>
          <w:rPrChange w:id="1705" w:author="Blue Berry Labs" w:date="2015-08-20T04:06:00Z">
            <w:rPr/>
          </w:rPrChange>
        </w:rPr>
        <w:t>Use this section to summarise the current sales data for your industry (if available) and your business. The areas that you can analyse include:</w:t>
      </w:r>
    </w:p>
    <w:p w:rsidR="00495E7C" w:rsidRPr="00776BCE" w:rsidRDefault="00495E7C" w:rsidP="00776BCE">
      <w:pPr>
        <w:pStyle w:val="Guidelinebulleted"/>
        <w:rPr>
          <w:rFonts w:cs="Arial"/>
          <w:sz w:val="14"/>
          <w:szCs w:val="14"/>
          <w:rPrChange w:id="1706" w:author="Blue Berry Labs" w:date="2015-08-20T04:06:00Z">
            <w:rPr/>
          </w:rPrChange>
        </w:rPr>
        <w:pPrChange w:id="1707" w:author="Blue Berry Labs" w:date="2015-08-20T04:06:00Z">
          <w:pPr>
            <w:pStyle w:val="Guidelinebulleted"/>
          </w:pPr>
        </w:pPrChange>
      </w:pPr>
      <w:r w:rsidRPr="00776BCE">
        <w:rPr>
          <w:rFonts w:cs="Arial"/>
          <w:sz w:val="14"/>
          <w:szCs w:val="14"/>
          <w:rPrChange w:id="1708" w:author="Blue Berry Labs" w:date="2015-08-20T04:06:00Z">
            <w:rPr/>
          </w:rPrChange>
        </w:rPr>
        <w:lastRenderedPageBreak/>
        <w:t xml:space="preserve">Sales for your overall market </w:t>
      </w:r>
    </w:p>
    <w:p w:rsidR="00495E7C" w:rsidRPr="00776BCE" w:rsidRDefault="00495E7C" w:rsidP="00776BCE">
      <w:pPr>
        <w:pStyle w:val="Guidelinebulleted"/>
        <w:rPr>
          <w:rFonts w:cs="Arial"/>
          <w:sz w:val="14"/>
          <w:szCs w:val="14"/>
          <w:rPrChange w:id="1709" w:author="Blue Berry Labs" w:date="2015-08-20T04:06:00Z">
            <w:rPr/>
          </w:rPrChange>
        </w:rPr>
        <w:pPrChange w:id="1710" w:author="Blue Berry Labs" w:date="2015-08-20T04:06:00Z">
          <w:pPr>
            <w:pStyle w:val="Guidelinebulleted"/>
          </w:pPr>
        </w:pPrChange>
      </w:pPr>
      <w:r w:rsidRPr="00776BCE">
        <w:rPr>
          <w:rFonts w:cs="Arial"/>
          <w:sz w:val="14"/>
          <w:szCs w:val="14"/>
          <w:rPrChange w:id="1711" w:author="Blue Berry Labs" w:date="2015-08-20T04:06:00Z">
            <w:rPr/>
          </w:rPrChange>
        </w:rPr>
        <w:t xml:space="preserve">Sales for your business </w:t>
      </w:r>
    </w:p>
    <w:p w:rsidR="00495E7C" w:rsidRPr="00776BCE" w:rsidRDefault="00495E7C" w:rsidP="00776BCE">
      <w:pPr>
        <w:pStyle w:val="Guidelinebulleted"/>
        <w:rPr>
          <w:rFonts w:cs="Arial"/>
          <w:sz w:val="14"/>
          <w:szCs w:val="14"/>
          <w:rPrChange w:id="1712" w:author="Blue Berry Labs" w:date="2015-08-20T04:06:00Z">
            <w:rPr/>
          </w:rPrChange>
        </w:rPr>
        <w:pPrChange w:id="1713" w:author="Blue Berry Labs" w:date="2015-08-20T04:06:00Z">
          <w:pPr>
            <w:pStyle w:val="Guidelinebulleted"/>
          </w:pPr>
        </w:pPrChange>
      </w:pPr>
      <w:r w:rsidRPr="00776BCE">
        <w:rPr>
          <w:rFonts w:cs="Arial"/>
          <w:sz w:val="14"/>
          <w:szCs w:val="14"/>
          <w:rPrChange w:id="1714" w:author="Blue Berry Labs" w:date="2015-08-20T04:06:00Z">
            <w:rPr/>
          </w:rPrChange>
        </w:rPr>
        <w:t>Sales for your competitors</w:t>
      </w:r>
    </w:p>
    <w:p w:rsidR="00495E7C" w:rsidRPr="00776BCE" w:rsidRDefault="00495E7C" w:rsidP="00776BCE">
      <w:pPr>
        <w:pStyle w:val="Guideline"/>
        <w:rPr>
          <w:rFonts w:cs="Arial"/>
          <w:sz w:val="14"/>
          <w:szCs w:val="14"/>
          <w:rPrChange w:id="1715" w:author="Blue Berry Labs" w:date="2015-08-20T04:06:00Z">
            <w:rPr/>
          </w:rPrChange>
        </w:rPr>
        <w:pPrChange w:id="1716" w:author="Blue Berry Labs" w:date="2015-08-20T04:06:00Z">
          <w:pPr>
            <w:pStyle w:val="Guideline"/>
          </w:pPr>
        </w:pPrChange>
      </w:pPr>
      <w:r w:rsidRPr="00776BCE">
        <w:rPr>
          <w:rFonts w:cs="Arial"/>
          <w:sz w:val="14"/>
          <w:szCs w:val="14"/>
          <w:rPrChange w:id="1717" w:author="Blue Berry Labs" w:date="2015-08-20T04:06:00Z">
            <w:rPr/>
          </w:rPrChange>
        </w:rPr>
        <w:t>If you wish to dig deeper, you can expand the analysis to Sales by Product Categories, Sales by Distribution Channels and Sales by Geography.</w:t>
      </w:r>
    </w:p>
    <w:p w:rsidR="00495E7C" w:rsidRPr="00776BCE" w:rsidRDefault="00495E7C" w:rsidP="00776BCE">
      <w:pPr>
        <w:rPr>
          <w:rFonts w:cs="Arial"/>
          <w:sz w:val="14"/>
          <w:szCs w:val="14"/>
          <w:rPrChange w:id="1718" w:author="Blue Berry Labs" w:date="2015-08-20T04:06:00Z">
            <w:rPr/>
          </w:rPrChange>
        </w:rPr>
        <w:pPrChange w:id="1719" w:author="Blue Berry Labs" w:date="2015-08-20T04:06:00Z">
          <w:pPr/>
        </w:pPrChange>
      </w:pPr>
      <w:r w:rsidRPr="00776BCE">
        <w:rPr>
          <w:rFonts w:cs="Arial"/>
          <w:sz w:val="14"/>
          <w:szCs w:val="14"/>
          <w:rPrChange w:id="1720" w:author="Blue Berry Labs" w:date="2015-08-20T04:06:00Z">
            <w:rPr/>
          </w:rPrChange>
        </w:rPr>
        <w:t>Start writing here</w:t>
      </w:r>
    </w:p>
    <w:p w:rsidR="00495E7C" w:rsidRPr="00776BCE" w:rsidRDefault="00495E7C" w:rsidP="00776BCE">
      <w:pPr>
        <w:pStyle w:val="Heading4"/>
        <w:rPr>
          <w:rFonts w:ascii="Arial" w:hAnsi="Arial" w:cs="Arial"/>
          <w:sz w:val="14"/>
          <w:szCs w:val="14"/>
          <w:rPrChange w:id="1721" w:author="Blue Berry Labs" w:date="2015-08-20T04:06:00Z">
            <w:rPr/>
          </w:rPrChange>
        </w:rPr>
        <w:pPrChange w:id="1722" w:author="Blue Berry Labs" w:date="2015-08-20T04:06:00Z">
          <w:pPr>
            <w:pStyle w:val="Heading4"/>
          </w:pPr>
        </w:pPrChange>
      </w:pPr>
      <w:r w:rsidRPr="00776BCE">
        <w:rPr>
          <w:rFonts w:ascii="Arial" w:hAnsi="Arial" w:cs="Arial"/>
          <w:sz w:val="14"/>
          <w:szCs w:val="14"/>
          <w:rPrChange w:id="1723" w:author="Blue Berry Labs" w:date="2015-08-20T04:06:00Z">
            <w:rPr/>
          </w:rPrChange>
        </w:rPr>
        <w:t>Part 2 – Profitability Analysis</w:t>
      </w:r>
    </w:p>
    <w:p w:rsidR="00495E7C" w:rsidRPr="00776BCE" w:rsidRDefault="004D169F" w:rsidP="00776BCE">
      <w:pPr>
        <w:pStyle w:val="Guideline"/>
        <w:rPr>
          <w:rFonts w:cs="Arial"/>
          <w:sz w:val="14"/>
          <w:szCs w:val="14"/>
          <w:rPrChange w:id="1724" w:author="Blue Berry Labs" w:date="2015-08-20T04:06:00Z">
            <w:rPr/>
          </w:rPrChange>
        </w:rPr>
        <w:pPrChange w:id="1725" w:author="Blue Berry Labs" w:date="2015-08-20T04:06:00Z">
          <w:pPr>
            <w:pStyle w:val="Guideline"/>
          </w:pPr>
        </w:pPrChange>
      </w:pPr>
      <w:r w:rsidRPr="00776BCE">
        <w:rPr>
          <w:rFonts w:cs="Arial"/>
          <w:sz w:val="14"/>
          <w:szCs w:val="14"/>
          <w:rPrChange w:id="1726" w:author="Blue Berry Labs" w:date="2015-08-20T04:06:00Z">
            <w:rPr/>
          </w:rPrChange>
        </w:rPr>
        <w:t>Guidance:</w:t>
      </w:r>
      <w:r w:rsidR="00495E7C" w:rsidRPr="00776BCE">
        <w:rPr>
          <w:rFonts w:cs="Arial"/>
          <w:sz w:val="14"/>
          <w:szCs w:val="14"/>
          <w:rPrChange w:id="1727" w:author="Blue Berry Labs" w:date="2015-08-20T04:06:00Z">
            <w:rPr/>
          </w:rPrChange>
        </w:rPr>
        <w:t>Use the sales numbers above to identify realised revenues rather than just projections and then breakdown marketing expenses in terms of direct (expenses directly tied to products) and indirect or proportional (general administrative or broad marketing expenses).</w:t>
      </w:r>
    </w:p>
    <w:p w:rsidR="007E7E68" w:rsidRPr="00776BCE" w:rsidRDefault="00495E7C" w:rsidP="00776BCE">
      <w:pPr>
        <w:rPr>
          <w:rFonts w:cs="Arial"/>
          <w:sz w:val="14"/>
          <w:szCs w:val="14"/>
          <w:rPrChange w:id="1728" w:author="Blue Berry Labs" w:date="2015-08-20T04:06:00Z">
            <w:rPr/>
          </w:rPrChange>
        </w:rPr>
        <w:pPrChange w:id="1729" w:author="Blue Berry Labs" w:date="2015-08-20T04:06:00Z">
          <w:pPr/>
        </w:pPrChange>
      </w:pPr>
      <w:r w:rsidRPr="00776BCE">
        <w:rPr>
          <w:rFonts w:cs="Arial"/>
          <w:sz w:val="14"/>
          <w:szCs w:val="14"/>
          <w:rPrChange w:id="1730" w:author="Blue Berry Labs" w:date="2015-08-20T04:06:00Z">
            <w:rPr/>
          </w:rPrChange>
        </w:rPr>
        <w:t>Start writing here</w:t>
      </w:r>
    </w:p>
    <w:p w:rsidR="00495E7C" w:rsidRPr="00776BCE" w:rsidRDefault="00495E7C" w:rsidP="00776BCE">
      <w:pPr>
        <w:rPr>
          <w:rFonts w:cs="Arial"/>
          <w:sz w:val="14"/>
          <w:szCs w:val="14"/>
          <w:rPrChange w:id="1731" w:author="Blue Berry Labs" w:date="2015-08-20T04:06:00Z">
            <w:rPr/>
          </w:rPrChange>
        </w:rPr>
        <w:sectPr w:rsidR="00495E7C" w:rsidRPr="00776BCE" w:rsidSect="00776BCE">
          <w:headerReference w:type="default" r:id="rId13"/>
          <w:footerReference w:type="default" r:id="rId14"/>
          <w:headerReference w:type="first" r:id="rId15"/>
          <w:footerReference w:type="first" r:id="rId16"/>
          <w:pgSz w:w="11906" w:h="16838" w:code="9"/>
          <w:pgMar w:top="1205" w:right="4166" w:bottom="1079" w:left="1797" w:header="540" w:footer="602" w:gutter="0"/>
          <w:cols w:space="708"/>
          <w:docGrid w:linePitch="360"/>
          <w:sectPrChange w:id="1734" w:author="Blue Berry Labs" w:date="2015-08-20T04:06:00Z">
            <w:sectPr w:rsidR="00495E7C" w:rsidRPr="00776BCE" w:rsidSect="00776BCE">
              <w:pgMar w:right="1797"/>
            </w:sectPr>
          </w:sectPrChange>
        </w:sectPr>
        <w:pPrChange w:id="1735" w:author="Blue Berry Labs" w:date="2015-08-20T04:06:00Z">
          <w:pPr/>
        </w:pPrChange>
      </w:pPr>
    </w:p>
    <w:p w:rsidR="00495E7C" w:rsidRPr="00776BCE" w:rsidRDefault="00042B13" w:rsidP="00776BCE">
      <w:pPr>
        <w:pStyle w:val="Heading2"/>
        <w:rPr>
          <w:sz w:val="14"/>
          <w:szCs w:val="14"/>
          <w:rPrChange w:id="1736" w:author="Blue Berry Labs" w:date="2015-08-20T04:06:00Z">
            <w:rPr/>
          </w:rPrChange>
        </w:rPr>
        <w:pPrChange w:id="1737" w:author="Blue Berry Labs" w:date="2015-08-20T04:06:00Z">
          <w:pPr>
            <w:pStyle w:val="Heading2"/>
          </w:pPr>
        </w:pPrChange>
      </w:pPr>
      <w:bookmarkStart w:id="1738" w:name="_Toc247949653"/>
      <w:bookmarkStart w:id="1739" w:name="_Toc406652811"/>
      <w:bookmarkStart w:id="1740" w:name="_Toc246301707"/>
      <w:bookmarkEnd w:id="1239"/>
      <w:r w:rsidRPr="00776BCE">
        <w:rPr>
          <w:sz w:val="14"/>
          <w:szCs w:val="14"/>
          <w:rPrChange w:id="1741" w:author="Blue Berry Labs" w:date="2015-08-20T04:06:00Z">
            <w:rPr/>
          </w:rPrChange>
        </w:rPr>
        <w:lastRenderedPageBreak/>
        <w:t xml:space="preserve">SWOT </w:t>
      </w:r>
      <w:r w:rsidR="00495E7C" w:rsidRPr="00776BCE">
        <w:rPr>
          <w:sz w:val="14"/>
          <w:szCs w:val="14"/>
          <w:rPrChange w:id="1742" w:author="Blue Berry Labs" w:date="2015-08-20T04:06:00Z">
            <w:rPr/>
          </w:rPrChange>
        </w:rPr>
        <w:t>analysis</w:t>
      </w:r>
      <w:bookmarkEnd w:id="1738"/>
      <w:bookmarkEnd w:id="1739"/>
    </w:p>
    <w:p w:rsidR="00495E7C" w:rsidRPr="00776BCE" w:rsidRDefault="004D169F" w:rsidP="00776BCE">
      <w:pPr>
        <w:pStyle w:val="Guideline"/>
        <w:rPr>
          <w:rFonts w:cs="Arial"/>
          <w:sz w:val="14"/>
          <w:szCs w:val="14"/>
          <w:rPrChange w:id="1743" w:author="Blue Berry Labs" w:date="2015-08-20T04:06:00Z">
            <w:rPr/>
          </w:rPrChange>
        </w:rPr>
        <w:pPrChange w:id="1744" w:author="Blue Berry Labs" w:date="2015-08-20T04:06:00Z">
          <w:pPr>
            <w:pStyle w:val="Guideline"/>
          </w:pPr>
        </w:pPrChange>
      </w:pPr>
      <w:r w:rsidRPr="00776BCE">
        <w:rPr>
          <w:rFonts w:cs="Arial"/>
          <w:sz w:val="14"/>
          <w:szCs w:val="14"/>
          <w:rPrChange w:id="1745" w:author="Blue Berry Labs" w:date="2015-08-20T04:06:00Z">
            <w:rPr/>
          </w:rPrChange>
        </w:rPr>
        <w:t>Guidance:</w:t>
      </w:r>
      <w:r w:rsidR="00495E7C" w:rsidRPr="00776BCE">
        <w:rPr>
          <w:rFonts w:cs="Arial"/>
          <w:sz w:val="14"/>
          <w:szCs w:val="14"/>
          <w:rPrChange w:id="1746" w:author="Blue Berry Labs" w:date="2015-08-20T04:06:00Z">
            <w:rPr/>
          </w:rPrChange>
        </w:rPr>
        <w:t>Use the table below to list each of your businesses Strengths, Weaknesses, Opportunities or Threats (S.W.O.T.).</w:t>
      </w:r>
    </w:p>
    <w:tbl>
      <w:tblPr>
        <w:tblW w:w="4825" w:type="pct"/>
        <w:tblCellSpacing w:w="0" w:type="dxa"/>
        <w:tblInd w:w="36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5570"/>
        <w:gridCol w:w="5857"/>
      </w:tblGrid>
      <w:tr w:rsidR="00495E7C" w:rsidRPr="00776BCE" w:rsidTr="00042B13">
        <w:trPr>
          <w:trHeight w:val="345"/>
          <w:tblCellSpacing w:w="0" w:type="dxa"/>
        </w:trPr>
        <w:tc>
          <w:tcPr>
            <w:tcW w:w="6960" w:type="dxa"/>
            <w:shd w:val="clear" w:color="auto" w:fill="BFBFBF"/>
          </w:tcPr>
          <w:p w:rsidR="00495E7C" w:rsidRPr="00776BCE" w:rsidRDefault="00495E7C" w:rsidP="00776BCE">
            <w:pPr>
              <w:pStyle w:val="TOAHeading"/>
              <w:rPr>
                <w:rFonts w:cs="Arial"/>
                <w:sz w:val="14"/>
                <w:szCs w:val="14"/>
                <w:rPrChange w:id="1747" w:author="Blue Berry Labs" w:date="2015-08-20T04:06:00Z">
                  <w:rPr/>
                </w:rPrChange>
              </w:rPr>
              <w:pPrChange w:id="1748" w:author="Blue Berry Labs" w:date="2015-08-20T04:06:00Z">
                <w:pPr>
                  <w:pStyle w:val="TOAHeading"/>
                </w:pPr>
              </w:pPrChange>
            </w:pPr>
            <w:r w:rsidRPr="00776BCE">
              <w:rPr>
                <w:rFonts w:cs="Arial"/>
                <w:sz w:val="14"/>
                <w:szCs w:val="14"/>
                <w:rPrChange w:id="1749" w:author="Blue Berry Labs" w:date="2015-08-20T04:06:00Z">
                  <w:rPr/>
                </w:rPrChange>
              </w:rPr>
              <w:t>Strengths</w:t>
            </w:r>
          </w:p>
        </w:tc>
        <w:tc>
          <w:tcPr>
            <w:tcW w:w="7321" w:type="dxa"/>
            <w:shd w:val="clear" w:color="auto" w:fill="BFBFBF"/>
          </w:tcPr>
          <w:p w:rsidR="00495E7C" w:rsidRPr="00776BCE" w:rsidRDefault="00495E7C" w:rsidP="00776BCE">
            <w:pPr>
              <w:pStyle w:val="TOAHeading"/>
              <w:rPr>
                <w:rFonts w:cs="Arial"/>
                <w:sz w:val="14"/>
                <w:szCs w:val="14"/>
                <w:rPrChange w:id="1750" w:author="Blue Berry Labs" w:date="2015-08-20T04:06:00Z">
                  <w:rPr/>
                </w:rPrChange>
              </w:rPr>
              <w:pPrChange w:id="1751" w:author="Blue Berry Labs" w:date="2015-08-20T04:06:00Z">
                <w:pPr>
                  <w:pStyle w:val="TOAHeading"/>
                </w:pPr>
              </w:pPrChange>
            </w:pPr>
            <w:r w:rsidRPr="00776BCE">
              <w:rPr>
                <w:rFonts w:cs="Arial"/>
                <w:sz w:val="14"/>
                <w:szCs w:val="14"/>
                <w:rPrChange w:id="1752" w:author="Blue Berry Labs" w:date="2015-08-20T04:06:00Z">
                  <w:rPr/>
                </w:rPrChange>
              </w:rPr>
              <w:t>Weaknesses</w:t>
            </w:r>
          </w:p>
        </w:tc>
      </w:tr>
      <w:tr w:rsidR="00495E7C" w:rsidRPr="00776BCE" w:rsidTr="00042B13">
        <w:trPr>
          <w:trHeight w:hRule="exact" w:val="2552"/>
          <w:tblCellSpacing w:w="0" w:type="dxa"/>
        </w:trPr>
        <w:tc>
          <w:tcPr>
            <w:tcW w:w="6960" w:type="dxa"/>
            <w:shd w:val="clear" w:color="auto" w:fill="auto"/>
          </w:tcPr>
          <w:p w:rsidR="00495E7C" w:rsidRPr="00776BCE" w:rsidRDefault="00495E7C" w:rsidP="00776BCE">
            <w:pPr>
              <w:rPr>
                <w:rFonts w:cs="Arial"/>
                <w:sz w:val="14"/>
                <w:szCs w:val="14"/>
                <w:rPrChange w:id="1753" w:author="Blue Berry Labs" w:date="2015-08-20T04:06:00Z">
                  <w:rPr/>
                </w:rPrChange>
              </w:rPr>
            </w:pPr>
            <w:r w:rsidRPr="00776BCE">
              <w:rPr>
                <w:rFonts w:cs="Arial"/>
                <w:sz w:val="14"/>
                <w:szCs w:val="14"/>
                <w:rPrChange w:id="1754" w:author="Blue Berry Labs" w:date="2015-08-20T04:06:00Z">
                  <w:rPr/>
                </w:rPrChange>
              </w:rPr>
              <w:t>Start writing here</w:t>
            </w:r>
          </w:p>
        </w:tc>
        <w:tc>
          <w:tcPr>
            <w:tcW w:w="7321" w:type="dxa"/>
            <w:shd w:val="clear" w:color="auto" w:fill="auto"/>
          </w:tcPr>
          <w:p w:rsidR="00495E7C" w:rsidRPr="00776BCE" w:rsidRDefault="00495E7C" w:rsidP="00776BCE">
            <w:pPr>
              <w:rPr>
                <w:rFonts w:cs="Arial"/>
                <w:sz w:val="14"/>
                <w:szCs w:val="14"/>
                <w:rPrChange w:id="1755" w:author="Blue Berry Labs" w:date="2015-08-20T04:06:00Z">
                  <w:rPr/>
                </w:rPrChange>
              </w:rPr>
            </w:pPr>
            <w:r w:rsidRPr="00776BCE">
              <w:rPr>
                <w:rFonts w:cs="Arial"/>
                <w:sz w:val="14"/>
                <w:szCs w:val="14"/>
                <w:rPrChange w:id="1756" w:author="Blue Berry Labs" w:date="2015-08-20T04:06:00Z">
                  <w:rPr/>
                </w:rPrChange>
              </w:rPr>
              <w:t>Start writing here</w:t>
            </w:r>
          </w:p>
        </w:tc>
      </w:tr>
      <w:tr w:rsidR="00495E7C" w:rsidRPr="00776BCE" w:rsidTr="00042B13">
        <w:trPr>
          <w:trHeight w:val="345"/>
          <w:tblCellSpacing w:w="0" w:type="dxa"/>
        </w:trPr>
        <w:tc>
          <w:tcPr>
            <w:tcW w:w="6960" w:type="dxa"/>
            <w:shd w:val="clear" w:color="auto" w:fill="BFBFBF"/>
          </w:tcPr>
          <w:p w:rsidR="00495E7C" w:rsidRPr="00776BCE" w:rsidRDefault="00495E7C" w:rsidP="00776BCE">
            <w:pPr>
              <w:pStyle w:val="TOAHeading"/>
              <w:rPr>
                <w:rFonts w:cs="Arial"/>
                <w:sz w:val="14"/>
                <w:szCs w:val="14"/>
                <w:rPrChange w:id="1757" w:author="Blue Berry Labs" w:date="2015-08-20T04:06:00Z">
                  <w:rPr/>
                </w:rPrChange>
              </w:rPr>
            </w:pPr>
            <w:r w:rsidRPr="00776BCE">
              <w:rPr>
                <w:rFonts w:cs="Arial"/>
                <w:sz w:val="14"/>
                <w:szCs w:val="14"/>
                <w:rPrChange w:id="1758" w:author="Blue Berry Labs" w:date="2015-08-20T04:06:00Z">
                  <w:rPr/>
                </w:rPrChange>
              </w:rPr>
              <w:t>Opportunities</w:t>
            </w:r>
          </w:p>
        </w:tc>
        <w:tc>
          <w:tcPr>
            <w:tcW w:w="7321" w:type="dxa"/>
            <w:shd w:val="clear" w:color="auto" w:fill="BFBFBF"/>
          </w:tcPr>
          <w:p w:rsidR="00495E7C" w:rsidRPr="00776BCE" w:rsidRDefault="00495E7C" w:rsidP="00776BCE">
            <w:pPr>
              <w:pStyle w:val="TOAHeading"/>
              <w:rPr>
                <w:rFonts w:cs="Arial"/>
                <w:sz w:val="14"/>
                <w:szCs w:val="14"/>
                <w:rPrChange w:id="1759" w:author="Blue Berry Labs" w:date="2015-08-20T04:06:00Z">
                  <w:rPr/>
                </w:rPrChange>
              </w:rPr>
            </w:pPr>
            <w:r w:rsidRPr="00776BCE">
              <w:rPr>
                <w:rFonts w:cs="Arial"/>
                <w:sz w:val="14"/>
                <w:szCs w:val="14"/>
                <w:rPrChange w:id="1760" w:author="Blue Berry Labs" w:date="2015-08-20T04:06:00Z">
                  <w:rPr/>
                </w:rPrChange>
              </w:rPr>
              <w:t>Threats</w:t>
            </w:r>
          </w:p>
        </w:tc>
      </w:tr>
      <w:tr w:rsidR="00495E7C" w:rsidRPr="00776BCE" w:rsidTr="00042B13">
        <w:trPr>
          <w:trHeight w:hRule="exact" w:val="2552"/>
          <w:tblCellSpacing w:w="0" w:type="dxa"/>
        </w:trPr>
        <w:tc>
          <w:tcPr>
            <w:tcW w:w="6960" w:type="dxa"/>
            <w:shd w:val="clear" w:color="auto" w:fill="auto"/>
          </w:tcPr>
          <w:p w:rsidR="00495E7C" w:rsidRPr="00776BCE" w:rsidRDefault="00495E7C" w:rsidP="00776BCE">
            <w:pPr>
              <w:rPr>
                <w:rFonts w:cs="Arial"/>
                <w:sz w:val="14"/>
                <w:szCs w:val="14"/>
                <w:rPrChange w:id="1761" w:author="Blue Berry Labs" w:date="2015-08-20T04:06:00Z">
                  <w:rPr/>
                </w:rPrChange>
              </w:rPr>
            </w:pPr>
            <w:r w:rsidRPr="00776BCE">
              <w:rPr>
                <w:rFonts w:cs="Arial"/>
                <w:sz w:val="14"/>
                <w:szCs w:val="14"/>
                <w:rPrChange w:id="1762" w:author="Blue Berry Labs" w:date="2015-08-20T04:06:00Z">
                  <w:rPr/>
                </w:rPrChange>
              </w:rPr>
              <w:t>Start writing here</w:t>
            </w:r>
          </w:p>
        </w:tc>
        <w:tc>
          <w:tcPr>
            <w:tcW w:w="7321" w:type="dxa"/>
            <w:shd w:val="clear" w:color="auto" w:fill="auto"/>
          </w:tcPr>
          <w:p w:rsidR="00495E7C" w:rsidRPr="00776BCE" w:rsidRDefault="00495E7C" w:rsidP="00776BCE">
            <w:pPr>
              <w:rPr>
                <w:rFonts w:cs="Arial"/>
                <w:sz w:val="14"/>
                <w:szCs w:val="14"/>
                <w:rPrChange w:id="1763" w:author="Blue Berry Labs" w:date="2015-08-20T04:06:00Z">
                  <w:rPr/>
                </w:rPrChange>
              </w:rPr>
            </w:pPr>
            <w:r w:rsidRPr="00776BCE">
              <w:rPr>
                <w:rFonts w:cs="Arial"/>
                <w:sz w:val="14"/>
                <w:szCs w:val="14"/>
                <w:rPrChange w:id="1764" w:author="Blue Berry Labs" w:date="2015-08-20T04:06:00Z">
                  <w:rPr/>
                </w:rPrChange>
              </w:rPr>
              <w:t>Start writing here</w:t>
            </w:r>
          </w:p>
        </w:tc>
      </w:tr>
    </w:tbl>
    <w:p w:rsidR="00495E7C" w:rsidRPr="00776BCE" w:rsidRDefault="00042B13" w:rsidP="00776BCE">
      <w:pPr>
        <w:pStyle w:val="Heading3"/>
        <w:rPr>
          <w:sz w:val="14"/>
          <w:szCs w:val="14"/>
          <w:rPrChange w:id="1765" w:author="Blue Berry Labs" w:date="2015-08-20T04:06:00Z">
            <w:rPr/>
          </w:rPrChange>
        </w:rPr>
      </w:pPr>
      <w:bookmarkStart w:id="1766" w:name="_Toc406652812"/>
      <w:r w:rsidRPr="00776BCE">
        <w:rPr>
          <w:sz w:val="14"/>
          <w:szCs w:val="14"/>
          <w:rPrChange w:id="1767" w:author="Blue Berry Labs" w:date="2015-08-20T04:06:00Z">
            <w:rPr/>
          </w:rPrChange>
        </w:rPr>
        <w:t xml:space="preserve">SWOT </w:t>
      </w:r>
      <w:r w:rsidR="00495E7C" w:rsidRPr="00776BCE">
        <w:rPr>
          <w:sz w:val="14"/>
          <w:szCs w:val="14"/>
          <w:rPrChange w:id="1768" w:author="Blue Berry Labs" w:date="2015-08-20T04:06:00Z">
            <w:rPr/>
          </w:rPrChange>
        </w:rPr>
        <w:t>activity sheet</w:t>
      </w:r>
      <w:bookmarkEnd w:id="1766"/>
    </w:p>
    <w:p w:rsidR="00495E7C" w:rsidRPr="00776BCE" w:rsidRDefault="004D169F" w:rsidP="00776BCE">
      <w:pPr>
        <w:pStyle w:val="Guideline"/>
        <w:rPr>
          <w:rFonts w:cs="Arial"/>
          <w:sz w:val="14"/>
          <w:szCs w:val="14"/>
          <w:rPrChange w:id="1769" w:author="Blue Berry Labs" w:date="2015-08-20T04:06:00Z">
            <w:rPr/>
          </w:rPrChange>
        </w:rPr>
      </w:pPr>
      <w:r w:rsidRPr="00776BCE">
        <w:rPr>
          <w:rFonts w:cs="Arial"/>
          <w:sz w:val="14"/>
          <w:szCs w:val="14"/>
          <w:rPrChange w:id="1770" w:author="Blue Berry Labs" w:date="2015-08-20T04:06:00Z">
            <w:rPr/>
          </w:rPrChange>
        </w:rPr>
        <w:t>Guidance:</w:t>
      </w:r>
      <w:r w:rsidR="00495E7C" w:rsidRPr="00776BCE">
        <w:rPr>
          <w:rFonts w:cs="Arial"/>
          <w:sz w:val="14"/>
          <w:szCs w:val="14"/>
          <w:rPrChange w:id="1771" w:author="Blue Berry Labs" w:date="2015-08-20T04:06:00Z">
            <w:rPr/>
          </w:rPrChange>
        </w:rPr>
        <w:t xml:space="preserve">Outline how and when you plan to address each of the weaknesses/threats from your </w:t>
      </w:r>
      <w:r w:rsidR="00042B13" w:rsidRPr="00776BCE">
        <w:rPr>
          <w:rFonts w:cs="Arial"/>
          <w:sz w:val="14"/>
          <w:szCs w:val="14"/>
          <w:rPrChange w:id="1772" w:author="Blue Berry Labs" w:date="2015-08-20T04:06:00Z">
            <w:rPr/>
          </w:rPrChange>
        </w:rPr>
        <w:t xml:space="preserve">SWOT </w:t>
      </w:r>
      <w:r w:rsidR="00495E7C" w:rsidRPr="00776BCE">
        <w:rPr>
          <w:rFonts w:cs="Arial"/>
          <w:sz w:val="14"/>
          <w:szCs w:val="14"/>
          <w:rPrChange w:id="1773" w:author="Blue Berry Labs" w:date="2015-08-20T04:06:00Z">
            <w:rPr/>
          </w:rPrChange>
        </w:rPr>
        <w:t>analysis above.</w:t>
      </w:r>
    </w:p>
    <w:tbl>
      <w:tblPr>
        <w:tblW w:w="4870"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2927"/>
        <w:gridCol w:w="5988"/>
        <w:gridCol w:w="2618"/>
      </w:tblGrid>
      <w:tr w:rsidR="00495E7C" w:rsidRPr="00776BCE" w:rsidTr="001C3A07">
        <w:trPr>
          <w:trHeight w:val="480"/>
          <w:tblCellSpacing w:w="0" w:type="dxa"/>
        </w:trPr>
        <w:tc>
          <w:tcPr>
            <w:tcW w:w="3641" w:type="dxa"/>
            <w:shd w:val="clear" w:color="auto" w:fill="BFBFBF"/>
          </w:tcPr>
          <w:p w:rsidR="00495E7C" w:rsidRPr="00776BCE" w:rsidRDefault="00042B13" w:rsidP="00776BCE">
            <w:pPr>
              <w:pStyle w:val="TableHeading"/>
              <w:rPr>
                <w:rFonts w:cs="Arial"/>
                <w:sz w:val="14"/>
                <w:szCs w:val="14"/>
                <w:rPrChange w:id="1774" w:author="Blue Berry Labs" w:date="2015-08-20T04:06:00Z">
                  <w:rPr/>
                </w:rPrChange>
              </w:rPr>
            </w:pPr>
            <w:r w:rsidRPr="00776BCE">
              <w:rPr>
                <w:rFonts w:cs="Arial"/>
                <w:sz w:val="14"/>
                <w:szCs w:val="14"/>
                <w:rPrChange w:id="1775" w:author="Blue Berry Labs" w:date="2015-08-20T04:06:00Z">
                  <w:rPr/>
                </w:rPrChange>
              </w:rPr>
              <w:t>SWOT</w:t>
            </w:r>
            <w:r w:rsidR="00495E7C" w:rsidRPr="00776BCE">
              <w:rPr>
                <w:rFonts w:cs="Arial"/>
                <w:sz w:val="14"/>
                <w:szCs w:val="14"/>
                <w:rPrChange w:id="1776" w:author="Blue Berry Labs" w:date="2015-08-20T04:06:00Z">
                  <w:rPr/>
                </w:rPrChange>
              </w:rPr>
              <w:t>weakness/ threat</w:t>
            </w:r>
          </w:p>
        </w:tc>
        <w:tc>
          <w:tcPr>
            <w:tcW w:w="7524" w:type="dxa"/>
            <w:shd w:val="clear" w:color="auto" w:fill="BFBFBF"/>
          </w:tcPr>
          <w:p w:rsidR="00495E7C" w:rsidRPr="00776BCE" w:rsidRDefault="00495E7C" w:rsidP="00776BCE">
            <w:pPr>
              <w:rPr>
                <w:rFonts w:cs="Arial"/>
                <w:b/>
                <w:sz w:val="14"/>
                <w:szCs w:val="14"/>
                <w:rPrChange w:id="1777" w:author="Blue Berry Labs" w:date="2015-08-20T04:06:00Z">
                  <w:rPr>
                    <w:b/>
                  </w:rPr>
                </w:rPrChange>
              </w:rPr>
              <w:pPrChange w:id="1778" w:author="Blue Berry Labs" w:date="2015-08-20T04:06:00Z">
                <w:pPr/>
              </w:pPrChange>
            </w:pPr>
            <w:r w:rsidRPr="00776BCE">
              <w:rPr>
                <w:rFonts w:cs="Arial"/>
                <w:b/>
                <w:sz w:val="14"/>
                <w:szCs w:val="14"/>
                <w:rPrChange w:id="1779" w:author="Blue Berry Labs" w:date="2015-08-20T04:06:00Z">
                  <w:rPr>
                    <w:b/>
                  </w:rPr>
                </w:rPrChange>
              </w:rPr>
              <w:t>Activity to address weakness/threat</w:t>
            </w:r>
          </w:p>
        </w:tc>
        <w:tc>
          <w:tcPr>
            <w:tcW w:w="3249" w:type="dxa"/>
            <w:shd w:val="clear" w:color="auto" w:fill="BFBFBF"/>
          </w:tcPr>
          <w:p w:rsidR="00495E7C" w:rsidRPr="00776BCE" w:rsidRDefault="00495E7C" w:rsidP="00776BCE">
            <w:pPr>
              <w:rPr>
                <w:rFonts w:cs="Arial"/>
                <w:b/>
                <w:sz w:val="14"/>
                <w:szCs w:val="14"/>
                <w:rPrChange w:id="1780" w:author="Blue Berry Labs" w:date="2015-08-20T04:06:00Z">
                  <w:rPr>
                    <w:b/>
                  </w:rPr>
                </w:rPrChange>
              </w:rPr>
              <w:pPrChange w:id="1781" w:author="Blue Berry Labs" w:date="2015-08-20T04:06:00Z">
                <w:pPr/>
              </w:pPrChange>
            </w:pPr>
            <w:r w:rsidRPr="00776BCE">
              <w:rPr>
                <w:rFonts w:cs="Arial"/>
                <w:b/>
                <w:sz w:val="14"/>
                <w:szCs w:val="14"/>
                <w:rPrChange w:id="1782" w:author="Blue Berry Labs" w:date="2015-08-20T04:06:00Z">
                  <w:rPr>
                    <w:b/>
                  </w:rPr>
                </w:rPrChange>
              </w:rPr>
              <w:t>Completion date</w:t>
            </w:r>
          </w:p>
        </w:tc>
      </w:tr>
      <w:tr w:rsidR="00495E7C" w:rsidRPr="00776BCE" w:rsidTr="001C3A07">
        <w:trPr>
          <w:trHeight w:val="443"/>
          <w:tblCellSpacing w:w="0" w:type="dxa"/>
        </w:trPr>
        <w:tc>
          <w:tcPr>
            <w:tcW w:w="3641" w:type="dxa"/>
            <w:shd w:val="clear" w:color="auto" w:fill="auto"/>
          </w:tcPr>
          <w:p w:rsidR="00495E7C" w:rsidRPr="00776BCE" w:rsidRDefault="00495E7C" w:rsidP="00776BCE">
            <w:pPr>
              <w:rPr>
                <w:rFonts w:cs="Arial"/>
                <w:sz w:val="14"/>
                <w:szCs w:val="14"/>
                <w:rPrChange w:id="1783" w:author="Blue Berry Labs" w:date="2015-08-20T04:06:00Z">
                  <w:rPr/>
                </w:rPrChange>
              </w:rPr>
            </w:pPr>
          </w:p>
        </w:tc>
        <w:tc>
          <w:tcPr>
            <w:tcW w:w="7524" w:type="dxa"/>
            <w:shd w:val="clear" w:color="auto" w:fill="auto"/>
          </w:tcPr>
          <w:p w:rsidR="00495E7C" w:rsidRPr="00776BCE" w:rsidRDefault="00495E7C" w:rsidP="00776BCE">
            <w:pPr>
              <w:rPr>
                <w:rFonts w:cs="Arial"/>
                <w:sz w:val="14"/>
                <w:szCs w:val="14"/>
                <w:rPrChange w:id="1784" w:author="Blue Berry Labs" w:date="2015-08-20T04:06:00Z">
                  <w:rPr/>
                </w:rPrChange>
              </w:rPr>
            </w:pPr>
          </w:p>
        </w:tc>
        <w:tc>
          <w:tcPr>
            <w:tcW w:w="3249" w:type="dxa"/>
            <w:shd w:val="clear" w:color="auto" w:fill="auto"/>
          </w:tcPr>
          <w:p w:rsidR="00495E7C" w:rsidRPr="00776BCE" w:rsidRDefault="00495E7C" w:rsidP="00776BCE">
            <w:pPr>
              <w:rPr>
                <w:rFonts w:cs="Arial"/>
                <w:sz w:val="14"/>
                <w:szCs w:val="14"/>
                <w:rPrChange w:id="1785" w:author="Blue Berry Labs" w:date="2015-08-20T04:06:00Z">
                  <w:rPr/>
                </w:rPrChange>
              </w:rPr>
            </w:pPr>
          </w:p>
        </w:tc>
      </w:tr>
      <w:tr w:rsidR="00495E7C" w:rsidRPr="00776BCE" w:rsidTr="001C3A07">
        <w:trPr>
          <w:trHeight w:val="443"/>
          <w:tblCellSpacing w:w="0" w:type="dxa"/>
        </w:trPr>
        <w:tc>
          <w:tcPr>
            <w:tcW w:w="3641" w:type="dxa"/>
            <w:shd w:val="clear" w:color="auto" w:fill="auto"/>
            <w:vAlign w:val="center"/>
          </w:tcPr>
          <w:p w:rsidR="00495E7C" w:rsidRPr="00776BCE" w:rsidRDefault="00495E7C" w:rsidP="00776BCE">
            <w:pPr>
              <w:rPr>
                <w:rFonts w:cs="Arial"/>
                <w:sz w:val="14"/>
                <w:szCs w:val="14"/>
                <w:rPrChange w:id="1786" w:author="Blue Berry Labs" w:date="2015-08-20T04:06:00Z">
                  <w:rPr/>
                </w:rPrChange>
              </w:rPr>
            </w:pPr>
          </w:p>
        </w:tc>
        <w:tc>
          <w:tcPr>
            <w:tcW w:w="7524" w:type="dxa"/>
            <w:shd w:val="clear" w:color="auto" w:fill="auto"/>
            <w:vAlign w:val="center"/>
          </w:tcPr>
          <w:p w:rsidR="00495E7C" w:rsidRPr="00776BCE" w:rsidRDefault="00495E7C" w:rsidP="00776BCE">
            <w:pPr>
              <w:rPr>
                <w:rFonts w:cs="Arial"/>
                <w:sz w:val="14"/>
                <w:szCs w:val="14"/>
                <w:rPrChange w:id="1787" w:author="Blue Berry Labs" w:date="2015-08-20T04:06:00Z">
                  <w:rPr/>
                </w:rPrChange>
              </w:rPr>
            </w:pPr>
          </w:p>
        </w:tc>
        <w:tc>
          <w:tcPr>
            <w:tcW w:w="3249" w:type="dxa"/>
            <w:shd w:val="clear" w:color="auto" w:fill="auto"/>
            <w:vAlign w:val="center"/>
          </w:tcPr>
          <w:p w:rsidR="00495E7C" w:rsidRPr="00776BCE" w:rsidRDefault="00495E7C" w:rsidP="00776BCE">
            <w:pPr>
              <w:rPr>
                <w:rFonts w:cs="Arial"/>
                <w:sz w:val="14"/>
                <w:szCs w:val="14"/>
                <w:rPrChange w:id="1788" w:author="Blue Berry Labs" w:date="2015-08-20T04:06:00Z">
                  <w:rPr/>
                </w:rPrChange>
              </w:rPr>
            </w:pPr>
          </w:p>
        </w:tc>
      </w:tr>
      <w:tr w:rsidR="00495E7C" w:rsidRPr="00776BCE" w:rsidTr="001C3A07">
        <w:trPr>
          <w:trHeight w:val="443"/>
          <w:tblCellSpacing w:w="0" w:type="dxa"/>
        </w:trPr>
        <w:tc>
          <w:tcPr>
            <w:tcW w:w="3641" w:type="dxa"/>
            <w:shd w:val="clear" w:color="auto" w:fill="auto"/>
            <w:vAlign w:val="center"/>
          </w:tcPr>
          <w:p w:rsidR="00495E7C" w:rsidRPr="00776BCE" w:rsidRDefault="00495E7C" w:rsidP="00776BCE">
            <w:pPr>
              <w:rPr>
                <w:rFonts w:cs="Arial"/>
                <w:sz w:val="14"/>
                <w:szCs w:val="14"/>
                <w:rPrChange w:id="1789" w:author="Blue Berry Labs" w:date="2015-08-20T04:06:00Z">
                  <w:rPr/>
                </w:rPrChange>
              </w:rPr>
            </w:pPr>
          </w:p>
        </w:tc>
        <w:tc>
          <w:tcPr>
            <w:tcW w:w="7524" w:type="dxa"/>
            <w:shd w:val="clear" w:color="auto" w:fill="auto"/>
            <w:vAlign w:val="center"/>
          </w:tcPr>
          <w:p w:rsidR="00495E7C" w:rsidRPr="00776BCE" w:rsidRDefault="00495E7C" w:rsidP="00776BCE">
            <w:pPr>
              <w:rPr>
                <w:rFonts w:cs="Arial"/>
                <w:sz w:val="14"/>
                <w:szCs w:val="14"/>
                <w:rPrChange w:id="1790" w:author="Blue Berry Labs" w:date="2015-08-20T04:06:00Z">
                  <w:rPr/>
                </w:rPrChange>
              </w:rPr>
            </w:pPr>
          </w:p>
        </w:tc>
        <w:tc>
          <w:tcPr>
            <w:tcW w:w="3249" w:type="dxa"/>
            <w:shd w:val="clear" w:color="auto" w:fill="auto"/>
            <w:vAlign w:val="center"/>
          </w:tcPr>
          <w:p w:rsidR="00495E7C" w:rsidRPr="00776BCE" w:rsidRDefault="00495E7C" w:rsidP="00776BCE">
            <w:pPr>
              <w:rPr>
                <w:rFonts w:cs="Arial"/>
                <w:sz w:val="14"/>
                <w:szCs w:val="14"/>
                <w:rPrChange w:id="1791" w:author="Blue Berry Labs" w:date="2015-08-20T04:06:00Z">
                  <w:rPr/>
                </w:rPrChange>
              </w:rPr>
            </w:pPr>
          </w:p>
        </w:tc>
      </w:tr>
      <w:tr w:rsidR="00495E7C" w:rsidRPr="00776BCE" w:rsidTr="001C3A07">
        <w:trPr>
          <w:trHeight w:val="443"/>
          <w:tblCellSpacing w:w="0" w:type="dxa"/>
        </w:trPr>
        <w:tc>
          <w:tcPr>
            <w:tcW w:w="3641" w:type="dxa"/>
            <w:shd w:val="clear" w:color="auto" w:fill="auto"/>
            <w:vAlign w:val="center"/>
          </w:tcPr>
          <w:p w:rsidR="00495E7C" w:rsidRPr="00776BCE" w:rsidRDefault="00495E7C" w:rsidP="00776BCE">
            <w:pPr>
              <w:rPr>
                <w:rFonts w:cs="Arial"/>
                <w:sz w:val="14"/>
                <w:szCs w:val="14"/>
                <w:rPrChange w:id="1792" w:author="Blue Berry Labs" w:date="2015-08-20T04:06:00Z">
                  <w:rPr/>
                </w:rPrChange>
              </w:rPr>
            </w:pPr>
          </w:p>
        </w:tc>
        <w:tc>
          <w:tcPr>
            <w:tcW w:w="7524" w:type="dxa"/>
            <w:shd w:val="clear" w:color="auto" w:fill="auto"/>
            <w:vAlign w:val="center"/>
          </w:tcPr>
          <w:p w:rsidR="00495E7C" w:rsidRPr="00776BCE" w:rsidRDefault="00495E7C" w:rsidP="00776BCE">
            <w:pPr>
              <w:rPr>
                <w:rFonts w:cs="Arial"/>
                <w:sz w:val="14"/>
                <w:szCs w:val="14"/>
                <w:rPrChange w:id="1793" w:author="Blue Berry Labs" w:date="2015-08-20T04:06:00Z">
                  <w:rPr/>
                </w:rPrChange>
              </w:rPr>
            </w:pPr>
          </w:p>
        </w:tc>
        <w:tc>
          <w:tcPr>
            <w:tcW w:w="3249" w:type="dxa"/>
            <w:shd w:val="clear" w:color="auto" w:fill="auto"/>
            <w:vAlign w:val="center"/>
          </w:tcPr>
          <w:p w:rsidR="00495E7C" w:rsidRPr="00776BCE" w:rsidRDefault="00495E7C" w:rsidP="00776BCE">
            <w:pPr>
              <w:rPr>
                <w:rFonts w:cs="Arial"/>
                <w:sz w:val="14"/>
                <w:szCs w:val="14"/>
                <w:rPrChange w:id="1794" w:author="Blue Berry Labs" w:date="2015-08-20T04:06:00Z">
                  <w:rPr/>
                </w:rPrChange>
              </w:rPr>
            </w:pPr>
          </w:p>
        </w:tc>
      </w:tr>
      <w:tr w:rsidR="00495E7C" w:rsidRPr="00776BCE" w:rsidTr="001C3A07">
        <w:trPr>
          <w:trHeight w:val="443"/>
          <w:tblCellSpacing w:w="0" w:type="dxa"/>
        </w:trPr>
        <w:tc>
          <w:tcPr>
            <w:tcW w:w="3641" w:type="dxa"/>
            <w:shd w:val="clear" w:color="auto" w:fill="auto"/>
            <w:vAlign w:val="center"/>
          </w:tcPr>
          <w:p w:rsidR="00495E7C" w:rsidRPr="00776BCE" w:rsidRDefault="00495E7C" w:rsidP="00776BCE">
            <w:pPr>
              <w:rPr>
                <w:rFonts w:cs="Arial"/>
                <w:sz w:val="14"/>
                <w:szCs w:val="14"/>
                <w:rPrChange w:id="1795" w:author="Blue Berry Labs" w:date="2015-08-20T04:06:00Z">
                  <w:rPr/>
                </w:rPrChange>
              </w:rPr>
            </w:pPr>
          </w:p>
        </w:tc>
        <w:tc>
          <w:tcPr>
            <w:tcW w:w="7524" w:type="dxa"/>
            <w:shd w:val="clear" w:color="auto" w:fill="auto"/>
            <w:vAlign w:val="center"/>
          </w:tcPr>
          <w:p w:rsidR="00495E7C" w:rsidRPr="00776BCE" w:rsidRDefault="00495E7C" w:rsidP="00776BCE">
            <w:pPr>
              <w:rPr>
                <w:rFonts w:cs="Arial"/>
                <w:sz w:val="14"/>
                <w:szCs w:val="14"/>
                <w:rPrChange w:id="1796" w:author="Blue Berry Labs" w:date="2015-08-20T04:06:00Z">
                  <w:rPr/>
                </w:rPrChange>
              </w:rPr>
            </w:pPr>
          </w:p>
        </w:tc>
        <w:tc>
          <w:tcPr>
            <w:tcW w:w="3249" w:type="dxa"/>
            <w:shd w:val="clear" w:color="auto" w:fill="auto"/>
            <w:vAlign w:val="center"/>
          </w:tcPr>
          <w:p w:rsidR="00495E7C" w:rsidRPr="00776BCE" w:rsidRDefault="00495E7C" w:rsidP="00776BCE">
            <w:pPr>
              <w:rPr>
                <w:rFonts w:cs="Arial"/>
                <w:sz w:val="14"/>
                <w:szCs w:val="14"/>
                <w:rPrChange w:id="1797" w:author="Blue Berry Labs" w:date="2015-08-20T04:06:00Z">
                  <w:rPr/>
                </w:rPrChange>
              </w:rPr>
            </w:pPr>
          </w:p>
        </w:tc>
      </w:tr>
    </w:tbl>
    <w:p w:rsidR="007E7E68" w:rsidRPr="00776BCE" w:rsidRDefault="007E7E68" w:rsidP="00776BCE">
      <w:pPr>
        <w:rPr>
          <w:rFonts w:cs="Arial"/>
          <w:sz w:val="14"/>
          <w:szCs w:val="14"/>
          <w:rPrChange w:id="1798" w:author="Blue Berry Labs" w:date="2015-08-20T04:06:00Z">
            <w:rPr/>
          </w:rPrChange>
        </w:rPr>
      </w:pPr>
    </w:p>
    <w:p w:rsidR="00495E7C" w:rsidRPr="00776BCE" w:rsidRDefault="00495E7C" w:rsidP="00776BCE">
      <w:pPr>
        <w:rPr>
          <w:rFonts w:cs="Arial"/>
          <w:sz w:val="14"/>
          <w:szCs w:val="14"/>
          <w:rPrChange w:id="1799" w:author="Blue Berry Labs" w:date="2015-08-20T04:06:00Z">
            <w:rPr/>
          </w:rPrChange>
        </w:rPr>
        <w:sectPr w:rsidR="00495E7C" w:rsidRPr="00776BCE" w:rsidSect="00776BCE">
          <w:pgSz w:w="16838" w:h="11906" w:orient="landscape" w:code="9"/>
          <w:pgMar w:top="899" w:right="4166" w:bottom="899" w:left="1077" w:header="539" w:footer="601" w:gutter="0"/>
          <w:cols w:space="708"/>
          <w:docGrid w:linePitch="360"/>
          <w:sectPrChange w:id="1800" w:author="Blue Berry Labs" w:date="2015-08-20T04:06:00Z">
            <w:sectPr w:rsidR="00495E7C" w:rsidRPr="00776BCE" w:rsidSect="00776BCE">
              <w:pgMar w:right="1208"/>
            </w:sectPr>
          </w:sectPrChange>
        </w:sectPr>
        <w:pPrChange w:id="1801" w:author="Blue Berry Labs" w:date="2015-08-20T04:06:00Z">
          <w:pPr/>
        </w:pPrChange>
      </w:pPr>
    </w:p>
    <w:p w:rsidR="00495E7C" w:rsidRPr="00776BCE" w:rsidRDefault="00495E7C" w:rsidP="00776BCE">
      <w:pPr>
        <w:pStyle w:val="Heading2"/>
        <w:rPr>
          <w:sz w:val="14"/>
          <w:szCs w:val="14"/>
          <w:rPrChange w:id="1802" w:author="Blue Berry Labs" w:date="2015-08-20T04:06:00Z">
            <w:rPr/>
          </w:rPrChange>
        </w:rPr>
        <w:pPrChange w:id="1803" w:author="Blue Berry Labs" w:date="2015-08-20T04:06:00Z">
          <w:pPr>
            <w:pStyle w:val="Heading2"/>
          </w:pPr>
        </w:pPrChange>
      </w:pPr>
      <w:bookmarkStart w:id="1804" w:name="_Toc406652813"/>
      <w:r w:rsidRPr="00776BCE">
        <w:rPr>
          <w:sz w:val="14"/>
          <w:szCs w:val="14"/>
          <w:rPrChange w:id="1805" w:author="Blue Berry Labs" w:date="2015-08-20T04:06:00Z">
            <w:rPr/>
          </w:rPrChange>
        </w:rPr>
        <w:lastRenderedPageBreak/>
        <w:t>The Market Overview</w:t>
      </w:r>
      <w:bookmarkEnd w:id="1804"/>
    </w:p>
    <w:p w:rsidR="00495E7C" w:rsidRPr="00776BCE" w:rsidRDefault="004D169F" w:rsidP="00776BCE">
      <w:pPr>
        <w:pStyle w:val="Guideline"/>
        <w:rPr>
          <w:rFonts w:cs="Arial"/>
          <w:color w:val="242424"/>
          <w:sz w:val="14"/>
          <w:szCs w:val="14"/>
          <w:rPrChange w:id="1806" w:author="Blue Berry Labs" w:date="2015-08-20T04:06:00Z">
            <w:rPr>
              <w:color w:val="242424"/>
            </w:rPr>
          </w:rPrChange>
        </w:rPr>
        <w:pPrChange w:id="1807" w:author="Blue Berry Labs" w:date="2015-08-20T04:06:00Z">
          <w:pPr>
            <w:pStyle w:val="Guideline"/>
          </w:pPr>
        </w:pPrChange>
      </w:pPr>
      <w:r w:rsidRPr="00776BCE">
        <w:rPr>
          <w:rFonts w:cs="Arial"/>
          <w:sz w:val="14"/>
          <w:szCs w:val="14"/>
          <w:highlight w:val="white"/>
          <w:rPrChange w:id="1808" w:author="Blue Berry Labs" w:date="2015-08-20T04:06:00Z">
            <w:rPr>
              <w:highlight w:val="white"/>
            </w:rPr>
          </w:rPrChange>
        </w:rPr>
        <w:t>Guidance:</w:t>
      </w:r>
      <w:r w:rsidR="00495E7C" w:rsidRPr="00776BCE">
        <w:rPr>
          <w:rFonts w:cs="Arial"/>
          <w:sz w:val="14"/>
          <w:szCs w:val="14"/>
          <w:highlight w:val="white"/>
          <w:rPrChange w:id="1809" w:author="Blue Berry Labs" w:date="2015-08-20T04:06:00Z">
            <w:rPr>
              <w:highlight w:val="white"/>
            </w:rPr>
          </w:rPrChange>
        </w:rPr>
        <w:t xml:space="preserve">Gathering information </w:t>
      </w:r>
      <w:r w:rsidR="00495E7C" w:rsidRPr="00776BCE">
        <w:rPr>
          <w:rFonts w:cs="Arial"/>
          <w:sz w:val="14"/>
          <w:szCs w:val="14"/>
          <w:rPrChange w:id="1810" w:author="Blue Berry Labs" w:date="2015-08-20T04:06:00Z">
            <w:rPr/>
          </w:rPrChange>
        </w:rPr>
        <w:t>and identifying the key characteristics of your target market will help you to find the most effective way to reach your target customers.</w:t>
      </w:r>
      <w:r w:rsidR="00495E7C" w:rsidRPr="00776BCE">
        <w:rPr>
          <w:rFonts w:cs="Arial"/>
          <w:sz w:val="14"/>
          <w:szCs w:val="14"/>
          <w:shd w:val="clear" w:color="auto" w:fill="FFFFFF"/>
          <w:lang w:eastAsia="en-US"/>
          <w:rPrChange w:id="1811" w:author="Blue Berry Labs" w:date="2015-08-20T04:06:00Z">
            <w:rPr>
              <w:shd w:val="clear" w:color="auto" w:fill="FFFFFF"/>
              <w:lang w:eastAsia="en-US"/>
            </w:rPr>
          </w:rPrChange>
        </w:rPr>
        <w:t>The Market Overview should provide an analysis of the market in which your business operates, including your customers, competitors and the market as a whole. Revisit</w:t>
      </w:r>
      <w:r w:rsidR="00495E7C" w:rsidRPr="00776BCE">
        <w:rPr>
          <w:rFonts w:cs="Arial"/>
          <w:sz w:val="14"/>
          <w:szCs w:val="14"/>
          <w:rPrChange w:id="1812" w:author="Blue Berry Labs" w:date="2015-08-20T04:06:00Z">
            <w:rPr/>
          </w:rPrChange>
        </w:rPr>
        <w:t xml:space="preserve"> this process regularly to ensure that your strategy remains relevant and targeted.</w:t>
      </w:r>
    </w:p>
    <w:p w:rsidR="007E7E68" w:rsidRPr="00776BCE" w:rsidRDefault="00495E7C" w:rsidP="00776BCE">
      <w:pPr>
        <w:rPr>
          <w:rFonts w:cs="Arial"/>
          <w:sz w:val="14"/>
          <w:szCs w:val="14"/>
          <w:rPrChange w:id="1813" w:author="Blue Berry Labs" w:date="2015-08-20T04:06:00Z">
            <w:rPr/>
          </w:rPrChange>
        </w:rPr>
        <w:pPrChange w:id="1814" w:author="Blue Berry Labs" w:date="2015-08-20T04:06:00Z">
          <w:pPr/>
        </w:pPrChange>
      </w:pPr>
      <w:r w:rsidRPr="00776BCE">
        <w:rPr>
          <w:rFonts w:cs="Arial"/>
          <w:sz w:val="14"/>
          <w:szCs w:val="14"/>
          <w:rPrChange w:id="1815" w:author="Blue Berry Labs" w:date="2015-08-20T04:06:00Z">
            <w:rPr/>
          </w:rPrChange>
        </w:rPr>
        <w:t>Start writing here</w:t>
      </w:r>
    </w:p>
    <w:p w:rsidR="00495E7C" w:rsidRPr="00776BCE" w:rsidRDefault="00495E7C" w:rsidP="00776BCE">
      <w:pPr>
        <w:pStyle w:val="Heading2"/>
        <w:rPr>
          <w:sz w:val="14"/>
          <w:szCs w:val="14"/>
          <w:rPrChange w:id="1816" w:author="Blue Berry Labs" w:date="2015-08-20T04:06:00Z">
            <w:rPr>
              <w:sz w:val="18"/>
              <w:szCs w:val="18"/>
            </w:rPr>
          </w:rPrChange>
        </w:rPr>
        <w:pPrChange w:id="1817" w:author="Blue Berry Labs" w:date="2015-08-20T04:06:00Z">
          <w:pPr>
            <w:pStyle w:val="Heading2"/>
          </w:pPr>
        </w:pPrChange>
      </w:pPr>
      <w:bookmarkStart w:id="1818" w:name="_Toc406652814"/>
      <w:r w:rsidRPr="00776BCE">
        <w:rPr>
          <w:sz w:val="14"/>
          <w:szCs w:val="14"/>
          <w:rPrChange w:id="1819" w:author="Blue Berry Labs" w:date="2015-08-20T04:06:00Z">
            <w:rPr/>
          </w:rPrChange>
        </w:rPr>
        <w:lastRenderedPageBreak/>
        <w:t>Your Market</w:t>
      </w:r>
      <w:bookmarkEnd w:id="1818"/>
    </w:p>
    <w:p w:rsidR="00495E7C" w:rsidRPr="00776BCE" w:rsidRDefault="00495E7C" w:rsidP="00776BCE">
      <w:pPr>
        <w:rPr>
          <w:rFonts w:cs="Arial"/>
          <w:sz w:val="14"/>
          <w:szCs w:val="14"/>
          <w:rPrChange w:id="1820" w:author="Blue Berry Labs" w:date="2015-08-20T04:06:00Z">
            <w:rPr/>
          </w:rPrChange>
        </w:rPr>
        <w:pPrChange w:id="1821" w:author="Blue Berry Labs" w:date="2015-08-20T04:06:00Z">
          <w:pPr/>
        </w:pPrChange>
      </w:pPr>
      <w:r w:rsidRPr="00776BCE">
        <w:rPr>
          <w:rFonts w:cs="Arial"/>
          <w:b/>
          <w:sz w:val="14"/>
          <w:szCs w:val="14"/>
          <w:rPrChange w:id="1822" w:author="Blue Berry Labs" w:date="2015-08-20T04:06:00Z">
            <w:rPr>
              <w:rFonts w:cs="Arial"/>
              <w:b/>
            </w:rPr>
          </w:rPrChange>
        </w:rPr>
        <w:t>Target market:</w:t>
      </w:r>
    </w:p>
    <w:p w:rsidR="00495E7C" w:rsidRPr="00776BCE" w:rsidRDefault="004D169F" w:rsidP="00776BCE">
      <w:pPr>
        <w:pStyle w:val="Guideline"/>
        <w:rPr>
          <w:rFonts w:cs="Arial"/>
          <w:sz w:val="14"/>
          <w:szCs w:val="14"/>
          <w:rPrChange w:id="1823" w:author="Blue Berry Labs" w:date="2015-08-20T04:06:00Z">
            <w:rPr/>
          </w:rPrChange>
        </w:rPr>
        <w:pPrChange w:id="1824" w:author="Blue Berry Labs" w:date="2015-08-20T04:06:00Z">
          <w:pPr>
            <w:pStyle w:val="Guideline"/>
          </w:pPr>
        </w:pPrChange>
      </w:pPr>
      <w:r w:rsidRPr="00776BCE">
        <w:rPr>
          <w:rFonts w:cs="Arial"/>
          <w:sz w:val="14"/>
          <w:szCs w:val="14"/>
          <w:rPrChange w:id="1825" w:author="Blue Berry Labs" w:date="2015-08-20T04:06:00Z">
            <w:rPr/>
          </w:rPrChange>
        </w:rPr>
        <w:t>Guidance:</w:t>
      </w:r>
      <w:r w:rsidR="00495E7C" w:rsidRPr="00776BCE">
        <w:rPr>
          <w:rFonts w:cs="Arial"/>
          <w:sz w:val="14"/>
          <w:szCs w:val="14"/>
          <w:rPrChange w:id="1826" w:author="Blue Berry Labs" w:date="2015-08-20T04:06:00Z">
            <w:rPr/>
          </w:rPrChange>
        </w:rPr>
        <w:t xml:space="preserve">Summarise the key statistics for your target market. This may include the size and growth potential of your market, as well as key demographics </w:t>
      </w:r>
      <w:r w:rsidR="00495E7C" w:rsidRPr="00776BCE">
        <w:rPr>
          <w:rFonts w:cs="Arial"/>
          <w:sz w:val="14"/>
          <w:szCs w:val="14"/>
          <w:highlight w:val="white"/>
          <w:rPrChange w:id="1827" w:author="Blue Berry Labs" w:date="2015-08-20T04:06:00Z">
            <w:rPr>
              <w:highlight w:val="white"/>
            </w:rPr>
          </w:rPrChange>
        </w:rPr>
        <w:t>such as age, gender, income level etc</w:t>
      </w:r>
      <w:r w:rsidR="00495E7C" w:rsidRPr="00776BCE">
        <w:rPr>
          <w:rFonts w:cs="Arial"/>
          <w:sz w:val="14"/>
          <w:szCs w:val="14"/>
          <w:rPrChange w:id="1828" w:author="Blue Berry Labs" w:date="2015-08-20T04:06:00Z">
            <w:rPr/>
          </w:rPrChange>
        </w:rPr>
        <w:t>.</w:t>
      </w:r>
    </w:p>
    <w:p w:rsidR="00495E7C" w:rsidRPr="00776BCE" w:rsidRDefault="00495E7C" w:rsidP="00776BCE">
      <w:pPr>
        <w:rPr>
          <w:rFonts w:cs="Arial"/>
          <w:sz w:val="14"/>
          <w:szCs w:val="14"/>
          <w:rPrChange w:id="1829" w:author="Blue Berry Labs" w:date="2015-08-20T04:06:00Z">
            <w:rPr/>
          </w:rPrChange>
        </w:rPr>
        <w:pPrChange w:id="1830" w:author="Blue Berry Labs" w:date="2015-08-20T04:06:00Z">
          <w:pPr/>
        </w:pPrChange>
      </w:pPr>
      <w:r w:rsidRPr="00776BCE">
        <w:rPr>
          <w:rFonts w:cs="Arial"/>
          <w:sz w:val="14"/>
          <w:szCs w:val="14"/>
          <w:rPrChange w:id="1831" w:author="Blue Berry Labs" w:date="2015-08-20T04:06:00Z">
            <w:rPr/>
          </w:rPrChange>
        </w:rPr>
        <w:t>Start writing here</w:t>
      </w:r>
    </w:p>
    <w:p w:rsidR="00495E7C" w:rsidRPr="00776BCE" w:rsidRDefault="00495E7C" w:rsidP="00776BCE">
      <w:pPr>
        <w:pStyle w:val="Heading3"/>
        <w:rPr>
          <w:sz w:val="14"/>
          <w:szCs w:val="14"/>
          <w:rPrChange w:id="1832" w:author="Blue Berry Labs" w:date="2015-08-20T04:06:00Z">
            <w:rPr/>
          </w:rPrChange>
        </w:rPr>
        <w:pPrChange w:id="1833" w:author="Blue Berry Labs" w:date="2015-08-20T04:06:00Z">
          <w:pPr>
            <w:pStyle w:val="Heading3"/>
          </w:pPr>
        </w:pPrChange>
      </w:pPr>
      <w:bookmarkStart w:id="1834" w:name="_Toc406652815"/>
      <w:r w:rsidRPr="00776BCE">
        <w:rPr>
          <w:sz w:val="14"/>
          <w:szCs w:val="14"/>
          <w:rPrChange w:id="1835" w:author="Blue Berry Labs" w:date="2015-08-20T04:06:00Z">
            <w:rPr/>
          </w:rPrChange>
        </w:rPr>
        <w:t xml:space="preserve">Market research and </w:t>
      </w:r>
      <w:bookmarkStart w:id="1836" w:name="_Toc247443091"/>
      <w:r w:rsidRPr="00776BCE">
        <w:rPr>
          <w:sz w:val="14"/>
          <w:szCs w:val="14"/>
          <w:rPrChange w:id="1837" w:author="Blue Berry Labs" w:date="2015-08-20T04:06:00Z">
            <w:rPr/>
          </w:rPrChange>
        </w:rPr>
        <w:t>environmental/industry analysis</w:t>
      </w:r>
      <w:bookmarkEnd w:id="1836"/>
      <w:r w:rsidRPr="00776BCE">
        <w:rPr>
          <w:sz w:val="14"/>
          <w:szCs w:val="14"/>
          <w:rPrChange w:id="1838" w:author="Blue Berry Labs" w:date="2015-08-20T04:06:00Z">
            <w:rPr/>
          </w:rPrChange>
        </w:rPr>
        <w:t>:</w:t>
      </w:r>
      <w:bookmarkEnd w:id="1834"/>
    </w:p>
    <w:p w:rsidR="00495E7C" w:rsidRPr="00776BCE" w:rsidRDefault="004D169F" w:rsidP="00776BCE">
      <w:pPr>
        <w:pStyle w:val="Guideline"/>
        <w:rPr>
          <w:rFonts w:cs="Arial"/>
          <w:sz w:val="14"/>
          <w:szCs w:val="14"/>
          <w:rPrChange w:id="1839" w:author="Blue Berry Labs" w:date="2015-08-20T04:06:00Z">
            <w:rPr/>
          </w:rPrChange>
        </w:rPr>
        <w:pPrChange w:id="1840" w:author="Blue Berry Labs" w:date="2015-08-20T04:06:00Z">
          <w:pPr>
            <w:pStyle w:val="Guideline"/>
          </w:pPr>
        </w:pPrChange>
      </w:pPr>
      <w:r w:rsidRPr="00776BCE">
        <w:rPr>
          <w:rFonts w:cs="Arial"/>
          <w:sz w:val="14"/>
          <w:szCs w:val="14"/>
          <w:rPrChange w:id="1841" w:author="Blue Berry Labs" w:date="2015-08-20T04:06:00Z">
            <w:rPr/>
          </w:rPrChange>
        </w:rPr>
        <w:t>Guidance:</w:t>
      </w:r>
      <w:r w:rsidR="00495E7C" w:rsidRPr="00776BCE">
        <w:rPr>
          <w:rFonts w:cs="Arial"/>
          <w:sz w:val="14"/>
          <w:szCs w:val="14"/>
          <w:rPrChange w:id="1842" w:author="Blue Berry Labs" w:date="2015-08-20T04:06:00Z">
            <w:rPr/>
          </w:rPrChange>
        </w:rPr>
        <w:t>What research have you completed to help analyse your market? Did you utilise a survey/questionnaire? If so, you may like to attach a copy of your survey/questionnaire and findings to the back of this plan. In this section, detail the results of the market research you have performed. Consider questions such as:</w:t>
      </w:r>
    </w:p>
    <w:p w:rsidR="00495E7C" w:rsidRPr="00776BCE" w:rsidRDefault="00495E7C" w:rsidP="00776BCE">
      <w:pPr>
        <w:pStyle w:val="Guidelinebulleted"/>
        <w:rPr>
          <w:rFonts w:cs="Arial"/>
          <w:sz w:val="14"/>
          <w:szCs w:val="14"/>
          <w:rPrChange w:id="1843" w:author="Blue Berry Labs" w:date="2015-08-20T04:06:00Z">
            <w:rPr/>
          </w:rPrChange>
        </w:rPr>
        <w:pPrChange w:id="1844" w:author="Blue Berry Labs" w:date="2015-08-20T04:06:00Z">
          <w:pPr>
            <w:pStyle w:val="Guidelinebulleted"/>
          </w:pPr>
        </w:pPrChange>
      </w:pPr>
      <w:r w:rsidRPr="00776BCE">
        <w:rPr>
          <w:rFonts w:cs="Arial"/>
          <w:sz w:val="14"/>
          <w:szCs w:val="14"/>
          <w:rPrChange w:id="1845" w:author="Blue Berry Labs" w:date="2015-08-20T04:06:00Z">
            <w:rPr/>
          </w:rPrChange>
        </w:rPr>
        <w:t xml:space="preserve">Is the area experiencing population growth or decline? </w:t>
      </w:r>
    </w:p>
    <w:p w:rsidR="00495E7C" w:rsidRPr="00776BCE" w:rsidRDefault="00495E7C" w:rsidP="00776BCE">
      <w:pPr>
        <w:pStyle w:val="Guidelinebulleted"/>
        <w:rPr>
          <w:rFonts w:cs="Arial"/>
          <w:sz w:val="14"/>
          <w:szCs w:val="14"/>
          <w:rPrChange w:id="1846" w:author="Blue Berry Labs" w:date="2015-08-20T04:06:00Z">
            <w:rPr/>
          </w:rPrChange>
        </w:rPr>
        <w:pPrChange w:id="1847" w:author="Blue Berry Labs" w:date="2015-08-20T04:06:00Z">
          <w:pPr>
            <w:pStyle w:val="Guidelinebulleted"/>
          </w:pPr>
        </w:pPrChange>
      </w:pPr>
      <w:r w:rsidRPr="00776BCE">
        <w:rPr>
          <w:rFonts w:cs="Arial"/>
          <w:sz w:val="14"/>
          <w:szCs w:val="14"/>
          <w:rPrChange w:id="1848" w:author="Blue Berry Labs" w:date="2015-08-20T04:06:00Z">
            <w:rPr/>
          </w:rPrChange>
        </w:rPr>
        <w:t xml:space="preserve">Does the region where you operate have a stable economy? </w:t>
      </w:r>
    </w:p>
    <w:p w:rsidR="00495E7C" w:rsidRPr="00776BCE" w:rsidRDefault="00495E7C" w:rsidP="00776BCE">
      <w:pPr>
        <w:pStyle w:val="Guidelinebulleted"/>
        <w:rPr>
          <w:rFonts w:cs="Arial"/>
          <w:sz w:val="14"/>
          <w:szCs w:val="14"/>
          <w:rPrChange w:id="1849" w:author="Blue Berry Labs" w:date="2015-08-20T04:06:00Z">
            <w:rPr/>
          </w:rPrChange>
        </w:rPr>
        <w:pPrChange w:id="1850" w:author="Blue Berry Labs" w:date="2015-08-20T04:06:00Z">
          <w:pPr>
            <w:pStyle w:val="Guidelinebulleted"/>
          </w:pPr>
        </w:pPrChange>
      </w:pPr>
      <w:r w:rsidRPr="00776BCE">
        <w:rPr>
          <w:rFonts w:cs="Arial"/>
          <w:sz w:val="14"/>
          <w:szCs w:val="14"/>
          <w:rPrChange w:id="1851" w:author="Blue Berry Labs" w:date="2015-08-20T04:06:00Z">
            <w:rPr/>
          </w:rPrChange>
        </w:rPr>
        <w:t xml:space="preserve">Are there any seasonal variations that might affect sales? </w:t>
      </w:r>
    </w:p>
    <w:p w:rsidR="00495E7C" w:rsidRPr="00776BCE" w:rsidRDefault="00495E7C" w:rsidP="00776BCE">
      <w:pPr>
        <w:pStyle w:val="Guidelinebulleted"/>
        <w:rPr>
          <w:rFonts w:cs="Arial"/>
          <w:sz w:val="14"/>
          <w:szCs w:val="14"/>
          <w:rPrChange w:id="1852" w:author="Blue Berry Labs" w:date="2015-08-20T04:06:00Z">
            <w:rPr/>
          </w:rPrChange>
        </w:rPr>
        <w:pPrChange w:id="1853" w:author="Blue Berry Labs" w:date="2015-08-20T04:06:00Z">
          <w:pPr>
            <w:pStyle w:val="Guidelinebulleted"/>
          </w:pPr>
        </w:pPrChange>
      </w:pPr>
      <w:r w:rsidRPr="00776BCE">
        <w:rPr>
          <w:rFonts w:cs="Arial"/>
          <w:sz w:val="14"/>
          <w:szCs w:val="14"/>
          <w:rPrChange w:id="1854" w:author="Blue Berry Labs" w:date="2015-08-20T04:06:00Z">
            <w:rPr/>
          </w:rPrChange>
        </w:rPr>
        <w:t xml:space="preserve">What is the size of the market? </w:t>
      </w:r>
    </w:p>
    <w:p w:rsidR="00495E7C" w:rsidRPr="00776BCE" w:rsidRDefault="00495E7C" w:rsidP="00776BCE">
      <w:pPr>
        <w:pStyle w:val="Guidelinebulleted"/>
        <w:rPr>
          <w:rFonts w:cs="Arial"/>
          <w:sz w:val="14"/>
          <w:szCs w:val="14"/>
          <w:rPrChange w:id="1855" w:author="Blue Berry Labs" w:date="2015-08-20T04:06:00Z">
            <w:rPr/>
          </w:rPrChange>
        </w:rPr>
        <w:pPrChange w:id="1856" w:author="Blue Berry Labs" w:date="2015-08-20T04:06:00Z">
          <w:pPr>
            <w:pStyle w:val="Guidelinebulleted"/>
          </w:pPr>
        </w:pPrChange>
      </w:pPr>
      <w:r w:rsidRPr="00776BCE">
        <w:rPr>
          <w:rFonts w:cs="Arial"/>
          <w:sz w:val="14"/>
          <w:szCs w:val="14"/>
          <w:rPrChange w:id="1857" w:author="Blue Berry Labs" w:date="2015-08-20T04:06:00Z">
            <w:rPr/>
          </w:rPrChange>
        </w:rPr>
        <w:t xml:space="preserve">What recent trends have emerged in the market? </w:t>
      </w:r>
    </w:p>
    <w:p w:rsidR="00495E7C" w:rsidRPr="00776BCE" w:rsidRDefault="00495E7C" w:rsidP="00776BCE">
      <w:pPr>
        <w:pStyle w:val="Guidelinebulleted"/>
        <w:rPr>
          <w:rFonts w:cs="Arial"/>
          <w:sz w:val="14"/>
          <w:szCs w:val="14"/>
          <w:rPrChange w:id="1858" w:author="Blue Berry Labs" w:date="2015-08-20T04:06:00Z">
            <w:rPr/>
          </w:rPrChange>
        </w:rPr>
        <w:pPrChange w:id="1859" w:author="Blue Berry Labs" w:date="2015-08-20T04:06:00Z">
          <w:pPr>
            <w:pStyle w:val="Guidelinebulleted"/>
          </w:pPr>
        </w:pPrChange>
      </w:pPr>
      <w:r w:rsidRPr="00776BCE">
        <w:rPr>
          <w:rFonts w:cs="Arial"/>
          <w:sz w:val="14"/>
          <w:szCs w:val="14"/>
          <w:rPrChange w:id="1860" w:author="Blue Berry Labs" w:date="2015-08-20T04:06:00Z">
            <w:rPr/>
          </w:rPrChange>
        </w:rPr>
        <w:t xml:space="preserve">Is there potential for growth in the market? How will you be able to capitalise on any opportunities? </w:t>
      </w:r>
    </w:p>
    <w:p w:rsidR="00495E7C" w:rsidRPr="00776BCE" w:rsidRDefault="00495E7C" w:rsidP="00776BCE">
      <w:pPr>
        <w:pStyle w:val="Guidelinebulleted"/>
        <w:rPr>
          <w:rFonts w:cs="Arial"/>
          <w:sz w:val="14"/>
          <w:szCs w:val="14"/>
          <w:rPrChange w:id="1861" w:author="Blue Berry Labs" w:date="2015-08-20T04:06:00Z">
            <w:rPr/>
          </w:rPrChange>
        </w:rPr>
        <w:pPrChange w:id="1862" w:author="Blue Berry Labs" w:date="2015-08-20T04:06:00Z">
          <w:pPr>
            <w:pStyle w:val="Guidelinebulleted"/>
          </w:pPr>
        </w:pPrChange>
      </w:pPr>
      <w:r w:rsidRPr="00776BCE">
        <w:rPr>
          <w:rFonts w:cs="Arial"/>
          <w:sz w:val="14"/>
          <w:szCs w:val="14"/>
          <w:rPrChange w:id="1863" w:author="Blue Berry Labs" w:date="2015-08-20T04:06:00Z">
            <w:rPr/>
          </w:rPrChange>
        </w:rPr>
        <w:t xml:space="preserve">How will your entrance affect the market/customers? </w:t>
      </w:r>
    </w:p>
    <w:p w:rsidR="00495E7C" w:rsidRPr="00776BCE" w:rsidRDefault="00495E7C" w:rsidP="00776BCE">
      <w:pPr>
        <w:pStyle w:val="Guidelinebulleted"/>
        <w:rPr>
          <w:rFonts w:cs="Arial"/>
          <w:sz w:val="14"/>
          <w:szCs w:val="14"/>
          <w:rPrChange w:id="1864" w:author="Blue Berry Labs" w:date="2015-08-20T04:06:00Z">
            <w:rPr/>
          </w:rPrChange>
        </w:rPr>
        <w:pPrChange w:id="1865" w:author="Blue Berry Labs" w:date="2015-08-20T04:06:00Z">
          <w:pPr>
            <w:pStyle w:val="Guidelinebulleted"/>
          </w:pPr>
        </w:pPrChange>
      </w:pPr>
      <w:r w:rsidRPr="00776BCE">
        <w:rPr>
          <w:rFonts w:cs="Arial"/>
          <w:sz w:val="14"/>
          <w:szCs w:val="14"/>
          <w:rPrChange w:id="1866" w:author="Blue Berry Labs" w:date="2015-08-20T04:06:00Z">
            <w:rPr/>
          </w:rPrChange>
        </w:rPr>
        <w:t>What external factors will affect your customers?</w:t>
      </w:r>
    </w:p>
    <w:p w:rsidR="00495E7C" w:rsidRPr="00776BCE" w:rsidRDefault="003457D0" w:rsidP="00776BCE">
      <w:pPr>
        <w:pStyle w:val="Guideline"/>
        <w:rPr>
          <w:rStyle w:val="Hyperlink"/>
          <w:rFonts w:cs="Arial"/>
          <w:color w:val="auto"/>
          <w:sz w:val="14"/>
          <w:szCs w:val="14"/>
          <w:rPrChange w:id="1867" w:author="Blue Berry Labs" w:date="2015-08-20T04:06:00Z">
            <w:rPr>
              <w:rStyle w:val="Hyperlink"/>
              <w:color w:val="auto"/>
            </w:rPr>
          </w:rPrChange>
        </w:rPr>
        <w:pPrChange w:id="1868" w:author="Blue Berry Labs" w:date="2015-08-20T04:06:00Z">
          <w:pPr>
            <w:pStyle w:val="Guideline"/>
          </w:pPr>
        </w:pPrChange>
      </w:pPr>
      <w:r w:rsidRPr="00776BCE">
        <w:rPr>
          <w:rFonts w:cs="Arial"/>
          <w:sz w:val="14"/>
          <w:szCs w:val="14"/>
          <w:rPrChange w:id="1869" w:author="Blue Berry Labs" w:date="2015-08-20T04:06:00Z">
            <w:rPr/>
          </w:rPrChange>
        </w:rPr>
        <w:fldChar w:fldCharType="begin"/>
      </w:r>
      <w:r w:rsidRPr="00776BCE">
        <w:rPr>
          <w:rFonts w:cs="Arial"/>
          <w:sz w:val="14"/>
          <w:szCs w:val="14"/>
          <w:rPrChange w:id="1870" w:author="Blue Berry Labs" w:date="2015-08-20T04:06:00Z">
            <w:rPr/>
          </w:rPrChange>
        </w:rPr>
        <w:instrText>HYPERLINK "http://www.business.vic.gov.au/marketing-sales-and-online/increasing-sales-through-marketing/doing-market-research"</w:instrText>
      </w:r>
      <w:r w:rsidRPr="00776BCE">
        <w:rPr>
          <w:rFonts w:cs="Arial"/>
          <w:sz w:val="14"/>
          <w:szCs w:val="14"/>
          <w:rPrChange w:id="1871" w:author="Blue Berry Labs" w:date="2015-08-20T04:06:00Z">
            <w:rPr/>
          </w:rPrChange>
        </w:rPr>
        <w:fldChar w:fldCharType="separate"/>
      </w:r>
      <w:r w:rsidR="00537990" w:rsidRPr="00776BCE">
        <w:rPr>
          <w:rStyle w:val="Hyperlink"/>
          <w:rFonts w:cs="Arial"/>
          <w:sz w:val="14"/>
          <w:szCs w:val="14"/>
          <w:rPrChange w:id="1872" w:author="Blue Berry Labs" w:date="2015-08-20T04:06:00Z">
            <w:rPr>
              <w:rStyle w:val="Hyperlink"/>
            </w:rPr>
          </w:rPrChange>
        </w:rPr>
        <w:t>M</w:t>
      </w:r>
      <w:r w:rsidR="00495E7C" w:rsidRPr="00776BCE">
        <w:rPr>
          <w:rStyle w:val="Hyperlink"/>
          <w:rFonts w:cs="Arial"/>
          <w:sz w:val="14"/>
          <w:szCs w:val="14"/>
          <w:rPrChange w:id="1873" w:author="Blue Berry Labs" w:date="2015-08-20T04:06:00Z">
            <w:rPr>
              <w:rStyle w:val="Hyperlink"/>
            </w:rPr>
          </w:rPrChange>
        </w:rPr>
        <w:t>ore information on DIY Market Research</w:t>
      </w:r>
      <w:r w:rsidRPr="00776BCE">
        <w:rPr>
          <w:rFonts w:cs="Arial"/>
          <w:sz w:val="14"/>
          <w:szCs w:val="14"/>
          <w:rPrChange w:id="1874" w:author="Blue Berry Labs" w:date="2015-08-20T04:06:00Z">
            <w:rPr/>
          </w:rPrChange>
        </w:rPr>
        <w:fldChar w:fldCharType="end"/>
      </w:r>
    </w:p>
    <w:p w:rsidR="00376128" w:rsidRPr="00776BCE" w:rsidRDefault="00495E7C" w:rsidP="00776BCE">
      <w:pPr>
        <w:rPr>
          <w:rFonts w:cs="Arial"/>
          <w:sz w:val="14"/>
          <w:szCs w:val="14"/>
          <w:rPrChange w:id="1875" w:author="Blue Berry Labs" w:date="2015-08-20T04:06:00Z">
            <w:rPr/>
          </w:rPrChange>
        </w:rPr>
        <w:pPrChange w:id="1876" w:author="Blue Berry Labs" w:date="2015-08-20T04:06:00Z">
          <w:pPr/>
        </w:pPrChange>
      </w:pPr>
      <w:r w:rsidRPr="00776BCE">
        <w:rPr>
          <w:rFonts w:cs="Arial"/>
          <w:sz w:val="14"/>
          <w:szCs w:val="14"/>
          <w:rPrChange w:id="1877" w:author="Blue Berry Labs" w:date="2015-08-20T04:06:00Z">
            <w:rPr/>
          </w:rPrChange>
        </w:rPr>
        <w:t>Start writing here</w:t>
      </w:r>
    </w:p>
    <w:p w:rsidR="00495E7C" w:rsidRPr="00776BCE" w:rsidRDefault="00495E7C" w:rsidP="00776BCE">
      <w:pPr>
        <w:rPr>
          <w:rFonts w:cs="Arial"/>
          <w:sz w:val="14"/>
          <w:szCs w:val="14"/>
          <w:rPrChange w:id="1878" w:author="Blue Berry Labs" w:date="2015-08-20T04:06:00Z">
            <w:rPr/>
          </w:rPrChange>
        </w:rPr>
        <w:sectPr w:rsidR="00495E7C" w:rsidRPr="00776BCE" w:rsidSect="00776BCE">
          <w:headerReference w:type="default" r:id="rId17"/>
          <w:footerReference w:type="default" r:id="rId18"/>
          <w:headerReference w:type="first" r:id="rId19"/>
          <w:footerReference w:type="first" r:id="rId20"/>
          <w:pgSz w:w="11906" w:h="16838" w:code="9"/>
          <w:pgMar w:top="1208" w:right="4166" w:bottom="1077" w:left="1079" w:header="539" w:footer="709" w:gutter="0"/>
          <w:cols w:space="709"/>
          <w:docGrid w:linePitch="360"/>
          <w:sectPrChange w:id="1879" w:author="Blue Berry Labs" w:date="2015-08-20T04:06:00Z">
            <w:sectPr w:rsidR="00495E7C" w:rsidRPr="00776BCE" w:rsidSect="00776BCE">
              <w:pgMar w:right="1079"/>
            </w:sectPr>
          </w:sectPrChange>
        </w:sectPr>
        <w:pPrChange w:id="1880" w:author="Blue Berry Labs" w:date="2015-08-20T04:06:00Z">
          <w:pPr/>
        </w:pPrChange>
      </w:pPr>
    </w:p>
    <w:p w:rsidR="00495E7C" w:rsidRPr="00776BCE" w:rsidRDefault="00495E7C" w:rsidP="00776BCE">
      <w:pPr>
        <w:pStyle w:val="Heading2"/>
        <w:rPr>
          <w:sz w:val="14"/>
          <w:szCs w:val="14"/>
          <w:rPrChange w:id="1881" w:author="Blue Berry Labs" w:date="2015-08-20T04:06:00Z">
            <w:rPr/>
          </w:rPrChange>
        </w:rPr>
        <w:pPrChange w:id="1882" w:author="Blue Berry Labs" w:date="2015-08-20T04:06:00Z">
          <w:pPr>
            <w:pStyle w:val="Heading2"/>
          </w:pPr>
        </w:pPrChange>
      </w:pPr>
      <w:bookmarkStart w:id="1883" w:name="_Toc406652816"/>
      <w:r w:rsidRPr="00776BCE">
        <w:rPr>
          <w:sz w:val="14"/>
          <w:szCs w:val="14"/>
          <w:rPrChange w:id="1884" w:author="Blue Berry Labs" w:date="2015-08-20T04:06:00Z">
            <w:rPr/>
          </w:rPrChange>
        </w:rPr>
        <w:lastRenderedPageBreak/>
        <w:t>Your Customers</w:t>
      </w:r>
      <w:bookmarkEnd w:id="1883"/>
    </w:p>
    <w:p w:rsidR="00495E7C" w:rsidRPr="00776BCE" w:rsidRDefault="00495E7C" w:rsidP="00776BCE">
      <w:pPr>
        <w:pStyle w:val="Heading3"/>
        <w:rPr>
          <w:sz w:val="14"/>
          <w:szCs w:val="14"/>
          <w:rPrChange w:id="1885" w:author="Blue Berry Labs" w:date="2015-08-20T04:06:00Z">
            <w:rPr/>
          </w:rPrChange>
        </w:rPr>
        <w:pPrChange w:id="1886" w:author="Blue Berry Labs" w:date="2015-08-20T04:06:00Z">
          <w:pPr>
            <w:pStyle w:val="Heading3"/>
          </w:pPr>
        </w:pPrChange>
      </w:pPr>
      <w:bookmarkStart w:id="1887" w:name="_Toc406652817"/>
      <w:r w:rsidRPr="00776BCE">
        <w:rPr>
          <w:sz w:val="14"/>
          <w:szCs w:val="14"/>
          <w:rPrChange w:id="1888" w:author="Blue Berry Labs" w:date="2015-08-20T04:06:00Z">
            <w:rPr/>
          </w:rPrChange>
        </w:rPr>
        <w:t>Target customers:</w:t>
      </w:r>
      <w:bookmarkEnd w:id="1887"/>
    </w:p>
    <w:p w:rsidR="00495E7C" w:rsidRPr="00776BCE" w:rsidRDefault="004D169F" w:rsidP="00776BCE">
      <w:pPr>
        <w:pStyle w:val="Guideline"/>
        <w:rPr>
          <w:rFonts w:cs="Arial"/>
          <w:b/>
          <w:sz w:val="14"/>
          <w:szCs w:val="14"/>
          <w:rPrChange w:id="1889" w:author="Blue Berry Labs" w:date="2015-08-20T04:06:00Z">
            <w:rPr>
              <w:b/>
            </w:rPr>
          </w:rPrChange>
        </w:rPr>
        <w:pPrChange w:id="1890" w:author="Blue Berry Labs" w:date="2015-08-20T04:06:00Z">
          <w:pPr>
            <w:pStyle w:val="Guideline"/>
          </w:pPr>
        </w:pPrChange>
      </w:pPr>
      <w:r w:rsidRPr="00776BCE">
        <w:rPr>
          <w:rFonts w:cs="Arial"/>
          <w:sz w:val="14"/>
          <w:szCs w:val="14"/>
          <w:rPrChange w:id="1891" w:author="Blue Berry Labs" w:date="2015-08-20T04:06:00Z">
            <w:rPr/>
          </w:rPrChange>
        </w:rPr>
        <w:t>Guidance:</w:t>
      </w:r>
      <w:r w:rsidR="00495E7C" w:rsidRPr="00776BCE">
        <w:rPr>
          <w:rFonts w:cs="Arial"/>
          <w:sz w:val="14"/>
          <w:szCs w:val="14"/>
          <w:rPrChange w:id="1892" w:author="Blue Berry Labs" w:date="2015-08-20T04:06:00Z">
            <w:rPr/>
          </w:rPrChange>
        </w:rPr>
        <w:t>Who are your target customers and how do they behave? Include specific demographics such as age, social status, education and gender. What are your customers’ lifestyles, activities, values, needs, interests or opinions? Where are they located? Please adjust the column headings as required.</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1320"/>
        <w:gridCol w:w="1309"/>
        <w:gridCol w:w="1310"/>
        <w:gridCol w:w="1352"/>
        <w:gridCol w:w="1310"/>
        <w:gridCol w:w="1310"/>
        <w:gridCol w:w="1310"/>
        <w:gridCol w:w="1310"/>
        <w:gridCol w:w="1310"/>
      </w:tblGrid>
      <w:tr w:rsidR="00495E7C" w:rsidRPr="00776BCE" w:rsidTr="001C3A07">
        <w:trPr>
          <w:trHeight w:val="345"/>
          <w:tblCellSpacing w:w="0" w:type="dxa"/>
        </w:trPr>
        <w:tc>
          <w:tcPr>
            <w:tcW w:w="558" w:type="pct"/>
            <w:shd w:val="clear" w:color="auto" w:fill="BFBFBF"/>
          </w:tcPr>
          <w:p w:rsidR="00495E7C" w:rsidRPr="00776BCE" w:rsidRDefault="00495E7C" w:rsidP="00776BCE">
            <w:pPr>
              <w:pStyle w:val="TableHeading"/>
              <w:rPr>
                <w:rFonts w:cs="Arial"/>
                <w:sz w:val="14"/>
                <w:szCs w:val="14"/>
                <w:rPrChange w:id="1893" w:author="Blue Berry Labs" w:date="2015-08-20T04:06:00Z">
                  <w:rPr>
                    <w:rFonts w:cs="Arial"/>
                  </w:rPr>
                </w:rPrChange>
              </w:rPr>
              <w:pPrChange w:id="1894" w:author="Blue Berry Labs" w:date="2015-08-20T04:06:00Z">
                <w:pPr>
                  <w:pStyle w:val="TableHeading"/>
                </w:pPr>
              </w:pPrChange>
            </w:pPr>
            <w:r w:rsidRPr="00776BCE">
              <w:rPr>
                <w:rFonts w:cs="Arial"/>
                <w:sz w:val="14"/>
                <w:szCs w:val="14"/>
                <w:rPrChange w:id="1895" w:author="Blue Berry Labs" w:date="2015-08-20T04:06:00Z">
                  <w:rPr/>
                </w:rPrChange>
              </w:rPr>
              <w:t>Customer</w:t>
            </w:r>
          </w:p>
        </w:tc>
        <w:tc>
          <w:tcPr>
            <w:tcW w:w="553" w:type="pct"/>
            <w:shd w:val="clear" w:color="auto" w:fill="BFBFBF"/>
          </w:tcPr>
          <w:p w:rsidR="00495E7C" w:rsidRPr="00776BCE" w:rsidRDefault="00495E7C" w:rsidP="00776BCE">
            <w:pPr>
              <w:pStyle w:val="TableHeading"/>
              <w:rPr>
                <w:rFonts w:cs="Arial"/>
                <w:sz w:val="14"/>
                <w:szCs w:val="14"/>
                <w:rPrChange w:id="1896" w:author="Blue Berry Labs" w:date="2015-08-20T04:06:00Z">
                  <w:rPr>
                    <w:rFonts w:cs="Arial"/>
                  </w:rPr>
                </w:rPrChange>
              </w:rPr>
              <w:pPrChange w:id="1897" w:author="Blue Berry Labs" w:date="2015-08-20T04:06:00Z">
                <w:pPr>
                  <w:pStyle w:val="TableHeading"/>
                </w:pPr>
              </w:pPrChange>
            </w:pPr>
            <w:r w:rsidRPr="00776BCE">
              <w:rPr>
                <w:rFonts w:cs="Arial"/>
                <w:sz w:val="14"/>
                <w:szCs w:val="14"/>
                <w:rPrChange w:id="1898" w:author="Blue Berry Labs" w:date="2015-08-20T04:06:00Z">
                  <w:rPr/>
                </w:rPrChange>
              </w:rPr>
              <w:t>Age</w:t>
            </w:r>
          </w:p>
        </w:tc>
        <w:tc>
          <w:tcPr>
            <w:tcW w:w="553" w:type="pct"/>
            <w:shd w:val="clear" w:color="auto" w:fill="BFBFBF"/>
          </w:tcPr>
          <w:p w:rsidR="00495E7C" w:rsidRPr="00776BCE" w:rsidRDefault="00495E7C" w:rsidP="00776BCE">
            <w:pPr>
              <w:pStyle w:val="TableHeading"/>
              <w:rPr>
                <w:rFonts w:cs="Arial"/>
                <w:sz w:val="14"/>
                <w:szCs w:val="14"/>
                <w:rPrChange w:id="1899" w:author="Blue Berry Labs" w:date="2015-08-20T04:06:00Z">
                  <w:rPr>
                    <w:rFonts w:cs="Arial"/>
                  </w:rPr>
                </w:rPrChange>
              </w:rPr>
              <w:pPrChange w:id="1900" w:author="Blue Berry Labs" w:date="2015-08-20T04:06:00Z">
                <w:pPr>
                  <w:pStyle w:val="TableHeading"/>
                </w:pPr>
              </w:pPrChange>
            </w:pPr>
            <w:r w:rsidRPr="00776BCE">
              <w:rPr>
                <w:rFonts w:cs="Arial"/>
                <w:sz w:val="14"/>
                <w:szCs w:val="14"/>
                <w:rPrChange w:id="1901" w:author="Blue Berry Labs" w:date="2015-08-20T04:06:00Z">
                  <w:rPr/>
                </w:rPrChange>
              </w:rPr>
              <w:t>Gender</w:t>
            </w:r>
          </w:p>
        </w:tc>
        <w:tc>
          <w:tcPr>
            <w:tcW w:w="571" w:type="pct"/>
            <w:shd w:val="clear" w:color="auto" w:fill="BFBFBF"/>
          </w:tcPr>
          <w:p w:rsidR="00495E7C" w:rsidRPr="00776BCE" w:rsidRDefault="00495E7C" w:rsidP="00776BCE">
            <w:pPr>
              <w:pStyle w:val="TableHeading"/>
              <w:rPr>
                <w:rFonts w:cs="Arial"/>
                <w:sz w:val="14"/>
                <w:szCs w:val="14"/>
                <w:rPrChange w:id="1902" w:author="Blue Berry Labs" w:date="2015-08-20T04:06:00Z">
                  <w:rPr>
                    <w:rFonts w:cs="Arial"/>
                  </w:rPr>
                </w:rPrChange>
              </w:rPr>
              <w:pPrChange w:id="1903" w:author="Blue Berry Labs" w:date="2015-08-20T04:06:00Z">
                <w:pPr>
                  <w:pStyle w:val="TableHeading"/>
                </w:pPr>
              </w:pPrChange>
            </w:pPr>
            <w:r w:rsidRPr="00776BCE">
              <w:rPr>
                <w:rFonts w:cs="Arial"/>
                <w:sz w:val="14"/>
                <w:szCs w:val="14"/>
                <w:rPrChange w:id="1904" w:author="Blue Berry Labs" w:date="2015-08-20T04:06:00Z">
                  <w:rPr/>
                </w:rPrChange>
              </w:rPr>
              <w:t>Ethnicity</w:t>
            </w:r>
          </w:p>
        </w:tc>
        <w:tc>
          <w:tcPr>
            <w:tcW w:w="553" w:type="pct"/>
            <w:shd w:val="clear" w:color="auto" w:fill="BFBFBF"/>
          </w:tcPr>
          <w:p w:rsidR="00495E7C" w:rsidRPr="00776BCE" w:rsidRDefault="00495E7C" w:rsidP="00776BCE">
            <w:pPr>
              <w:pStyle w:val="TableHeading"/>
              <w:rPr>
                <w:rFonts w:cs="Arial"/>
                <w:sz w:val="14"/>
                <w:szCs w:val="14"/>
                <w:rPrChange w:id="1905" w:author="Blue Berry Labs" w:date="2015-08-20T04:06:00Z">
                  <w:rPr>
                    <w:rFonts w:cs="Arial"/>
                  </w:rPr>
                </w:rPrChange>
              </w:rPr>
              <w:pPrChange w:id="1906" w:author="Blue Berry Labs" w:date="2015-08-20T04:06:00Z">
                <w:pPr>
                  <w:pStyle w:val="TableHeading"/>
                </w:pPr>
              </w:pPrChange>
            </w:pPr>
            <w:r w:rsidRPr="00776BCE">
              <w:rPr>
                <w:rFonts w:cs="Arial"/>
                <w:sz w:val="14"/>
                <w:szCs w:val="14"/>
                <w:rPrChange w:id="1907" w:author="Blue Berry Labs" w:date="2015-08-20T04:06:00Z">
                  <w:rPr/>
                </w:rPrChange>
              </w:rPr>
              <w:t>Education</w:t>
            </w:r>
          </w:p>
        </w:tc>
        <w:tc>
          <w:tcPr>
            <w:tcW w:w="553" w:type="pct"/>
            <w:shd w:val="clear" w:color="auto" w:fill="BFBFBF"/>
          </w:tcPr>
          <w:p w:rsidR="00495E7C" w:rsidRPr="00776BCE" w:rsidRDefault="00495E7C" w:rsidP="00776BCE">
            <w:pPr>
              <w:pStyle w:val="TableHeading"/>
              <w:rPr>
                <w:rFonts w:cs="Arial"/>
                <w:sz w:val="14"/>
                <w:szCs w:val="14"/>
                <w:rPrChange w:id="1908" w:author="Blue Berry Labs" w:date="2015-08-20T04:06:00Z">
                  <w:rPr>
                    <w:rFonts w:cs="Arial"/>
                  </w:rPr>
                </w:rPrChange>
              </w:rPr>
              <w:pPrChange w:id="1909" w:author="Blue Berry Labs" w:date="2015-08-20T04:06:00Z">
                <w:pPr>
                  <w:pStyle w:val="TableHeading"/>
                </w:pPr>
              </w:pPrChange>
            </w:pPr>
            <w:r w:rsidRPr="00776BCE">
              <w:rPr>
                <w:rFonts w:cs="Arial"/>
                <w:sz w:val="14"/>
                <w:szCs w:val="14"/>
                <w:rPrChange w:id="1910" w:author="Blue Berry Labs" w:date="2015-08-20T04:06:00Z">
                  <w:rPr/>
                </w:rPrChange>
              </w:rPr>
              <w:t>Location</w:t>
            </w:r>
          </w:p>
        </w:tc>
        <w:tc>
          <w:tcPr>
            <w:tcW w:w="553" w:type="pct"/>
            <w:shd w:val="clear" w:color="auto" w:fill="BFBFBF"/>
          </w:tcPr>
          <w:p w:rsidR="00495E7C" w:rsidRPr="00776BCE" w:rsidRDefault="00495E7C" w:rsidP="00776BCE">
            <w:pPr>
              <w:pStyle w:val="TableHeading"/>
              <w:rPr>
                <w:rFonts w:cs="Arial"/>
                <w:sz w:val="14"/>
                <w:szCs w:val="14"/>
                <w:rPrChange w:id="1911" w:author="Blue Berry Labs" w:date="2015-08-20T04:06:00Z">
                  <w:rPr/>
                </w:rPrChange>
              </w:rPr>
              <w:pPrChange w:id="1912" w:author="Blue Berry Labs" w:date="2015-08-20T04:06:00Z">
                <w:pPr>
                  <w:pStyle w:val="TableHeading"/>
                </w:pPr>
              </w:pPrChange>
            </w:pPr>
            <w:r w:rsidRPr="00776BCE">
              <w:rPr>
                <w:rFonts w:cs="Arial"/>
                <w:sz w:val="14"/>
                <w:szCs w:val="14"/>
                <w:rPrChange w:id="1913" w:author="Blue Berry Labs" w:date="2015-08-20T04:06:00Z">
                  <w:rPr/>
                </w:rPrChange>
              </w:rPr>
              <w:t>Lifestyle</w:t>
            </w:r>
          </w:p>
        </w:tc>
        <w:tc>
          <w:tcPr>
            <w:tcW w:w="553" w:type="pct"/>
            <w:shd w:val="clear" w:color="auto" w:fill="BFBFBF"/>
          </w:tcPr>
          <w:p w:rsidR="00495E7C" w:rsidRPr="00776BCE" w:rsidRDefault="00495E7C" w:rsidP="00776BCE">
            <w:pPr>
              <w:pStyle w:val="TableHeading"/>
              <w:rPr>
                <w:rFonts w:cs="Arial"/>
                <w:sz w:val="14"/>
                <w:szCs w:val="14"/>
                <w:rPrChange w:id="1914" w:author="Blue Berry Labs" w:date="2015-08-20T04:06:00Z">
                  <w:rPr/>
                </w:rPrChange>
              </w:rPr>
              <w:pPrChange w:id="1915" w:author="Blue Berry Labs" w:date="2015-08-20T04:06:00Z">
                <w:pPr>
                  <w:pStyle w:val="TableHeading"/>
                </w:pPr>
              </w:pPrChange>
            </w:pPr>
            <w:r w:rsidRPr="00776BCE">
              <w:rPr>
                <w:rFonts w:cs="Arial"/>
                <w:sz w:val="14"/>
                <w:szCs w:val="14"/>
                <w:rPrChange w:id="1916" w:author="Blue Berry Labs" w:date="2015-08-20T04:06:00Z">
                  <w:rPr/>
                </w:rPrChange>
              </w:rPr>
              <w:t>Values</w:t>
            </w:r>
          </w:p>
        </w:tc>
        <w:tc>
          <w:tcPr>
            <w:tcW w:w="553" w:type="pct"/>
            <w:shd w:val="clear" w:color="auto" w:fill="BFBFBF"/>
          </w:tcPr>
          <w:p w:rsidR="00495E7C" w:rsidRPr="00776BCE" w:rsidRDefault="00495E7C" w:rsidP="00776BCE">
            <w:pPr>
              <w:pStyle w:val="TableHeading"/>
              <w:rPr>
                <w:rFonts w:cs="Arial"/>
                <w:sz w:val="14"/>
                <w:szCs w:val="14"/>
                <w:rPrChange w:id="1917" w:author="Blue Berry Labs" w:date="2015-08-20T04:06:00Z">
                  <w:rPr/>
                </w:rPrChange>
              </w:rPr>
              <w:pPrChange w:id="1918" w:author="Blue Berry Labs" w:date="2015-08-20T04:06:00Z">
                <w:pPr>
                  <w:pStyle w:val="TableHeading"/>
                </w:pPr>
              </w:pPrChange>
            </w:pPr>
            <w:r w:rsidRPr="00776BCE">
              <w:rPr>
                <w:rFonts w:cs="Arial"/>
                <w:sz w:val="14"/>
                <w:szCs w:val="14"/>
                <w:rPrChange w:id="1919" w:author="Blue Berry Labs" w:date="2015-08-20T04:06:00Z">
                  <w:rPr/>
                </w:rPrChange>
              </w:rPr>
              <w:t>Interests</w:t>
            </w:r>
          </w:p>
        </w:tc>
      </w:tr>
      <w:tr w:rsidR="00495E7C" w:rsidRPr="00776BCE" w:rsidTr="001C3A07">
        <w:trPr>
          <w:trHeight w:val="315"/>
          <w:tblCellSpacing w:w="0" w:type="dxa"/>
        </w:trPr>
        <w:tc>
          <w:tcPr>
            <w:tcW w:w="558" w:type="pct"/>
            <w:shd w:val="clear" w:color="auto" w:fill="auto"/>
          </w:tcPr>
          <w:p w:rsidR="00495E7C" w:rsidRPr="00776BCE" w:rsidRDefault="00651702" w:rsidP="00776BCE">
            <w:pPr>
              <w:pStyle w:val="TableText"/>
              <w:rPr>
                <w:rFonts w:cs="Arial"/>
                <w:sz w:val="14"/>
                <w:szCs w:val="14"/>
                <w:rPrChange w:id="1920" w:author="Blue Berry Labs" w:date="2015-08-20T04:06:00Z">
                  <w:rPr>
                    <w:rFonts w:cs="Arial"/>
                  </w:rPr>
                </w:rPrChange>
              </w:rPr>
            </w:pPr>
            <w:r w:rsidRPr="00776BCE">
              <w:rPr>
                <w:rFonts w:cs="Arial"/>
                <w:sz w:val="14"/>
                <w:szCs w:val="14"/>
                <w:rPrChange w:id="1921" w:author="Blue Berry Labs" w:date="2015-08-20T04:06:00Z">
                  <w:rPr/>
                </w:rPrChange>
              </w:rPr>
              <w:t xml:space="preserve">{insert </w:t>
            </w:r>
            <w:r w:rsidR="00495E7C" w:rsidRPr="00776BCE">
              <w:rPr>
                <w:rFonts w:cs="Arial"/>
                <w:sz w:val="14"/>
                <w:szCs w:val="14"/>
                <w:rPrChange w:id="1922" w:author="Blue Berry Labs" w:date="2015-08-20T04:06:00Z">
                  <w:rPr/>
                </w:rPrChange>
              </w:rPr>
              <w:t>Target customer – choose a name</w:t>
            </w:r>
            <w:r w:rsidR="009079CD" w:rsidRPr="00776BCE">
              <w:rPr>
                <w:rFonts w:cs="Arial"/>
                <w:sz w:val="14"/>
                <w:szCs w:val="14"/>
                <w:rPrChange w:id="1923"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24" w:author="Blue Berry Labs" w:date="2015-08-20T04:06:00Z">
                  <w:rPr>
                    <w:rFonts w:cs="Arial"/>
                  </w:rPr>
                </w:rPrChange>
              </w:rPr>
            </w:pPr>
            <w:r w:rsidRPr="00776BCE">
              <w:rPr>
                <w:rFonts w:cs="Arial"/>
                <w:sz w:val="14"/>
                <w:szCs w:val="14"/>
                <w:rPrChange w:id="1925" w:author="Blue Berry Labs" w:date="2015-08-20T04:06:00Z">
                  <w:rPr/>
                </w:rPrChange>
              </w:rPr>
              <w:t xml:space="preserve">{insert </w:t>
            </w:r>
            <w:r w:rsidR="00495E7C" w:rsidRPr="00776BCE">
              <w:rPr>
                <w:rFonts w:cs="Arial"/>
                <w:sz w:val="14"/>
                <w:szCs w:val="14"/>
                <w:rPrChange w:id="1926" w:author="Blue Berry Labs" w:date="2015-08-20T04:06:00Z">
                  <w:rPr/>
                </w:rPrChange>
              </w:rPr>
              <w:t>Customer’s Age</w:t>
            </w:r>
            <w:r w:rsidR="009079CD" w:rsidRPr="00776BCE">
              <w:rPr>
                <w:rFonts w:cs="Arial"/>
                <w:sz w:val="14"/>
                <w:szCs w:val="14"/>
                <w:rPrChange w:id="1927"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28" w:author="Blue Berry Labs" w:date="2015-08-20T04:06:00Z">
                  <w:rPr/>
                </w:rPrChange>
              </w:rPr>
              <w:pPrChange w:id="1929" w:author="Blue Berry Labs" w:date="2015-08-20T04:06:00Z">
                <w:pPr>
                  <w:pStyle w:val="TableText"/>
                </w:pPr>
              </w:pPrChange>
            </w:pPr>
            <w:r w:rsidRPr="00776BCE">
              <w:rPr>
                <w:rFonts w:cs="Arial"/>
                <w:sz w:val="14"/>
                <w:szCs w:val="14"/>
                <w:rPrChange w:id="1930" w:author="Blue Berry Labs" w:date="2015-08-20T04:06:00Z">
                  <w:rPr/>
                </w:rPrChange>
              </w:rPr>
              <w:t xml:space="preserve">{insert </w:t>
            </w:r>
            <w:r w:rsidR="00495E7C" w:rsidRPr="00776BCE">
              <w:rPr>
                <w:rFonts w:cs="Arial"/>
                <w:sz w:val="14"/>
                <w:szCs w:val="14"/>
                <w:rPrChange w:id="1931" w:author="Blue Berry Labs" w:date="2015-08-20T04:06:00Z">
                  <w:rPr/>
                </w:rPrChange>
              </w:rPr>
              <w:t>Customer’s Gender</w:t>
            </w:r>
            <w:r w:rsidR="009079CD" w:rsidRPr="00776BCE">
              <w:rPr>
                <w:rFonts w:cs="Arial"/>
                <w:sz w:val="14"/>
                <w:szCs w:val="14"/>
                <w:rPrChange w:id="1932" w:author="Blue Berry Labs" w:date="2015-08-20T04:06:00Z">
                  <w:rPr/>
                </w:rPrChange>
              </w:rPr>
              <w:t>}</w:t>
            </w:r>
          </w:p>
        </w:tc>
        <w:tc>
          <w:tcPr>
            <w:tcW w:w="571" w:type="pct"/>
            <w:shd w:val="clear" w:color="auto" w:fill="auto"/>
          </w:tcPr>
          <w:p w:rsidR="00495E7C" w:rsidRPr="00776BCE" w:rsidRDefault="00651702" w:rsidP="00776BCE">
            <w:pPr>
              <w:pStyle w:val="TableText"/>
              <w:rPr>
                <w:rFonts w:cs="Arial"/>
                <w:sz w:val="14"/>
                <w:szCs w:val="14"/>
                <w:rPrChange w:id="1933" w:author="Blue Berry Labs" w:date="2015-08-20T04:06:00Z">
                  <w:rPr>
                    <w:rFonts w:cs="Arial"/>
                  </w:rPr>
                </w:rPrChange>
              </w:rPr>
              <w:pPrChange w:id="1934" w:author="Blue Berry Labs" w:date="2015-08-20T04:06:00Z">
                <w:pPr>
                  <w:pStyle w:val="TableText"/>
                </w:pPr>
              </w:pPrChange>
            </w:pPr>
            <w:r w:rsidRPr="00776BCE">
              <w:rPr>
                <w:rFonts w:cs="Arial"/>
                <w:sz w:val="14"/>
                <w:szCs w:val="14"/>
                <w:rPrChange w:id="1935" w:author="Blue Berry Labs" w:date="2015-08-20T04:06:00Z">
                  <w:rPr/>
                </w:rPrChange>
              </w:rPr>
              <w:t xml:space="preserve">{insert </w:t>
            </w:r>
            <w:r w:rsidR="00495E7C" w:rsidRPr="00776BCE">
              <w:rPr>
                <w:rFonts w:cs="Arial"/>
                <w:sz w:val="14"/>
                <w:szCs w:val="14"/>
                <w:rPrChange w:id="1936" w:author="Blue Berry Labs" w:date="2015-08-20T04:06:00Z">
                  <w:rPr/>
                </w:rPrChange>
              </w:rPr>
              <w:t>Customer’s ethnic background</w:t>
            </w:r>
            <w:r w:rsidR="009079CD" w:rsidRPr="00776BCE">
              <w:rPr>
                <w:rFonts w:cs="Arial"/>
                <w:sz w:val="14"/>
                <w:szCs w:val="14"/>
                <w:rPrChange w:id="1937"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38" w:author="Blue Berry Labs" w:date="2015-08-20T04:06:00Z">
                  <w:rPr>
                    <w:rFonts w:cs="Arial"/>
                  </w:rPr>
                </w:rPrChange>
              </w:rPr>
              <w:pPrChange w:id="1939" w:author="Blue Berry Labs" w:date="2015-08-20T04:06:00Z">
                <w:pPr>
                  <w:pStyle w:val="TableText"/>
                </w:pPr>
              </w:pPrChange>
            </w:pPr>
            <w:r w:rsidRPr="00776BCE">
              <w:rPr>
                <w:rFonts w:cs="Arial"/>
                <w:sz w:val="14"/>
                <w:szCs w:val="14"/>
                <w:rPrChange w:id="1940" w:author="Blue Berry Labs" w:date="2015-08-20T04:06:00Z">
                  <w:rPr/>
                </w:rPrChange>
              </w:rPr>
              <w:t xml:space="preserve">{insert </w:t>
            </w:r>
            <w:r w:rsidR="00495E7C" w:rsidRPr="00776BCE">
              <w:rPr>
                <w:rFonts w:cs="Arial"/>
                <w:sz w:val="14"/>
                <w:szCs w:val="14"/>
                <w:rPrChange w:id="1941" w:author="Blue Berry Labs" w:date="2015-08-20T04:06:00Z">
                  <w:rPr/>
                </w:rPrChange>
              </w:rPr>
              <w:t>Customer’s education level</w:t>
            </w:r>
            <w:r w:rsidR="009079CD" w:rsidRPr="00776BCE">
              <w:rPr>
                <w:rFonts w:cs="Arial"/>
                <w:sz w:val="14"/>
                <w:szCs w:val="14"/>
                <w:rPrChange w:id="1942"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43" w:author="Blue Berry Labs" w:date="2015-08-20T04:06:00Z">
                  <w:rPr>
                    <w:rFonts w:cs="Arial"/>
                  </w:rPr>
                </w:rPrChange>
              </w:rPr>
              <w:pPrChange w:id="1944" w:author="Blue Berry Labs" w:date="2015-08-20T04:06:00Z">
                <w:pPr>
                  <w:pStyle w:val="TableText"/>
                </w:pPr>
              </w:pPrChange>
            </w:pPr>
            <w:r w:rsidRPr="00776BCE">
              <w:rPr>
                <w:rFonts w:cs="Arial"/>
                <w:sz w:val="14"/>
                <w:szCs w:val="14"/>
                <w:rPrChange w:id="1945" w:author="Blue Berry Labs" w:date="2015-08-20T04:06:00Z">
                  <w:rPr/>
                </w:rPrChange>
              </w:rPr>
              <w:t xml:space="preserve">{insert </w:t>
            </w:r>
            <w:r w:rsidR="00495E7C" w:rsidRPr="00776BCE">
              <w:rPr>
                <w:rFonts w:cs="Arial"/>
                <w:sz w:val="14"/>
                <w:szCs w:val="14"/>
                <w:rPrChange w:id="1946" w:author="Blue Berry Labs" w:date="2015-08-20T04:06:00Z">
                  <w:rPr/>
                </w:rPrChange>
              </w:rPr>
              <w:t>Customer’s location</w:t>
            </w:r>
            <w:r w:rsidR="009079CD" w:rsidRPr="00776BCE">
              <w:rPr>
                <w:rFonts w:cs="Arial"/>
                <w:sz w:val="14"/>
                <w:szCs w:val="14"/>
                <w:rPrChange w:id="1947"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48" w:author="Blue Berry Labs" w:date="2015-08-20T04:06:00Z">
                  <w:rPr/>
                </w:rPrChange>
              </w:rPr>
              <w:pPrChange w:id="1949" w:author="Blue Berry Labs" w:date="2015-08-20T04:06:00Z">
                <w:pPr>
                  <w:pStyle w:val="TableText"/>
                </w:pPr>
              </w:pPrChange>
            </w:pPr>
            <w:r w:rsidRPr="00776BCE">
              <w:rPr>
                <w:rFonts w:cs="Arial"/>
                <w:sz w:val="14"/>
                <w:szCs w:val="14"/>
                <w:rPrChange w:id="1950" w:author="Blue Berry Labs" w:date="2015-08-20T04:06:00Z">
                  <w:rPr/>
                </w:rPrChange>
              </w:rPr>
              <w:t xml:space="preserve">{insert </w:t>
            </w:r>
            <w:r w:rsidR="00495E7C" w:rsidRPr="00776BCE">
              <w:rPr>
                <w:rFonts w:cs="Arial"/>
                <w:sz w:val="14"/>
                <w:szCs w:val="14"/>
                <w:rPrChange w:id="1951" w:author="Blue Berry Labs" w:date="2015-08-20T04:06:00Z">
                  <w:rPr/>
                </w:rPrChange>
              </w:rPr>
              <w:t>Customer’s lifestyle</w:t>
            </w:r>
            <w:r w:rsidR="009079CD" w:rsidRPr="00776BCE">
              <w:rPr>
                <w:rFonts w:cs="Arial"/>
                <w:sz w:val="14"/>
                <w:szCs w:val="14"/>
                <w:rPrChange w:id="1952"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53" w:author="Blue Berry Labs" w:date="2015-08-20T04:06:00Z">
                  <w:rPr/>
                </w:rPrChange>
              </w:rPr>
              <w:pPrChange w:id="1954" w:author="Blue Berry Labs" w:date="2015-08-20T04:06:00Z">
                <w:pPr>
                  <w:pStyle w:val="TableText"/>
                </w:pPr>
              </w:pPrChange>
            </w:pPr>
            <w:r w:rsidRPr="00776BCE">
              <w:rPr>
                <w:rFonts w:cs="Arial"/>
                <w:sz w:val="14"/>
                <w:szCs w:val="14"/>
                <w:rPrChange w:id="1955" w:author="Blue Berry Labs" w:date="2015-08-20T04:06:00Z">
                  <w:rPr/>
                </w:rPrChange>
              </w:rPr>
              <w:t xml:space="preserve">{insert </w:t>
            </w:r>
            <w:r w:rsidR="00495E7C" w:rsidRPr="00776BCE">
              <w:rPr>
                <w:rFonts w:cs="Arial"/>
                <w:sz w:val="14"/>
                <w:szCs w:val="14"/>
                <w:rPrChange w:id="1956" w:author="Blue Berry Labs" w:date="2015-08-20T04:06:00Z">
                  <w:rPr/>
                </w:rPrChange>
              </w:rPr>
              <w:t>Customer’s values</w:t>
            </w:r>
            <w:r w:rsidR="009079CD" w:rsidRPr="00776BCE">
              <w:rPr>
                <w:rFonts w:cs="Arial"/>
                <w:sz w:val="14"/>
                <w:szCs w:val="14"/>
                <w:rPrChange w:id="1957" w:author="Blue Berry Labs" w:date="2015-08-20T04:06:00Z">
                  <w:rPr/>
                </w:rPrChange>
              </w:rPr>
              <w:t>}</w:t>
            </w:r>
          </w:p>
        </w:tc>
        <w:tc>
          <w:tcPr>
            <w:tcW w:w="553" w:type="pct"/>
            <w:shd w:val="clear" w:color="auto" w:fill="auto"/>
          </w:tcPr>
          <w:p w:rsidR="00495E7C" w:rsidRPr="00776BCE" w:rsidRDefault="00651702" w:rsidP="00776BCE">
            <w:pPr>
              <w:pStyle w:val="TableText"/>
              <w:rPr>
                <w:rFonts w:cs="Arial"/>
                <w:sz w:val="14"/>
                <w:szCs w:val="14"/>
                <w:rPrChange w:id="1958" w:author="Blue Berry Labs" w:date="2015-08-20T04:06:00Z">
                  <w:rPr/>
                </w:rPrChange>
              </w:rPr>
              <w:pPrChange w:id="1959" w:author="Blue Berry Labs" w:date="2015-08-20T04:06:00Z">
                <w:pPr>
                  <w:pStyle w:val="TableText"/>
                </w:pPr>
              </w:pPrChange>
            </w:pPr>
            <w:r w:rsidRPr="00776BCE">
              <w:rPr>
                <w:rFonts w:cs="Arial"/>
                <w:sz w:val="14"/>
                <w:szCs w:val="14"/>
                <w:rPrChange w:id="1960" w:author="Blue Berry Labs" w:date="2015-08-20T04:06:00Z">
                  <w:rPr/>
                </w:rPrChange>
              </w:rPr>
              <w:t xml:space="preserve">{insert </w:t>
            </w:r>
            <w:r w:rsidR="00495E7C" w:rsidRPr="00776BCE">
              <w:rPr>
                <w:rFonts w:cs="Arial"/>
                <w:sz w:val="14"/>
                <w:szCs w:val="14"/>
                <w:rPrChange w:id="1961" w:author="Blue Berry Labs" w:date="2015-08-20T04:06:00Z">
                  <w:rPr/>
                </w:rPrChange>
              </w:rPr>
              <w:t>Customer’s interests</w:t>
            </w:r>
            <w:r w:rsidR="009079CD" w:rsidRPr="00776BCE">
              <w:rPr>
                <w:rFonts w:cs="Arial"/>
                <w:sz w:val="14"/>
                <w:szCs w:val="14"/>
                <w:rPrChange w:id="1962" w:author="Blue Berry Labs" w:date="2015-08-20T04:06:00Z">
                  <w:rPr/>
                </w:rPrChange>
              </w:rPr>
              <w:t>}</w:t>
            </w:r>
          </w:p>
        </w:tc>
      </w:tr>
      <w:tr w:rsidR="00495E7C" w:rsidRPr="00776BCE" w:rsidTr="001C3A07">
        <w:trPr>
          <w:trHeight w:val="315"/>
          <w:tblCellSpacing w:w="0" w:type="dxa"/>
        </w:trPr>
        <w:tc>
          <w:tcPr>
            <w:tcW w:w="558" w:type="pct"/>
            <w:shd w:val="clear" w:color="auto" w:fill="auto"/>
            <w:vAlign w:val="center"/>
          </w:tcPr>
          <w:p w:rsidR="00495E7C" w:rsidRPr="00776BCE" w:rsidRDefault="00495E7C" w:rsidP="00776BCE">
            <w:pPr>
              <w:pStyle w:val="TableText"/>
              <w:rPr>
                <w:rFonts w:cs="Arial"/>
                <w:sz w:val="14"/>
                <w:szCs w:val="14"/>
                <w:rPrChange w:id="1963"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64"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65" w:author="Blue Berry Labs" w:date="2015-08-20T04:06:00Z">
                  <w:rPr/>
                </w:rPrChange>
              </w:rPr>
              <w:pPrChange w:id="1966" w:author="Blue Berry Labs" w:date="2015-08-20T04:06:00Z">
                <w:pPr>
                  <w:pStyle w:val="TableText"/>
                </w:pPr>
              </w:pPrChange>
            </w:pPr>
          </w:p>
        </w:tc>
        <w:tc>
          <w:tcPr>
            <w:tcW w:w="571" w:type="pct"/>
            <w:shd w:val="clear" w:color="auto" w:fill="auto"/>
            <w:vAlign w:val="center"/>
          </w:tcPr>
          <w:p w:rsidR="00495E7C" w:rsidRPr="00776BCE" w:rsidRDefault="00495E7C" w:rsidP="00776BCE">
            <w:pPr>
              <w:pStyle w:val="TableText"/>
              <w:rPr>
                <w:rFonts w:cs="Arial"/>
                <w:sz w:val="14"/>
                <w:szCs w:val="14"/>
                <w:rPrChange w:id="1967" w:author="Blue Berry Labs" w:date="2015-08-20T04:06:00Z">
                  <w:rPr/>
                </w:rPrChange>
              </w:rPr>
              <w:pPrChange w:id="1968"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1969" w:author="Blue Berry Labs" w:date="2015-08-20T04:06:00Z">
                  <w:rPr/>
                </w:rPrChange>
              </w:rPr>
              <w:pPrChange w:id="1970"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1971" w:author="Blue Berry Labs" w:date="2015-08-20T04:06:00Z">
                  <w:rPr/>
                </w:rPrChange>
              </w:rPr>
              <w:pPrChange w:id="1972"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73" w:author="Blue Berry Labs" w:date="2015-08-20T04:06:00Z">
                  <w:rPr/>
                </w:rPrChange>
              </w:rPr>
              <w:pPrChange w:id="1974"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75" w:author="Blue Berry Labs" w:date="2015-08-20T04:06:00Z">
                  <w:rPr/>
                </w:rPrChange>
              </w:rPr>
              <w:pPrChange w:id="1976"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77" w:author="Blue Berry Labs" w:date="2015-08-20T04:06:00Z">
                  <w:rPr/>
                </w:rPrChange>
              </w:rPr>
              <w:pPrChange w:id="1978" w:author="Blue Berry Labs" w:date="2015-08-20T04:06:00Z">
                <w:pPr>
                  <w:pStyle w:val="TableText"/>
                </w:pPr>
              </w:pPrChange>
            </w:pPr>
          </w:p>
        </w:tc>
      </w:tr>
      <w:tr w:rsidR="00495E7C" w:rsidRPr="00776BCE" w:rsidTr="001C3A07">
        <w:trPr>
          <w:trHeight w:val="315"/>
          <w:tblCellSpacing w:w="0" w:type="dxa"/>
        </w:trPr>
        <w:tc>
          <w:tcPr>
            <w:tcW w:w="558" w:type="pct"/>
            <w:shd w:val="clear" w:color="auto" w:fill="auto"/>
            <w:vAlign w:val="center"/>
          </w:tcPr>
          <w:p w:rsidR="00495E7C" w:rsidRPr="00776BCE" w:rsidRDefault="00495E7C" w:rsidP="00776BCE">
            <w:pPr>
              <w:pStyle w:val="TableText"/>
              <w:rPr>
                <w:rFonts w:cs="Arial"/>
                <w:sz w:val="14"/>
                <w:szCs w:val="14"/>
                <w:rPrChange w:id="1979"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80"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81" w:author="Blue Berry Labs" w:date="2015-08-20T04:06:00Z">
                  <w:rPr/>
                </w:rPrChange>
              </w:rPr>
              <w:pPrChange w:id="1982" w:author="Blue Berry Labs" w:date="2015-08-20T04:06:00Z">
                <w:pPr>
                  <w:pStyle w:val="TableText"/>
                </w:pPr>
              </w:pPrChange>
            </w:pPr>
          </w:p>
        </w:tc>
        <w:tc>
          <w:tcPr>
            <w:tcW w:w="571" w:type="pct"/>
            <w:shd w:val="clear" w:color="auto" w:fill="auto"/>
            <w:vAlign w:val="center"/>
          </w:tcPr>
          <w:p w:rsidR="00495E7C" w:rsidRPr="00776BCE" w:rsidRDefault="00495E7C" w:rsidP="00776BCE">
            <w:pPr>
              <w:pStyle w:val="TableText"/>
              <w:rPr>
                <w:rFonts w:cs="Arial"/>
                <w:sz w:val="14"/>
                <w:szCs w:val="14"/>
                <w:rPrChange w:id="1983" w:author="Blue Berry Labs" w:date="2015-08-20T04:06:00Z">
                  <w:rPr/>
                </w:rPrChange>
              </w:rPr>
              <w:pPrChange w:id="1984"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1985" w:author="Blue Berry Labs" w:date="2015-08-20T04:06:00Z">
                  <w:rPr/>
                </w:rPrChange>
              </w:rPr>
              <w:pPrChange w:id="1986"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1987" w:author="Blue Berry Labs" w:date="2015-08-20T04:06:00Z">
                  <w:rPr/>
                </w:rPrChange>
              </w:rPr>
              <w:pPrChange w:id="1988"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89" w:author="Blue Berry Labs" w:date="2015-08-20T04:06:00Z">
                  <w:rPr/>
                </w:rPrChange>
              </w:rPr>
              <w:pPrChange w:id="1990"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91" w:author="Blue Berry Labs" w:date="2015-08-20T04:06:00Z">
                  <w:rPr/>
                </w:rPrChange>
              </w:rPr>
              <w:pPrChange w:id="1992"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1993" w:author="Blue Berry Labs" w:date="2015-08-20T04:06:00Z">
                  <w:rPr/>
                </w:rPrChange>
              </w:rPr>
              <w:pPrChange w:id="1994" w:author="Blue Berry Labs" w:date="2015-08-20T04:06:00Z">
                <w:pPr>
                  <w:pStyle w:val="TableText"/>
                </w:pPr>
              </w:pPrChange>
            </w:pPr>
          </w:p>
        </w:tc>
      </w:tr>
      <w:tr w:rsidR="00495E7C" w:rsidRPr="00776BCE" w:rsidTr="001C3A07">
        <w:trPr>
          <w:trHeight w:val="315"/>
          <w:tblCellSpacing w:w="0" w:type="dxa"/>
        </w:trPr>
        <w:tc>
          <w:tcPr>
            <w:tcW w:w="558" w:type="pct"/>
            <w:shd w:val="clear" w:color="auto" w:fill="auto"/>
            <w:vAlign w:val="center"/>
          </w:tcPr>
          <w:p w:rsidR="00495E7C" w:rsidRPr="00776BCE" w:rsidRDefault="00495E7C" w:rsidP="00776BCE">
            <w:pPr>
              <w:pStyle w:val="TableText"/>
              <w:rPr>
                <w:rFonts w:cs="Arial"/>
                <w:sz w:val="14"/>
                <w:szCs w:val="14"/>
                <w:rPrChange w:id="1995"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96"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1997" w:author="Blue Berry Labs" w:date="2015-08-20T04:06:00Z">
                  <w:rPr/>
                </w:rPrChange>
              </w:rPr>
              <w:pPrChange w:id="1998" w:author="Blue Berry Labs" w:date="2015-08-20T04:06:00Z">
                <w:pPr>
                  <w:pStyle w:val="TableText"/>
                </w:pPr>
              </w:pPrChange>
            </w:pPr>
          </w:p>
        </w:tc>
        <w:tc>
          <w:tcPr>
            <w:tcW w:w="571" w:type="pct"/>
            <w:shd w:val="clear" w:color="auto" w:fill="auto"/>
            <w:vAlign w:val="center"/>
          </w:tcPr>
          <w:p w:rsidR="00495E7C" w:rsidRPr="00776BCE" w:rsidRDefault="00495E7C" w:rsidP="00776BCE">
            <w:pPr>
              <w:pStyle w:val="TableText"/>
              <w:rPr>
                <w:rFonts w:cs="Arial"/>
                <w:sz w:val="14"/>
                <w:szCs w:val="14"/>
                <w:rPrChange w:id="1999" w:author="Blue Berry Labs" w:date="2015-08-20T04:06:00Z">
                  <w:rPr/>
                </w:rPrChange>
              </w:rPr>
              <w:pPrChange w:id="2000"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01" w:author="Blue Berry Labs" w:date="2015-08-20T04:06:00Z">
                  <w:rPr/>
                </w:rPrChange>
              </w:rPr>
              <w:pPrChange w:id="2002"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03" w:author="Blue Berry Labs" w:date="2015-08-20T04:06:00Z">
                  <w:rPr/>
                </w:rPrChange>
              </w:rPr>
              <w:pPrChange w:id="2004"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05" w:author="Blue Berry Labs" w:date="2015-08-20T04:06:00Z">
                  <w:rPr/>
                </w:rPrChange>
              </w:rPr>
              <w:pPrChange w:id="2006"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07" w:author="Blue Berry Labs" w:date="2015-08-20T04:06:00Z">
                  <w:rPr/>
                </w:rPrChange>
              </w:rPr>
              <w:pPrChange w:id="2008"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09" w:author="Blue Berry Labs" w:date="2015-08-20T04:06:00Z">
                  <w:rPr/>
                </w:rPrChange>
              </w:rPr>
              <w:pPrChange w:id="2010" w:author="Blue Berry Labs" w:date="2015-08-20T04:06:00Z">
                <w:pPr>
                  <w:pStyle w:val="TableText"/>
                </w:pPr>
              </w:pPrChange>
            </w:pPr>
          </w:p>
        </w:tc>
      </w:tr>
      <w:tr w:rsidR="00495E7C" w:rsidRPr="00776BCE" w:rsidTr="001C3A07">
        <w:trPr>
          <w:trHeight w:val="315"/>
          <w:tblCellSpacing w:w="0" w:type="dxa"/>
        </w:trPr>
        <w:tc>
          <w:tcPr>
            <w:tcW w:w="558" w:type="pct"/>
            <w:shd w:val="clear" w:color="auto" w:fill="auto"/>
            <w:vAlign w:val="center"/>
          </w:tcPr>
          <w:p w:rsidR="00495E7C" w:rsidRPr="00776BCE" w:rsidRDefault="00495E7C" w:rsidP="00776BCE">
            <w:pPr>
              <w:pStyle w:val="TableText"/>
              <w:rPr>
                <w:rFonts w:cs="Arial"/>
                <w:sz w:val="14"/>
                <w:szCs w:val="14"/>
                <w:rPrChange w:id="2011"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2012"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2013" w:author="Blue Berry Labs" w:date="2015-08-20T04:06:00Z">
                  <w:rPr/>
                </w:rPrChange>
              </w:rPr>
              <w:pPrChange w:id="2014" w:author="Blue Berry Labs" w:date="2015-08-20T04:06:00Z">
                <w:pPr>
                  <w:pStyle w:val="TableText"/>
                </w:pPr>
              </w:pPrChange>
            </w:pPr>
          </w:p>
        </w:tc>
        <w:tc>
          <w:tcPr>
            <w:tcW w:w="571" w:type="pct"/>
            <w:shd w:val="clear" w:color="auto" w:fill="auto"/>
            <w:vAlign w:val="center"/>
          </w:tcPr>
          <w:p w:rsidR="00495E7C" w:rsidRPr="00776BCE" w:rsidRDefault="00495E7C" w:rsidP="00776BCE">
            <w:pPr>
              <w:pStyle w:val="TableText"/>
              <w:rPr>
                <w:rFonts w:cs="Arial"/>
                <w:sz w:val="14"/>
                <w:szCs w:val="14"/>
                <w:rPrChange w:id="2015" w:author="Blue Berry Labs" w:date="2015-08-20T04:06:00Z">
                  <w:rPr/>
                </w:rPrChange>
              </w:rPr>
              <w:pPrChange w:id="2016"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17" w:author="Blue Berry Labs" w:date="2015-08-20T04:06:00Z">
                  <w:rPr/>
                </w:rPrChange>
              </w:rPr>
              <w:pPrChange w:id="2018"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19" w:author="Blue Berry Labs" w:date="2015-08-20T04:06:00Z">
                  <w:rPr/>
                </w:rPrChange>
              </w:rPr>
              <w:pPrChange w:id="2020"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21" w:author="Blue Berry Labs" w:date="2015-08-20T04:06:00Z">
                  <w:rPr/>
                </w:rPrChange>
              </w:rPr>
              <w:pPrChange w:id="2022"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23" w:author="Blue Berry Labs" w:date="2015-08-20T04:06:00Z">
                  <w:rPr/>
                </w:rPrChange>
              </w:rPr>
              <w:pPrChange w:id="2024"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25" w:author="Blue Berry Labs" w:date="2015-08-20T04:06:00Z">
                  <w:rPr/>
                </w:rPrChange>
              </w:rPr>
              <w:pPrChange w:id="2026" w:author="Blue Berry Labs" w:date="2015-08-20T04:06:00Z">
                <w:pPr>
                  <w:pStyle w:val="TableText"/>
                </w:pPr>
              </w:pPrChange>
            </w:pPr>
          </w:p>
        </w:tc>
      </w:tr>
      <w:tr w:rsidR="00495E7C" w:rsidRPr="00776BCE" w:rsidTr="001C3A07">
        <w:trPr>
          <w:trHeight w:val="315"/>
          <w:tblCellSpacing w:w="0" w:type="dxa"/>
        </w:trPr>
        <w:tc>
          <w:tcPr>
            <w:tcW w:w="558" w:type="pct"/>
            <w:shd w:val="clear" w:color="auto" w:fill="auto"/>
            <w:vAlign w:val="center"/>
          </w:tcPr>
          <w:p w:rsidR="00495E7C" w:rsidRPr="00776BCE" w:rsidRDefault="00495E7C" w:rsidP="00776BCE">
            <w:pPr>
              <w:pStyle w:val="TableText"/>
              <w:rPr>
                <w:rFonts w:cs="Arial"/>
                <w:sz w:val="14"/>
                <w:szCs w:val="14"/>
                <w:rPrChange w:id="2027"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2028" w:author="Blue Berry Labs" w:date="2015-08-20T04:06:00Z">
                  <w:rPr/>
                </w:rPrChange>
              </w:rPr>
            </w:pPr>
          </w:p>
        </w:tc>
        <w:tc>
          <w:tcPr>
            <w:tcW w:w="553" w:type="pct"/>
            <w:shd w:val="clear" w:color="auto" w:fill="auto"/>
            <w:vAlign w:val="center"/>
          </w:tcPr>
          <w:p w:rsidR="00495E7C" w:rsidRPr="00776BCE" w:rsidRDefault="00495E7C" w:rsidP="00776BCE">
            <w:pPr>
              <w:pStyle w:val="TableText"/>
              <w:rPr>
                <w:rFonts w:cs="Arial"/>
                <w:sz w:val="14"/>
                <w:szCs w:val="14"/>
                <w:rPrChange w:id="2029" w:author="Blue Berry Labs" w:date="2015-08-20T04:06:00Z">
                  <w:rPr/>
                </w:rPrChange>
              </w:rPr>
              <w:pPrChange w:id="2030" w:author="Blue Berry Labs" w:date="2015-08-20T04:06:00Z">
                <w:pPr>
                  <w:pStyle w:val="TableText"/>
                </w:pPr>
              </w:pPrChange>
            </w:pPr>
          </w:p>
        </w:tc>
        <w:tc>
          <w:tcPr>
            <w:tcW w:w="571" w:type="pct"/>
            <w:shd w:val="clear" w:color="auto" w:fill="auto"/>
            <w:vAlign w:val="center"/>
          </w:tcPr>
          <w:p w:rsidR="00495E7C" w:rsidRPr="00776BCE" w:rsidRDefault="00495E7C" w:rsidP="00776BCE">
            <w:pPr>
              <w:pStyle w:val="TableText"/>
              <w:rPr>
                <w:rFonts w:cs="Arial"/>
                <w:sz w:val="14"/>
                <w:szCs w:val="14"/>
                <w:rPrChange w:id="2031" w:author="Blue Berry Labs" w:date="2015-08-20T04:06:00Z">
                  <w:rPr/>
                </w:rPrChange>
              </w:rPr>
              <w:pPrChange w:id="2032"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33" w:author="Blue Berry Labs" w:date="2015-08-20T04:06:00Z">
                  <w:rPr/>
                </w:rPrChange>
              </w:rPr>
              <w:pPrChange w:id="2034" w:author="Blue Berry Labs" w:date="2015-08-20T04:06:00Z">
                <w:pPr>
                  <w:pStyle w:val="TableText"/>
                </w:pPr>
              </w:pPrChange>
            </w:pPr>
          </w:p>
        </w:tc>
        <w:tc>
          <w:tcPr>
            <w:tcW w:w="553" w:type="pct"/>
            <w:shd w:val="clear" w:color="auto" w:fill="auto"/>
            <w:vAlign w:val="center"/>
          </w:tcPr>
          <w:p w:rsidR="00495E7C" w:rsidRPr="00776BCE" w:rsidRDefault="00495E7C" w:rsidP="00776BCE">
            <w:pPr>
              <w:pStyle w:val="TableText"/>
              <w:rPr>
                <w:rFonts w:cs="Arial"/>
                <w:sz w:val="14"/>
                <w:szCs w:val="14"/>
                <w:rPrChange w:id="2035" w:author="Blue Berry Labs" w:date="2015-08-20T04:06:00Z">
                  <w:rPr/>
                </w:rPrChange>
              </w:rPr>
              <w:pPrChange w:id="2036"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37" w:author="Blue Berry Labs" w:date="2015-08-20T04:06:00Z">
                  <w:rPr/>
                </w:rPrChange>
              </w:rPr>
              <w:pPrChange w:id="2038"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39" w:author="Blue Berry Labs" w:date="2015-08-20T04:06:00Z">
                  <w:rPr/>
                </w:rPrChange>
              </w:rPr>
              <w:pPrChange w:id="2040" w:author="Blue Berry Labs" w:date="2015-08-20T04:06:00Z">
                <w:pPr>
                  <w:pStyle w:val="TableText"/>
                </w:pPr>
              </w:pPrChange>
            </w:pPr>
          </w:p>
        </w:tc>
        <w:tc>
          <w:tcPr>
            <w:tcW w:w="553" w:type="pct"/>
            <w:shd w:val="clear" w:color="auto" w:fill="auto"/>
          </w:tcPr>
          <w:p w:rsidR="00495E7C" w:rsidRPr="00776BCE" w:rsidRDefault="00495E7C" w:rsidP="00776BCE">
            <w:pPr>
              <w:pStyle w:val="TableText"/>
              <w:rPr>
                <w:rFonts w:cs="Arial"/>
                <w:sz w:val="14"/>
                <w:szCs w:val="14"/>
                <w:rPrChange w:id="2041" w:author="Blue Berry Labs" w:date="2015-08-20T04:06:00Z">
                  <w:rPr/>
                </w:rPrChange>
              </w:rPr>
              <w:pPrChange w:id="2042" w:author="Blue Berry Labs" w:date="2015-08-20T04:06:00Z">
                <w:pPr>
                  <w:pStyle w:val="TableText"/>
                </w:pPr>
              </w:pPrChange>
            </w:pPr>
          </w:p>
        </w:tc>
      </w:tr>
    </w:tbl>
    <w:p w:rsidR="00495E7C" w:rsidRPr="00776BCE" w:rsidRDefault="00495E7C" w:rsidP="00776BCE">
      <w:pPr>
        <w:pStyle w:val="Heading3"/>
        <w:rPr>
          <w:sz w:val="14"/>
          <w:szCs w:val="14"/>
          <w:rPrChange w:id="2043" w:author="Blue Berry Labs" w:date="2015-08-20T04:06:00Z">
            <w:rPr/>
          </w:rPrChange>
        </w:rPr>
      </w:pPr>
      <w:bookmarkStart w:id="2044" w:name="_Toc406652818"/>
      <w:r w:rsidRPr="00776BCE">
        <w:rPr>
          <w:sz w:val="14"/>
          <w:szCs w:val="14"/>
          <w:rPrChange w:id="2045" w:author="Blue Berry Labs" w:date="2015-08-20T04:06:00Z">
            <w:rPr/>
          </w:rPrChange>
        </w:rPr>
        <w:t>Customer profile:</w:t>
      </w:r>
      <w:bookmarkEnd w:id="2044"/>
    </w:p>
    <w:p w:rsidR="007E7E68" w:rsidRPr="00776BCE" w:rsidRDefault="004D169F" w:rsidP="00776BCE">
      <w:pPr>
        <w:pStyle w:val="Guideline"/>
        <w:rPr>
          <w:rFonts w:cs="Arial"/>
          <w:sz w:val="14"/>
          <w:szCs w:val="14"/>
          <w:rPrChange w:id="2046" w:author="Blue Berry Labs" w:date="2015-08-20T04:06:00Z">
            <w:rPr/>
          </w:rPrChange>
        </w:rPr>
      </w:pPr>
      <w:r w:rsidRPr="00776BCE">
        <w:rPr>
          <w:rFonts w:cs="Arial"/>
          <w:sz w:val="14"/>
          <w:szCs w:val="14"/>
          <w:rPrChange w:id="2047" w:author="Blue Berry Labs" w:date="2015-08-20T04:06:00Z">
            <w:rPr/>
          </w:rPrChange>
        </w:rPr>
        <w:t>Guidance:</w:t>
      </w:r>
      <w:r w:rsidR="00495E7C" w:rsidRPr="00776BCE">
        <w:rPr>
          <w:rFonts w:cs="Arial"/>
          <w:sz w:val="14"/>
          <w:szCs w:val="14"/>
          <w:rPrChange w:id="2048" w:author="Blue Berry Labs" w:date="2015-08-20T04:06:00Z">
            <w:rPr/>
          </w:rPrChange>
        </w:rPr>
        <w:t xml:space="preserve">What’s the profile of an ideal customer for your business? In a paragraph or two, </w:t>
      </w:r>
      <w:r w:rsidR="00495E7C" w:rsidRPr="00776BCE">
        <w:rPr>
          <w:rFonts w:cs="Arial"/>
          <w:sz w:val="14"/>
          <w:szCs w:val="14"/>
          <w:highlight w:val="white"/>
          <w:rPrChange w:id="2049" w:author="Blue Berry Labs" w:date="2015-08-20T04:06:00Z">
            <w:rPr>
              <w:highlight w:val="white"/>
            </w:rPr>
          </w:rPrChange>
        </w:rPr>
        <w:t>clearly define your ideal customer - their needs, buying patterns and motivations for buying.</w:t>
      </w:r>
      <w:r w:rsidR="00495E7C" w:rsidRPr="00776BCE">
        <w:rPr>
          <w:rFonts w:cs="Arial"/>
          <w:sz w:val="14"/>
          <w:szCs w:val="14"/>
          <w:rPrChange w:id="2050" w:author="Blue Berry Labs" w:date="2015-08-20T04:06:00Z">
            <w:rPr/>
          </w:rPrChange>
        </w:rPr>
        <w:t xml:space="preserve"> This process will help you to develop a mental image of your ideal customer (often referred to as a customer avatar).</w:t>
      </w:r>
    </w:p>
    <w:p w:rsidR="00495E7C" w:rsidRPr="00776BCE" w:rsidRDefault="00495E7C" w:rsidP="00776BCE">
      <w:pPr>
        <w:pStyle w:val="Heading2"/>
        <w:rPr>
          <w:sz w:val="14"/>
          <w:szCs w:val="14"/>
          <w:rPrChange w:id="2051" w:author="Blue Berry Labs" w:date="2015-08-20T04:06:00Z">
            <w:rPr/>
          </w:rPrChange>
        </w:rPr>
      </w:pPr>
      <w:bookmarkStart w:id="2052" w:name="_Toc406652819"/>
      <w:r w:rsidRPr="00776BCE">
        <w:rPr>
          <w:sz w:val="14"/>
          <w:szCs w:val="14"/>
          <w:rPrChange w:id="2053" w:author="Blue Berry Labs" w:date="2015-08-20T04:06:00Z">
            <w:rPr/>
          </w:rPrChange>
        </w:rPr>
        <w:lastRenderedPageBreak/>
        <w:t>Your Competitors</w:t>
      </w:r>
      <w:bookmarkEnd w:id="2052"/>
    </w:p>
    <w:p w:rsidR="00495E7C" w:rsidRPr="00776BCE" w:rsidRDefault="00495E7C" w:rsidP="00776BCE">
      <w:pPr>
        <w:pStyle w:val="Heading3"/>
        <w:rPr>
          <w:sz w:val="14"/>
          <w:szCs w:val="14"/>
          <w:rPrChange w:id="2054" w:author="Blue Berry Labs" w:date="2015-08-20T04:06:00Z">
            <w:rPr/>
          </w:rPrChange>
        </w:rPr>
        <w:pPrChange w:id="2055" w:author="Blue Berry Labs" w:date="2015-08-20T04:06:00Z">
          <w:pPr>
            <w:pStyle w:val="Heading3"/>
          </w:pPr>
        </w:pPrChange>
      </w:pPr>
      <w:bookmarkStart w:id="2056" w:name="_Toc406652820"/>
      <w:r w:rsidRPr="00776BCE">
        <w:rPr>
          <w:sz w:val="14"/>
          <w:szCs w:val="14"/>
          <w:rPrChange w:id="2057" w:author="Blue Berry Labs" w:date="2015-08-20T04:06:00Z">
            <w:rPr/>
          </w:rPrChange>
        </w:rPr>
        <w:t>Competitor analysis:</w:t>
      </w:r>
      <w:bookmarkEnd w:id="2056"/>
    </w:p>
    <w:p w:rsidR="00495E7C" w:rsidRPr="00776BCE" w:rsidRDefault="004D169F" w:rsidP="00776BCE">
      <w:pPr>
        <w:pStyle w:val="Guideline"/>
        <w:rPr>
          <w:rFonts w:cs="Arial"/>
          <w:b/>
          <w:sz w:val="14"/>
          <w:szCs w:val="14"/>
          <w:rPrChange w:id="2058" w:author="Blue Berry Labs" w:date="2015-08-20T04:06:00Z">
            <w:rPr>
              <w:rFonts w:cs="Arial"/>
              <w:b/>
            </w:rPr>
          </w:rPrChange>
        </w:rPr>
        <w:pPrChange w:id="2059" w:author="Blue Berry Labs" w:date="2015-08-20T04:06:00Z">
          <w:pPr>
            <w:pStyle w:val="Guideline"/>
          </w:pPr>
        </w:pPrChange>
      </w:pPr>
      <w:r w:rsidRPr="00776BCE">
        <w:rPr>
          <w:rFonts w:cs="Arial"/>
          <w:sz w:val="14"/>
          <w:szCs w:val="14"/>
          <w:rPrChange w:id="2060" w:author="Blue Berry Labs" w:date="2015-08-20T04:06:00Z">
            <w:rPr/>
          </w:rPrChange>
        </w:rPr>
        <w:t>Guidance:</w:t>
      </w:r>
      <w:r w:rsidR="00495E7C" w:rsidRPr="00776BCE">
        <w:rPr>
          <w:rFonts w:cs="Arial"/>
          <w:sz w:val="14"/>
          <w:szCs w:val="14"/>
          <w:rPrChange w:id="2061" w:author="Blue Berry Labs" w:date="2015-08-20T04:06:00Z">
            <w:rPr/>
          </w:rPrChange>
        </w:rPr>
        <w:t>Use the table below to analyse at least 5 competitors.</w:t>
      </w:r>
      <w:r w:rsidR="009079CD" w:rsidRPr="00776BCE">
        <w:rPr>
          <w:rFonts w:cs="Arial"/>
          <w:color w:val="242424"/>
          <w:sz w:val="14"/>
          <w:szCs w:val="14"/>
          <w:rPrChange w:id="2062" w:author="Blue Berry Labs" w:date="2015-08-20T04:06:00Z">
            <w:rPr>
              <w:color w:val="242424"/>
            </w:rPr>
          </w:rPrChange>
        </w:rPr>
        <w:t>}</w:t>
      </w:r>
    </w:p>
    <w:tbl>
      <w:tblPr>
        <w:tblW w:w="490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1723"/>
        <w:gridCol w:w="1356"/>
        <w:gridCol w:w="1264"/>
        <w:gridCol w:w="1172"/>
        <w:gridCol w:w="1911"/>
        <w:gridCol w:w="2003"/>
        <w:gridCol w:w="2187"/>
      </w:tblGrid>
      <w:tr w:rsidR="00495E7C" w:rsidRPr="00776BCE" w:rsidTr="00042B13">
        <w:trPr>
          <w:trHeight w:val="345"/>
          <w:tblCellSpacing w:w="0" w:type="dxa"/>
        </w:trPr>
        <w:tc>
          <w:tcPr>
            <w:tcW w:w="2159" w:type="dxa"/>
            <w:shd w:val="clear" w:color="auto" w:fill="BFBFBF"/>
          </w:tcPr>
          <w:p w:rsidR="00495E7C" w:rsidRPr="00776BCE" w:rsidRDefault="00495E7C" w:rsidP="00776BCE">
            <w:pPr>
              <w:pStyle w:val="TableHeading"/>
              <w:rPr>
                <w:rFonts w:cs="Arial"/>
                <w:sz w:val="14"/>
                <w:szCs w:val="14"/>
                <w:rPrChange w:id="2063" w:author="Blue Berry Labs" w:date="2015-08-20T04:06:00Z">
                  <w:rPr>
                    <w:rFonts w:cs="Arial"/>
                  </w:rPr>
                </w:rPrChange>
              </w:rPr>
              <w:pPrChange w:id="2064" w:author="Blue Berry Labs" w:date="2015-08-20T04:06:00Z">
                <w:pPr>
                  <w:pStyle w:val="TableHeading"/>
                </w:pPr>
              </w:pPrChange>
            </w:pPr>
            <w:r w:rsidRPr="00776BCE">
              <w:rPr>
                <w:rFonts w:cs="Arial"/>
                <w:sz w:val="14"/>
                <w:szCs w:val="14"/>
                <w:rPrChange w:id="2065" w:author="Blue Berry Labs" w:date="2015-08-20T04:06:00Z">
                  <w:rPr/>
                </w:rPrChange>
              </w:rPr>
              <w:t>Competitor</w:t>
            </w:r>
          </w:p>
        </w:tc>
        <w:tc>
          <w:tcPr>
            <w:tcW w:w="1679" w:type="dxa"/>
            <w:shd w:val="clear" w:color="auto" w:fill="BFBFBF"/>
          </w:tcPr>
          <w:p w:rsidR="00495E7C" w:rsidRPr="00776BCE" w:rsidRDefault="00495E7C" w:rsidP="00776BCE">
            <w:pPr>
              <w:pStyle w:val="TableHeading"/>
              <w:rPr>
                <w:rFonts w:cs="Arial"/>
                <w:sz w:val="14"/>
                <w:szCs w:val="14"/>
                <w:rPrChange w:id="2066" w:author="Blue Berry Labs" w:date="2015-08-20T04:06:00Z">
                  <w:rPr>
                    <w:rFonts w:cs="Arial"/>
                  </w:rPr>
                </w:rPrChange>
              </w:rPr>
              <w:pPrChange w:id="2067" w:author="Blue Berry Labs" w:date="2015-08-20T04:06:00Z">
                <w:pPr>
                  <w:pStyle w:val="TableHeading"/>
                </w:pPr>
              </w:pPrChange>
            </w:pPr>
            <w:r w:rsidRPr="00776BCE">
              <w:rPr>
                <w:rFonts w:cs="Arial"/>
                <w:sz w:val="14"/>
                <w:szCs w:val="14"/>
                <w:rPrChange w:id="2068" w:author="Blue Berry Labs" w:date="2015-08-20T04:06:00Z">
                  <w:rPr/>
                </w:rPrChange>
              </w:rPr>
              <w:t>Established date</w:t>
            </w:r>
          </w:p>
        </w:tc>
        <w:tc>
          <w:tcPr>
            <w:tcW w:w="1560" w:type="dxa"/>
            <w:shd w:val="clear" w:color="auto" w:fill="BFBFBF"/>
          </w:tcPr>
          <w:p w:rsidR="00495E7C" w:rsidRPr="00776BCE" w:rsidRDefault="00495E7C" w:rsidP="00776BCE">
            <w:pPr>
              <w:pStyle w:val="TableHeading"/>
              <w:rPr>
                <w:rFonts w:cs="Arial"/>
                <w:sz w:val="14"/>
                <w:szCs w:val="14"/>
                <w:rPrChange w:id="2069" w:author="Blue Berry Labs" w:date="2015-08-20T04:06:00Z">
                  <w:rPr>
                    <w:rFonts w:cs="Arial"/>
                  </w:rPr>
                </w:rPrChange>
              </w:rPr>
              <w:pPrChange w:id="2070" w:author="Blue Berry Labs" w:date="2015-08-20T04:06:00Z">
                <w:pPr>
                  <w:pStyle w:val="TableHeading"/>
                </w:pPr>
              </w:pPrChange>
            </w:pPr>
            <w:r w:rsidRPr="00776BCE">
              <w:rPr>
                <w:rFonts w:cs="Arial"/>
                <w:sz w:val="14"/>
                <w:szCs w:val="14"/>
                <w:rPrChange w:id="2071" w:author="Blue Berry Labs" w:date="2015-08-20T04:06:00Z">
                  <w:rPr/>
                </w:rPrChange>
              </w:rPr>
              <w:t>Size</w:t>
            </w:r>
          </w:p>
        </w:tc>
        <w:tc>
          <w:tcPr>
            <w:tcW w:w="1440" w:type="dxa"/>
            <w:shd w:val="clear" w:color="auto" w:fill="BFBFBF"/>
          </w:tcPr>
          <w:p w:rsidR="00495E7C" w:rsidRPr="00776BCE" w:rsidRDefault="00495E7C" w:rsidP="00776BCE">
            <w:pPr>
              <w:pStyle w:val="TableHeading"/>
              <w:rPr>
                <w:rFonts w:cs="Arial"/>
                <w:sz w:val="14"/>
                <w:szCs w:val="14"/>
                <w:rPrChange w:id="2072" w:author="Blue Berry Labs" w:date="2015-08-20T04:06:00Z">
                  <w:rPr>
                    <w:rFonts w:cs="Arial"/>
                  </w:rPr>
                </w:rPrChange>
              </w:rPr>
              <w:pPrChange w:id="2073" w:author="Blue Berry Labs" w:date="2015-08-20T04:06:00Z">
                <w:pPr>
                  <w:pStyle w:val="TableHeading"/>
                </w:pPr>
              </w:pPrChange>
            </w:pPr>
            <w:r w:rsidRPr="00776BCE">
              <w:rPr>
                <w:rFonts w:cs="Arial"/>
                <w:sz w:val="14"/>
                <w:szCs w:val="14"/>
                <w:rPrChange w:id="2074" w:author="Blue Berry Labs" w:date="2015-08-20T04:06:00Z">
                  <w:rPr/>
                </w:rPrChange>
              </w:rPr>
              <w:t>Market share (%)</w:t>
            </w:r>
          </w:p>
        </w:tc>
        <w:tc>
          <w:tcPr>
            <w:tcW w:w="2400" w:type="dxa"/>
            <w:shd w:val="clear" w:color="auto" w:fill="BFBFBF"/>
          </w:tcPr>
          <w:p w:rsidR="00495E7C" w:rsidRPr="00776BCE" w:rsidRDefault="00495E7C" w:rsidP="00776BCE">
            <w:pPr>
              <w:pStyle w:val="TableHeading"/>
              <w:rPr>
                <w:rFonts w:cs="Arial"/>
                <w:sz w:val="14"/>
                <w:szCs w:val="14"/>
                <w:rPrChange w:id="2075" w:author="Blue Berry Labs" w:date="2015-08-20T04:06:00Z">
                  <w:rPr>
                    <w:rFonts w:cs="Arial"/>
                  </w:rPr>
                </w:rPrChange>
              </w:rPr>
              <w:pPrChange w:id="2076" w:author="Blue Berry Labs" w:date="2015-08-20T04:06:00Z">
                <w:pPr>
                  <w:pStyle w:val="TableHeading"/>
                </w:pPr>
              </w:pPrChange>
            </w:pPr>
            <w:r w:rsidRPr="00776BCE">
              <w:rPr>
                <w:rFonts w:cs="Arial"/>
                <w:sz w:val="14"/>
                <w:szCs w:val="14"/>
                <w:rPrChange w:id="2077" w:author="Blue Berry Labs" w:date="2015-08-20T04:06:00Z">
                  <w:rPr/>
                </w:rPrChange>
              </w:rPr>
              <w:t>Value offered to customers</w:t>
            </w:r>
          </w:p>
        </w:tc>
        <w:tc>
          <w:tcPr>
            <w:tcW w:w="2520" w:type="dxa"/>
            <w:shd w:val="clear" w:color="auto" w:fill="BFBFBF"/>
          </w:tcPr>
          <w:p w:rsidR="00495E7C" w:rsidRPr="00776BCE" w:rsidRDefault="00495E7C" w:rsidP="00776BCE">
            <w:pPr>
              <w:pStyle w:val="TableHeading"/>
              <w:rPr>
                <w:rFonts w:cs="Arial"/>
                <w:sz w:val="14"/>
                <w:szCs w:val="14"/>
                <w:rPrChange w:id="2078" w:author="Blue Berry Labs" w:date="2015-08-20T04:06:00Z">
                  <w:rPr>
                    <w:rFonts w:cs="Arial"/>
                  </w:rPr>
                </w:rPrChange>
              </w:rPr>
              <w:pPrChange w:id="2079" w:author="Blue Berry Labs" w:date="2015-08-20T04:06:00Z">
                <w:pPr>
                  <w:pStyle w:val="TableHeading"/>
                </w:pPr>
              </w:pPrChange>
            </w:pPr>
            <w:r w:rsidRPr="00776BCE">
              <w:rPr>
                <w:rFonts w:cs="Arial"/>
                <w:sz w:val="14"/>
                <w:szCs w:val="14"/>
                <w:rPrChange w:id="2080" w:author="Blue Berry Labs" w:date="2015-08-20T04:06:00Z">
                  <w:rPr/>
                </w:rPrChange>
              </w:rPr>
              <w:t>Strengths</w:t>
            </w:r>
          </w:p>
        </w:tc>
        <w:tc>
          <w:tcPr>
            <w:tcW w:w="2760" w:type="dxa"/>
            <w:shd w:val="clear" w:color="auto" w:fill="BFBFBF"/>
          </w:tcPr>
          <w:p w:rsidR="00495E7C" w:rsidRPr="00776BCE" w:rsidRDefault="00495E7C" w:rsidP="00776BCE">
            <w:pPr>
              <w:pStyle w:val="TableHeading"/>
              <w:rPr>
                <w:rFonts w:cs="Arial"/>
                <w:sz w:val="14"/>
                <w:szCs w:val="14"/>
                <w:rPrChange w:id="2081" w:author="Blue Berry Labs" w:date="2015-08-20T04:06:00Z">
                  <w:rPr/>
                </w:rPrChange>
              </w:rPr>
              <w:pPrChange w:id="2082" w:author="Blue Berry Labs" w:date="2015-08-20T04:06:00Z">
                <w:pPr>
                  <w:pStyle w:val="TableHeading"/>
                </w:pPr>
              </w:pPrChange>
            </w:pPr>
            <w:r w:rsidRPr="00776BCE">
              <w:rPr>
                <w:rFonts w:cs="Arial"/>
                <w:sz w:val="14"/>
                <w:szCs w:val="14"/>
                <w:rPrChange w:id="2083" w:author="Blue Berry Labs" w:date="2015-08-20T04:06:00Z">
                  <w:rPr/>
                </w:rPrChange>
              </w:rPr>
              <w:t>Weaknesses</w:t>
            </w:r>
          </w:p>
        </w:tc>
      </w:tr>
      <w:tr w:rsidR="00495E7C" w:rsidRPr="00776BCE" w:rsidTr="00042B13">
        <w:trPr>
          <w:trHeight w:val="315"/>
          <w:tblCellSpacing w:w="0" w:type="dxa"/>
        </w:trPr>
        <w:tc>
          <w:tcPr>
            <w:tcW w:w="2159" w:type="dxa"/>
            <w:shd w:val="clear" w:color="auto" w:fill="auto"/>
          </w:tcPr>
          <w:p w:rsidR="00495E7C" w:rsidRPr="00776BCE" w:rsidRDefault="00651702" w:rsidP="00776BCE">
            <w:pPr>
              <w:pStyle w:val="TableText"/>
              <w:rPr>
                <w:rFonts w:cs="Arial"/>
                <w:sz w:val="14"/>
                <w:szCs w:val="14"/>
                <w:rPrChange w:id="2084" w:author="Blue Berry Labs" w:date="2015-08-20T04:06:00Z">
                  <w:rPr>
                    <w:rFonts w:cs="Arial"/>
                  </w:rPr>
                </w:rPrChange>
              </w:rPr>
            </w:pPr>
            <w:r w:rsidRPr="00776BCE">
              <w:rPr>
                <w:rFonts w:cs="Arial"/>
                <w:sz w:val="14"/>
                <w:szCs w:val="14"/>
                <w:rPrChange w:id="2085" w:author="Blue Berry Labs" w:date="2015-08-20T04:06:00Z">
                  <w:rPr/>
                </w:rPrChange>
              </w:rPr>
              <w:t xml:space="preserve">{insert </w:t>
            </w:r>
            <w:r w:rsidR="00495E7C" w:rsidRPr="00776BCE">
              <w:rPr>
                <w:rFonts w:cs="Arial"/>
                <w:sz w:val="14"/>
                <w:szCs w:val="14"/>
                <w:rPrChange w:id="2086" w:author="Blue Berry Labs" w:date="2015-08-20T04:06:00Z">
                  <w:rPr/>
                </w:rPrChange>
              </w:rPr>
              <w:t>Competitor’s name</w:t>
            </w:r>
            <w:r w:rsidR="009079CD" w:rsidRPr="00776BCE">
              <w:rPr>
                <w:rFonts w:cs="Arial"/>
                <w:sz w:val="14"/>
                <w:szCs w:val="14"/>
                <w:rPrChange w:id="2087" w:author="Blue Berry Labs" w:date="2015-08-20T04:06:00Z">
                  <w:rPr/>
                </w:rPrChange>
              </w:rPr>
              <w:t>}</w:t>
            </w:r>
          </w:p>
        </w:tc>
        <w:tc>
          <w:tcPr>
            <w:tcW w:w="1679" w:type="dxa"/>
            <w:shd w:val="clear" w:color="auto" w:fill="auto"/>
          </w:tcPr>
          <w:p w:rsidR="00495E7C" w:rsidRPr="00776BCE" w:rsidRDefault="00651702" w:rsidP="00776BCE">
            <w:pPr>
              <w:pStyle w:val="TableText"/>
              <w:rPr>
                <w:rFonts w:cs="Arial"/>
                <w:sz w:val="14"/>
                <w:szCs w:val="14"/>
                <w:rPrChange w:id="2088" w:author="Blue Berry Labs" w:date="2015-08-20T04:06:00Z">
                  <w:rPr>
                    <w:rFonts w:cs="Arial"/>
                  </w:rPr>
                </w:rPrChange>
              </w:rPr>
            </w:pPr>
            <w:r w:rsidRPr="00776BCE">
              <w:rPr>
                <w:rFonts w:cs="Arial"/>
                <w:sz w:val="14"/>
                <w:szCs w:val="14"/>
                <w:rPrChange w:id="2089" w:author="Blue Berry Labs" w:date="2015-08-20T04:06:00Z">
                  <w:rPr/>
                </w:rPrChange>
              </w:rPr>
              <w:t xml:space="preserve">{insert </w:t>
            </w:r>
            <w:r w:rsidR="00495E7C" w:rsidRPr="00776BCE">
              <w:rPr>
                <w:rFonts w:cs="Arial"/>
                <w:sz w:val="14"/>
                <w:szCs w:val="14"/>
                <w:rPrChange w:id="2090" w:author="Blue Berry Labs" w:date="2015-08-20T04:06:00Z">
                  <w:rPr/>
                </w:rPrChange>
              </w:rPr>
              <w:t>When was their business established?</w:t>
            </w:r>
            <w:r w:rsidR="009079CD" w:rsidRPr="00776BCE">
              <w:rPr>
                <w:rFonts w:cs="Arial"/>
                <w:sz w:val="14"/>
                <w:szCs w:val="14"/>
                <w:rPrChange w:id="2091" w:author="Blue Berry Labs" w:date="2015-08-20T04:06:00Z">
                  <w:rPr/>
                </w:rPrChange>
              </w:rPr>
              <w:t>}</w:t>
            </w:r>
          </w:p>
        </w:tc>
        <w:tc>
          <w:tcPr>
            <w:tcW w:w="1560" w:type="dxa"/>
            <w:shd w:val="clear" w:color="auto" w:fill="auto"/>
          </w:tcPr>
          <w:p w:rsidR="00495E7C" w:rsidRPr="00776BCE" w:rsidRDefault="00651702" w:rsidP="00776BCE">
            <w:pPr>
              <w:pStyle w:val="TableText"/>
              <w:rPr>
                <w:rFonts w:cs="Arial"/>
                <w:sz w:val="14"/>
                <w:szCs w:val="14"/>
                <w:rPrChange w:id="2092" w:author="Blue Berry Labs" w:date="2015-08-20T04:06:00Z">
                  <w:rPr/>
                </w:rPrChange>
              </w:rPr>
            </w:pPr>
            <w:r w:rsidRPr="00776BCE">
              <w:rPr>
                <w:rFonts w:cs="Arial"/>
                <w:sz w:val="14"/>
                <w:szCs w:val="14"/>
                <w:rPrChange w:id="2093" w:author="Blue Berry Labs" w:date="2015-08-20T04:06:00Z">
                  <w:rPr/>
                </w:rPrChange>
              </w:rPr>
              <w:t xml:space="preserve">{insert </w:t>
            </w:r>
            <w:r w:rsidR="00495E7C" w:rsidRPr="00776BCE">
              <w:rPr>
                <w:rFonts w:cs="Arial"/>
                <w:sz w:val="14"/>
                <w:szCs w:val="14"/>
                <w:rPrChange w:id="2094" w:author="Blue Berry Labs" w:date="2015-08-20T04:06:00Z">
                  <w:rPr/>
                </w:rPrChange>
              </w:rPr>
              <w:t>Number of staff and/or turnover</w:t>
            </w:r>
            <w:r w:rsidR="009079CD" w:rsidRPr="00776BCE">
              <w:rPr>
                <w:rFonts w:cs="Arial"/>
                <w:sz w:val="14"/>
                <w:szCs w:val="14"/>
                <w:rPrChange w:id="2095" w:author="Blue Berry Labs" w:date="2015-08-20T04:06:00Z">
                  <w:rPr/>
                </w:rPrChange>
              </w:rPr>
              <w:t>}</w:t>
            </w:r>
          </w:p>
        </w:tc>
        <w:tc>
          <w:tcPr>
            <w:tcW w:w="1440" w:type="dxa"/>
            <w:shd w:val="clear" w:color="auto" w:fill="auto"/>
          </w:tcPr>
          <w:p w:rsidR="00495E7C" w:rsidRPr="00776BCE" w:rsidRDefault="00651702" w:rsidP="00776BCE">
            <w:pPr>
              <w:pStyle w:val="TableText"/>
              <w:rPr>
                <w:rFonts w:cs="Arial"/>
                <w:sz w:val="14"/>
                <w:szCs w:val="14"/>
                <w:rPrChange w:id="2096" w:author="Blue Berry Labs" w:date="2015-08-20T04:06:00Z">
                  <w:rPr>
                    <w:rFonts w:cs="Arial"/>
                  </w:rPr>
                </w:rPrChange>
              </w:rPr>
              <w:pPrChange w:id="2097" w:author="Blue Berry Labs" w:date="2015-08-20T04:06:00Z">
                <w:pPr>
                  <w:pStyle w:val="TableText"/>
                </w:pPr>
              </w:pPrChange>
            </w:pPr>
            <w:r w:rsidRPr="00776BCE">
              <w:rPr>
                <w:rFonts w:cs="Arial"/>
                <w:sz w:val="14"/>
                <w:szCs w:val="14"/>
                <w:rPrChange w:id="2098" w:author="Blue Berry Labs" w:date="2015-08-20T04:06:00Z">
                  <w:rPr/>
                </w:rPrChange>
              </w:rPr>
              <w:t xml:space="preserve">{insert </w:t>
            </w:r>
            <w:r w:rsidR="00495E7C" w:rsidRPr="00776BCE">
              <w:rPr>
                <w:rFonts w:cs="Arial"/>
                <w:sz w:val="14"/>
                <w:szCs w:val="14"/>
                <w:rPrChange w:id="2099" w:author="Blue Berry Labs" w:date="2015-08-20T04:06:00Z">
                  <w:rPr/>
                </w:rPrChange>
              </w:rPr>
              <w:t>Estimated percentage of market share</w:t>
            </w:r>
            <w:r w:rsidR="009079CD" w:rsidRPr="00776BCE">
              <w:rPr>
                <w:rFonts w:cs="Arial"/>
                <w:sz w:val="14"/>
                <w:szCs w:val="14"/>
                <w:rPrChange w:id="2100" w:author="Blue Berry Labs" w:date="2015-08-20T04:06:00Z">
                  <w:rPr/>
                </w:rPrChange>
              </w:rPr>
              <w:t>}</w:t>
            </w:r>
          </w:p>
        </w:tc>
        <w:tc>
          <w:tcPr>
            <w:tcW w:w="2400" w:type="dxa"/>
            <w:shd w:val="clear" w:color="auto" w:fill="auto"/>
          </w:tcPr>
          <w:p w:rsidR="00495E7C" w:rsidRPr="00776BCE" w:rsidRDefault="00651702" w:rsidP="00776BCE">
            <w:pPr>
              <w:pStyle w:val="TableText"/>
              <w:rPr>
                <w:rFonts w:cs="Arial"/>
                <w:sz w:val="14"/>
                <w:szCs w:val="14"/>
                <w:rPrChange w:id="2101" w:author="Blue Berry Labs" w:date="2015-08-20T04:06:00Z">
                  <w:rPr>
                    <w:rFonts w:cs="Arial"/>
                  </w:rPr>
                </w:rPrChange>
              </w:rPr>
              <w:pPrChange w:id="2102" w:author="Blue Berry Labs" w:date="2015-08-20T04:06:00Z">
                <w:pPr>
                  <w:pStyle w:val="TableText"/>
                </w:pPr>
              </w:pPrChange>
            </w:pPr>
            <w:r w:rsidRPr="00776BCE">
              <w:rPr>
                <w:rFonts w:cs="Arial"/>
                <w:sz w:val="14"/>
                <w:szCs w:val="14"/>
                <w:rPrChange w:id="2103" w:author="Blue Berry Labs" w:date="2015-08-20T04:06:00Z">
                  <w:rPr/>
                </w:rPrChange>
              </w:rPr>
              <w:t xml:space="preserve">{insert </w:t>
            </w:r>
            <w:r w:rsidR="00495E7C" w:rsidRPr="00776BCE">
              <w:rPr>
                <w:rFonts w:cs="Arial"/>
                <w:sz w:val="14"/>
                <w:szCs w:val="14"/>
                <w:rPrChange w:id="2104" w:author="Blue Berry Labs" w:date="2015-08-20T04:06:00Z">
                  <w:rPr/>
                </w:rPrChange>
              </w:rPr>
              <w:t>Unique value to customers,e.g. quality, price or customer service?</w:t>
            </w:r>
            <w:r w:rsidR="009079CD" w:rsidRPr="00776BCE">
              <w:rPr>
                <w:rFonts w:cs="Arial"/>
                <w:sz w:val="14"/>
                <w:szCs w:val="14"/>
                <w:rPrChange w:id="2105" w:author="Blue Berry Labs" w:date="2015-08-20T04:06:00Z">
                  <w:rPr/>
                </w:rPrChange>
              </w:rPr>
              <w:t>}</w:t>
            </w:r>
          </w:p>
        </w:tc>
        <w:tc>
          <w:tcPr>
            <w:tcW w:w="2520" w:type="dxa"/>
            <w:shd w:val="clear" w:color="auto" w:fill="auto"/>
          </w:tcPr>
          <w:p w:rsidR="00495E7C" w:rsidRPr="00776BCE" w:rsidRDefault="00651702" w:rsidP="00776BCE">
            <w:pPr>
              <w:pStyle w:val="TableText"/>
              <w:rPr>
                <w:rFonts w:cs="Arial"/>
                <w:sz w:val="14"/>
                <w:szCs w:val="14"/>
                <w:rPrChange w:id="2106" w:author="Blue Berry Labs" w:date="2015-08-20T04:06:00Z">
                  <w:rPr>
                    <w:rFonts w:cs="Arial"/>
                  </w:rPr>
                </w:rPrChange>
              </w:rPr>
              <w:pPrChange w:id="2107" w:author="Blue Berry Labs" w:date="2015-08-20T04:06:00Z">
                <w:pPr>
                  <w:pStyle w:val="TableText"/>
                </w:pPr>
              </w:pPrChange>
            </w:pPr>
            <w:r w:rsidRPr="00776BCE">
              <w:rPr>
                <w:rFonts w:cs="Arial"/>
                <w:sz w:val="14"/>
                <w:szCs w:val="14"/>
                <w:rPrChange w:id="2108" w:author="Blue Berry Labs" w:date="2015-08-20T04:06:00Z">
                  <w:rPr/>
                </w:rPrChange>
              </w:rPr>
              <w:t xml:space="preserve">{insert </w:t>
            </w:r>
            <w:r w:rsidR="00495E7C" w:rsidRPr="00776BCE">
              <w:rPr>
                <w:rFonts w:cs="Arial"/>
                <w:sz w:val="14"/>
                <w:szCs w:val="14"/>
                <w:rPrChange w:id="2109" w:author="Blue Berry Labs" w:date="2015-08-20T04:06:00Z">
                  <w:rPr/>
                </w:rPrChange>
              </w:rPr>
              <w:t>What are your competitor's main strengths?</w:t>
            </w:r>
            <w:r w:rsidR="009079CD" w:rsidRPr="00776BCE">
              <w:rPr>
                <w:rFonts w:cs="Arial"/>
                <w:sz w:val="14"/>
                <w:szCs w:val="14"/>
                <w:rPrChange w:id="2110" w:author="Blue Berry Labs" w:date="2015-08-20T04:06:00Z">
                  <w:rPr/>
                </w:rPrChange>
              </w:rPr>
              <w:t>}</w:t>
            </w:r>
          </w:p>
        </w:tc>
        <w:tc>
          <w:tcPr>
            <w:tcW w:w="2760" w:type="dxa"/>
            <w:shd w:val="clear" w:color="auto" w:fill="auto"/>
          </w:tcPr>
          <w:p w:rsidR="00495E7C" w:rsidRPr="00776BCE" w:rsidRDefault="00651702" w:rsidP="00776BCE">
            <w:pPr>
              <w:pStyle w:val="TableText"/>
              <w:rPr>
                <w:rFonts w:cs="Arial"/>
                <w:sz w:val="14"/>
                <w:szCs w:val="14"/>
                <w:rPrChange w:id="2111" w:author="Blue Berry Labs" w:date="2015-08-20T04:06:00Z">
                  <w:rPr>
                    <w:rFonts w:cs="Arial"/>
                  </w:rPr>
                </w:rPrChange>
              </w:rPr>
              <w:pPrChange w:id="2112" w:author="Blue Berry Labs" w:date="2015-08-20T04:06:00Z">
                <w:pPr>
                  <w:pStyle w:val="TableText"/>
                </w:pPr>
              </w:pPrChange>
            </w:pPr>
            <w:r w:rsidRPr="00776BCE">
              <w:rPr>
                <w:rFonts w:cs="Arial"/>
                <w:sz w:val="14"/>
                <w:szCs w:val="14"/>
                <w:rPrChange w:id="2113" w:author="Blue Berry Labs" w:date="2015-08-20T04:06:00Z">
                  <w:rPr/>
                </w:rPrChange>
              </w:rPr>
              <w:t xml:space="preserve">{insert </w:t>
            </w:r>
            <w:r w:rsidR="00495E7C" w:rsidRPr="00776BCE">
              <w:rPr>
                <w:rFonts w:cs="Arial"/>
                <w:sz w:val="14"/>
                <w:szCs w:val="14"/>
                <w:rPrChange w:id="2114" w:author="Blue Berry Labs" w:date="2015-08-20T04:06:00Z">
                  <w:rPr/>
                </w:rPrChange>
              </w:rPr>
              <w:t>What are your competitor's main weaknesses?</w:t>
            </w:r>
            <w:r w:rsidR="009079CD" w:rsidRPr="00776BCE">
              <w:rPr>
                <w:rFonts w:cs="Arial"/>
                <w:sz w:val="14"/>
                <w:szCs w:val="14"/>
                <w:rPrChange w:id="2115" w:author="Blue Berry Labs" w:date="2015-08-20T04:06:00Z">
                  <w:rPr/>
                </w:rPrChange>
              </w:rPr>
              <w:t>}</w:t>
            </w:r>
          </w:p>
        </w:tc>
      </w:tr>
      <w:tr w:rsidR="00495E7C" w:rsidRPr="00776BCE" w:rsidTr="00042B13">
        <w:trPr>
          <w:trHeight w:val="315"/>
          <w:tblCellSpacing w:w="0" w:type="dxa"/>
        </w:trPr>
        <w:tc>
          <w:tcPr>
            <w:tcW w:w="2159" w:type="dxa"/>
            <w:shd w:val="clear" w:color="auto" w:fill="auto"/>
            <w:vAlign w:val="center"/>
          </w:tcPr>
          <w:p w:rsidR="00495E7C" w:rsidRPr="00776BCE" w:rsidRDefault="00495E7C" w:rsidP="00776BCE">
            <w:pPr>
              <w:pStyle w:val="TableText"/>
              <w:rPr>
                <w:rFonts w:cs="Arial"/>
                <w:sz w:val="14"/>
                <w:szCs w:val="14"/>
                <w:rPrChange w:id="2116" w:author="Blue Berry Labs" w:date="2015-08-20T04:06:00Z">
                  <w:rPr/>
                </w:rPrChange>
              </w:rPr>
            </w:pPr>
          </w:p>
        </w:tc>
        <w:tc>
          <w:tcPr>
            <w:tcW w:w="1679" w:type="dxa"/>
            <w:shd w:val="clear" w:color="auto" w:fill="auto"/>
            <w:vAlign w:val="center"/>
          </w:tcPr>
          <w:p w:rsidR="00495E7C" w:rsidRPr="00776BCE" w:rsidRDefault="00495E7C" w:rsidP="00776BCE">
            <w:pPr>
              <w:pStyle w:val="TableText"/>
              <w:rPr>
                <w:rFonts w:cs="Arial"/>
                <w:sz w:val="14"/>
                <w:szCs w:val="14"/>
                <w:rPrChange w:id="2117" w:author="Blue Berry Labs" w:date="2015-08-20T04:06:00Z">
                  <w:rPr/>
                </w:rPrChange>
              </w:rPr>
            </w:pPr>
          </w:p>
        </w:tc>
        <w:tc>
          <w:tcPr>
            <w:tcW w:w="1560" w:type="dxa"/>
            <w:shd w:val="clear" w:color="auto" w:fill="auto"/>
            <w:vAlign w:val="center"/>
          </w:tcPr>
          <w:p w:rsidR="00495E7C" w:rsidRPr="00776BCE" w:rsidRDefault="00495E7C" w:rsidP="00776BCE">
            <w:pPr>
              <w:pStyle w:val="TableText"/>
              <w:rPr>
                <w:rFonts w:cs="Arial"/>
                <w:sz w:val="14"/>
                <w:szCs w:val="14"/>
                <w:rPrChange w:id="2118"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2119" w:author="Blue Berry Labs" w:date="2015-08-20T04:06:00Z">
                  <w:rPr/>
                </w:rPrChange>
              </w:rPr>
              <w:pPrChange w:id="2120" w:author="Blue Berry Labs" w:date="2015-08-20T04:06:00Z">
                <w:pPr>
                  <w:pStyle w:val="TableText"/>
                </w:pPr>
              </w:pPrChange>
            </w:pPr>
          </w:p>
        </w:tc>
        <w:tc>
          <w:tcPr>
            <w:tcW w:w="2400" w:type="dxa"/>
            <w:shd w:val="clear" w:color="auto" w:fill="auto"/>
            <w:vAlign w:val="center"/>
          </w:tcPr>
          <w:p w:rsidR="00495E7C" w:rsidRPr="00776BCE" w:rsidRDefault="00495E7C" w:rsidP="00776BCE">
            <w:pPr>
              <w:pStyle w:val="TableText"/>
              <w:rPr>
                <w:rFonts w:cs="Arial"/>
                <w:sz w:val="14"/>
                <w:szCs w:val="14"/>
                <w:rPrChange w:id="2121" w:author="Blue Berry Labs" w:date="2015-08-20T04:06:00Z">
                  <w:rPr/>
                </w:rPrChange>
              </w:rPr>
              <w:pPrChange w:id="2122" w:author="Blue Berry Labs" w:date="2015-08-20T04:06:00Z">
                <w:pPr>
                  <w:pStyle w:val="TableText"/>
                </w:pPr>
              </w:pPrChange>
            </w:pPr>
          </w:p>
        </w:tc>
        <w:tc>
          <w:tcPr>
            <w:tcW w:w="2520" w:type="dxa"/>
            <w:shd w:val="clear" w:color="auto" w:fill="auto"/>
            <w:vAlign w:val="center"/>
          </w:tcPr>
          <w:p w:rsidR="00495E7C" w:rsidRPr="00776BCE" w:rsidRDefault="00495E7C" w:rsidP="00776BCE">
            <w:pPr>
              <w:pStyle w:val="TableText"/>
              <w:rPr>
                <w:rFonts w:cs="Arial"/>
                <w:sz w:val="14"/>
                <w:szCs w:val="14"/>
                <w:rPrChange w:id="2123" w:author="Blue Berry Labs" w:date="2015-08-20T04:06:00Z">
                  <w:rPr/>
                </w:rPrChange>
              </w:rPr>
              <w:pPrChange w:id="2124" w:author="Blue Berry Labs" w:date="2015-08-20T04:06:00Z">
                <w:pPr>
                  <w:pStyle w:val="TableText"/>
                </w:pPr>
              </w:pPrChange>
            </w:pPr>
          </w:p>
        </w:tc>
        <w:tc>
          <w:tcPr>
            <w:tcW w:w="2760" w:type="dxa"/>
            <w:shd w:val="clear" w:color="auto" w:fill="auto"/>
            <w:vAlign w:val="center"/>
          </w:tcPr>
          <w:p w:rsidR="00495E7C" w:rsidRPr="00776BCE" w:rsidRDefault="00495E7C" w:rsidP="00776BCE">
            <w:pPr>
              <w:pStyle w:val="TableText"/>
              <w:rPr>
                <w:rFonts w:cs="Arial"/>
                <w:sz w:val="14"/>
                <w:szCs w:val="14"/>
                <w:rPrChange w:id="2125" w:author="Blue Berry Labs" w:date="2015-08-20T04:06:00Z">
                  <w:rPr/>
                </w:rPrChange>
              </w:rPr>
              <w:pPrChange w:id="2126" w:author="Blue Berry Labs" w:date="2015-08-20T04:06:00Z">
                <w:pPr>
                  <w:pStyle w:val="TableText"/>
                </w:pPr>
              </w:pPrChange>
            </w:pPr>
          </w:p>
        </w:tc>
      </w:tr>
      <w:tr w:rsidR="00495E7C" w:rsidRPr="00776BCE" w:rsidTr="00042B13">
        <w:trPr>
          <w:trHeight w:val="315"/>
          <w:tblCellSpacing w:w="0" w:type="dxa"/>
        </w:trPr>
        <w:tc>
          <w:tcPr>
            <w:tcW w:w="2159" w:type="dxa"/>
            <w:shd w:val="clear" w:color="auto" w:fill="auto"/>
            <w:vAlign w:val="center"/>
          </w:tcPr>
          <w:p w:rsidR="00495E7C" w:rsidRPr="00776BCE" w:rsidRDefault="00495E7C" w:rsidP="00776BCE">
            <w:pPr>
              <w:pStyle w:val="TableText"/>
              <w:rPr>
                <w:rFonts w:cs="Arial"/>
                <w:sz w:val="14"/>
                <w:szCs w:val="14"/>
                <w:rPrChange w:id="2127" w:author="Blue Berry Labs" w:date="2015-08-20T04:06:00Z">
                  <w:rPr/>
                </w:rPrChange>
              </w:rPr>
            </w:pPr>
          </w:p>
        </w:tc>
        <w:tc>
          <w:tcPr>
            <w:tcW w:w="1679" w:type="dxa"/>
            <w:shd w:val="clear" w:color="auto" w:fill="auto"/>
            <w:vAlign w:val="center"/>
          </w:tcPr>
          <w:p w:rsidR="00495E7C" w:rsidRPr="00776BCE" w:rsidRDefault="00495E7C" w:rsidP="00776BCE">
            <w:pPr>
              <w:pStyle w:val="TableText"/>
              <w:rPr>
                <w:rFonts w:cs="Arial"/>
                <w:sz w:val="14"/>
                <w:szCs w:val="14"/>
                <w:rPrChange w:id="2128" w:author="Blue Berry Labs" w:date="2015-08-20T04:06:00Z">
                  <w:rPr/>
                </w:rPrChange>
              </w:rPr>
            </w:pPr>
          </w:p>
        </w:tc>
        <w:tc>
          <w:tcPr>
            <w:tcW w:w="1560" w:type="dxa"/>
            <w:shd w:val="clear" w:color="auto" w:fill="auto"/>
            <w:vAlign w:val="center"/>
          </w:tcPr>
          <w:p w:rsidR="00495E7C" w:rsidRPr="00776BCE" w:rsidRDefault="00495E7C" w:rsidP="00776BCE">
            <w:pPr>
              <w:pStyle w:val="TableText"/>
              <w:rPr>
                <w:rFonts w:cs="Arial"/>
                <w:sz w:val="14"/>
                <w:szCs w:val="14"/>
                <w:rPrChange w:id="2129"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2130" w:author="Blue Berry Labs" w:date="2015-08-20T04:06:00Z">
                  <w:rPr/>
                </w:rPrChange>
              </w:rPr>
              <w:pPrChange w:id="2131" w:author="Blue Berry Labs" w:date="2015-08-20T04:06:00Z">
                <w:pPr>
                  <w:pStyle w:val="TableText"/>
                </w:pPr>
              </w:pPrChange>
            </w:pPr>
          </w:p>
        </w:tc>
        <w:tc>
          <w:tcPr>
            <w:tcW w:w="2400" w:type="dxa"/>
            <w:shd w:val="clear" w:color="auto" w:fill="auto"/>
            <w:vAlign w:val="center"/>
          </w:tcPr>
          <w:p w:rsidR="00495E7C" w:rsidRPr="00776BCE" w:rsidRDefault="00495E7C" w:rsidP="00776BCE">
            <w:pPr>
              <w:pStyle w:val="TableText"/>
              <w:rPr>
                <w:rFonts w:cs="Arial"/>
                <w:sz w:val="14"/>
                <w:szCs w:val="14"/>
                <w:rPrChange w:id="2132" w:author="Blue Berry Labs" w:date="2015-08-20T04:06:00Z">
                  <w:rPr/>
                </w:rPrChange>
              </w:rPr>
              <w:pPrChange w:id="2133" w:author="Blue Berry Labs" w:date="2015-08-20T04:06:00Z">
                <w:pPr>
                  <w:pStyle w:val="TableText"/>
                </w:pPr>
              </w:pPrChange>
            </w:pPr>
          </w:p>
        </w:tc>
        <w:tc>
          <w:tcPr>
            <w:tcW w:w="2520" w:type="dxa"/>
            <w:shd w:val="clear" w:color="auto" w:fill="auto"/>
            <w:vAlign w:val="center"/>
          </w:tcPr>
          <w:p w:rsidR="00495E7C" w:rsidRPr="00776BCE" w:rsidRDefault="00495E7C" w:rsidP="00776BCE">
            <w:pPr>
              <w:pStyle w:val="TableText"/>
              <w:rPr>
                <w:rFonts w:cs="Arial"/>
                <w:sz w:val="14"/>
                <w:szCs w:val="14"/>
                <w:rPrChange w:id="2134" w:author="Blue Berry Labs" w:date="2015-08-20T04:06:00Z">
                  <w:rPr/>
                </w:rPrChange>
              </w:rPr>
              <w:pPrChange w:id="2135" w:author="Blue Berry Labs" w:date="2015-08-20T04:06:00Z">
                <w:pPr>
                  <w:pStyle w:val="TableText"/>
                </w:pPr>
              </w:pPrChange>
            </w:pPr>
          </w:p>
        </w:tc>
        <w:tc>
          <w:tcPr>
            <w:tcW w:w="2760" w:type="dxa"/>
            <w:shd w:val="clear" w:color="auto" w:fill="auto"/>
            <w:vAlign w:val="center"/>
          </w:tcPr>
          <w:p w:rsidR="00495E7C" w:rsidRPr="00776BCE" w:rsidRDefault="00495E7C" w:rsidP="00776BCE">
            <w:pPr>
              <w:pStyle w:val="TableText"/>
              <w:rPr>
                <w:rFonts w:cs="Arial"/>
                <w:sz w:val="14"/>
                <w:szCs w:val="14"/>
                <w:rPrChange w:id="2136" w:author="Blue Berry Labs" w:date="2015-08-20T04:06:00Z">
                  <w:rPr/>
                </w:rPrChange>
              </w:rPr>
              <w:pPrChange w:id="2137" w:author="Blue Berry Labs" w:date="2015-08-20T04:06:00Z">
                <w:pPr>
                  <w:pStyle w:val="TableText"/>
                </w:pPr>
              </w:pPrChange>
            </w:pPr>
          </w:p>
        </w:tc>
      </w:tr>
      <w:tr w:rsidR="00495E7C" w:rsidRPr="00776BCE" w:rsidTr="00042B13">
        <w:trPr>
          <w:trHeight w:val="315"/>
          <w:tblCellSpacing w:w="0" w:type="dxa"/>
        </w:trPr>
        <w:tc>
          <w:tcPr>
            <w:tcW w:w="2159" w:type="dxa"/>
            <w:shd w:val="clear" w:color="auto" w:fill="auto"/>
            <w:vAlign w:val="center"/>
          </w:tcPr>
          <w:p w:rsidR="00495E7C" w:rsidRPr="00776BCE" w:rsidRDefault="00495E7C" w:rsidP="00776BCE">
            <w:pPr>
              <w:pStyle w:val="TableText"/>
              <w:rPr>
                <w:rFonts w:cs="Arial"/>
                <w:sz w:val="14"/>
                <w:szCs w:val="14"/>
                <w:rPrChange w:id="2138" w:author="Blue Berry Labs" w:date="2015-08-20T04:06:00Z">
                  <w:rPr/>
                </w:rPrChange>
              </w:rPr>
            </w:pPr>
          </w:p>
        </w:tc>
        <w:tc>
          <w:tcPr>
            <w:tcW w:w="1679" w:type="dxa"/>
            <w:shd w:val="clear" w:color="auto" w:fill="auto"/>
            <w:vAlign w:val="center"/>
          </w:tcPr>
          <w:p w:rsidR="00495E7C" w:rsidRPr="00776BCE" w:rsidRDefault="00495E7C" w:rsidP="00776BCE">
            <w:pPr>
              <w:pStyle w:val="TableText"/>
              <w:rPr>
                <w:rFonts w:cs="Arial"/>
                <w:sz w:val="14"/>
                <w:szCs w:val="14"/>
                <w:rPrChange w:id="2139" w:author="Blue Berry Labs" w:date="2015-08-20T04:06:00Z">
                  <w:rPr/>
                </w:rPrChange>
              </w:rPr>
            </w:pPr>
          </w:p>
        </w:tc>
        <w:tc>
          <w:tcPr>
            <w:tcW w:w="1560" w:type="dxa"/>
            <w:shd w:val="clear" w:color="auto" w:fill="auto"/>
            <w:vAlign w:val="center"/>
          </w:tcPr>
          <w:p w:rsidR="00495E7C" w:rsidRPr="00776BCE" w:rsidRDefault="00495E7C" w:rsidP="00776BCE">
            <w:pPr>
              <w:pStyle w:val="TableText"/>
              <w:rPr>
                <w:rFonts w:cs="Arial"/>
                <w:sz w:val="14"/>
                <w:szCs w:val="14"/>
                <w:rPrChange w:id="2140"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2141" w:author="Blue Berry Labs" w:date="2015-08-20T04:06:00Z">
                  <w:rPr/>
                </w:rPrChange>
              </w:rPr>
              <w:pPrChange w:id="2142" w:author="Blue Berry Labs" w:date="2015-08-20T04:06:00Z">
                <w:pPr>
                  <w:pStyle w:val="TableText"/>
                </w:pPr>
              </w:pPrChange>
            </w:pPr>
          </w:p>
        </w:tc>
        <w:tc>
          <w:tcPr>
            <w:tcW w:w="2400" w:type="dxa"/>
            <w:shd w:val="clear" w:color="auto" w:fill="auto"/>
            <w:vAlign w:val="center"/>
          </w:tcPr>
          <w:p w:rsidR="00495E7C" w:rsidRPr="00776BCE" w:rsidRDefault="00495E7C" w:rsidP="00776BCE">
            <w:pPr>
              <w:pStyle w:val="TableText"/>
              <w:rPr>
                <w:rFonts w:cs="Arial"/>
                <w:sz w:val="14"/>
                <w:szCs w:val="14"/>
                <w:rPrChange w:id="2143" w:author="Blue Berry Labs" w:date="2015-08-20T04:06:00Z">
                  <w:rPr/>
                </w:rPrChange>
              </w:rPr>
              <w:pPrChange w:id="2144" w:author="Blue Berry Labs" w:date="2015-08-20T04:06:00Z">
                <w:pPr>
                  <w:pStyle w:val="TableText"/>
                </w:pPr>
              </w:pPrChange>
            </w:pPr>
          </w:p>
        </w:tc>
        <w:tc>
          <w:tcPr>
            <w:tcW w:w="2520" w:type="dxa"/>
            <w:shd w:val="clear" w:color="auto" w:fill="auto"/>
            <w:vAlign w:val="center"/>
          </w:tcPr>
          <w:p w:rsidR="00495E7C" w:rsidRPr="00776BCE" w:rsidRDefault="00495E7C" w:rsidP="00776BCE">
            <w:pPr>
              <w:pStyle w:val="TableText"/>
              <w:rPr>
                <w:rFonts w:cs="Arial"/>
                <w:sz w:val="14"/>
                <w:szCs w:val="14"/>
                <w:rPrChange w:id="2145" w:author="Blue Berry Labs" w:date="2015-08-20T04:06:00Z">
                  <w:rPr/>
                </w:rPrChange>
              </w:rPr>
              <w:pPrChange w:id="2146" w:author="Blue Berry Labs" w:date="2015-08-20T04:06:00Z">
                <w:pPr>
                  <w:pStyle w:val="TableText"/>
                </w:pPr>
              </w:pPrChange>
            </w:pPr>
          </w:p>
        </w:tc>
        <w:tc>
          <w:tcPr>
            <w:tcW w:w="2760" w:type="dxa"/>
            <w:shd w:val="clear" w:color="auto" w:fill="auto"/>
            <w:vAlign w:val="center"/>
          </w:tcPr>
          <w:p w:rsidR="00495E7C" w:rsidRPr="00776BCE" w:rsidRDefault="00495E7C" w:rsidP="00776BCE">
            <w:pPr>
              <w:pStyle w:val="TableText"/>
              <w:rPr>
                <w:rFonts w:cs="Arial"/>
                <w:sz w:val="14"/>
                <w:szCs w:val="14"/>
                <w:rPrChange w:id="2147" w:author="Blue Berry Labs" w:date="2015-08-20T04:06:00Z">
                  <w:rPr/>
                </w:rPrChange>
              </w:rPr>
              <w:pPrChange w:id="2148" w:author="Blue Berry Labs" w:date="2015-08-20T04:06:00Z">
                <w:pPr>
                  <w:pStyle w:val="TableText"/>
                </w:pPr>
              </w:pPrChange>
            </w:pPr>
          </w:p>
        </w:tc>
      </w:tr>
      <w:tr w:rsidR="00495E7C" w:rsidRPr="00776BCE" w:rsidTr="00042B13">
        <w:trPr>
          <w:trHeight w:val="315"/>
          <w:tblCellSpacing w:w="0" w:type="dxa"/>
        </w:trPr>
        <w:tc>
          <w:tcPr>
            <w:tcW w:w="2159" w:type="dxa"/>
            <w:shd w:val="clear" w:color="auto" w:fill="auto"/>
            <w:vAlign w:val="center"/>
          </w:tcPr>
          <w:p w:rsidR="00495E7C" w:rsidRPr="00776BCE" w:rsidRDefault="00495E7C" w:rsidP="00776BCE">
            <w:pPr>
              <w:pStyle w:val="TableText"/>
              <w:rPr>
                <w:rFonts w:cs="Arial"/>
                <w:sz w:val="14"/>
                <w:szCs w:val="14"/>
                <w:rPrChange w:id="2149" w:author="Blue Berry Labs" w:date="2015-08-20T04:06:00Z">
                  <w:rPr/>
                </w:rPrChange>
              </w:rPr>
            </w:pPr>
          </w:p>
        </w:tc>
        <w:tc>
          <w:tcPr>
            <w:tcW w:w="1679" w:type="dxa"/>
            <w:shd w:val="clear" w:color="auto" w:fill="auto"/>
            <w:vAlign w:val="center"/>
          </w:tcPr>
          <w:p w:rsidR="00495E7C" w:rsidRPr="00776BCE" w:rsidRDefault="00495E7C" w:rsidP="00776BCE">
            <w:pPr>
              <w:pStyle w:val="TableText"/>
              <w:rPr>
                <w:rFonts w:cs="Arial"/>
                <w:sz w:val="14"/>
                <w:szCs w:val="14"/>
                <w:rPrChange w:id="2150" w:author="Blue Berry Labs" w:date="2015-08-20T04:06:00Z">
                  <w:rPr/>
                </w:rPrChange>
              </w:rPr>
            </w:pPr>
          </w:p>
        </w:tc>
        <w:tc>
          <w:tcPr>
            <w:tcW w:w="1560" w:type="dxa"/>
            <w:shd w:val="clear" w:color="auto" w:fill="auto"/>
            <w:vAlign w:val="center"/>
          </w:tcPr>
          <w:p w:rsidR="00495E7C" w:rsidRPr="00776BCE" w:rsidRDefault="00495E7C" w:rsidP="00776BCE">
            <w:pPr>
              <w:pStyle w:val="TableText"/>
              <w:rPr>
                <w:rFonts w:cs="Arial"/>
                <w:sz w:val="14"/>
                <w:szCs w:val="14"/>
                <w:rPrChange w:id="2151"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2152" w:author="Blue Berry Labs" w:date="2015-08-20T04:06:00Z">
                  <w:rPr/>
                </w:rPrChange>
              </w:rPr>
              <w:pPrChange w:id="2153" w:author="Blue Berry Labs" w:date="2015-08-20T04:06:00Z">
                <w:pPr>
                  <w:pStyle w:val="TableText"/>
                </w:pPr>
              </w:pPrChange>
            </w:pPr>
          </w:p>
        </w:tc>
        <w:tc>
          <w:tcPr>
            <w:tcW w:w="2400" w:type="dxa"/>
            <w:shd w:val="clear" w:color="auto" w:fill="auto"/>
            <w:vAlign w:val="center"/>
          </w:tcPr>
          <w:p w:rsidR="00495E7C" w:rsidRPr="00776BCE" w:rsidRDefault="00495E7C" w:rsidP="00776BCE">
            <w:pPr>
              <w:pStyle w:val="TableText"/>
              <w:rPr>
                <w:rFonts w:cs="Arial"/>
                <w:sz w:val="14"/>
                <w:szCs w:val="14"/>
                <w:rPrChange w:id="2154" w:author="Blue Berry Labs" w:date="2015-08-20T04:06:00Z">
                  <w:rPr/>
                </w:rPrChange>
              </w:rPr>
              <w:pPrChange w:id="2155" w:author="Blue Berry Labs" w:date="2015-08-20T04:06:00Z">
                <w:pPr>
                  <w:pStyle w:val="TableText"/>
                </w:pPr>
              </w:pPrChange>
            </w:pPr>
          </w:p>
        </w:tc>
        <w:tc>
          <w:tcPr>
            <w:tcW w:w="2520" w:type="dxa"/>
            <w:shd w:val="clear" w:color="auto" w:fill="auto"/>
            <w:vAlign w:val="center"/>
          </w:tcPr>
          <w:p w:rsidR="00495E7C" w:rsidRPr="00776BCE" w:rsidRDefault="00495E7C" w:rsidP="00776BCE">
            <w:pPr>
              <w:pStyle w:val="TableText"/>
              <w:rPr>
                <w:rFonts w:cs="Arial"/>
                <w:sz w:val="14"/>
                <w:szCs w:val="14"/>
                <w:rPrChange w:id="2156" w:author="Blue Berry Labs" w:date="2015-08-20T04:06:00Z">
                  <w:rPr/>
                </w:rPrChange>
              </w:rPr>
              <w:pPrChange w:id="2157" w:author="Blue Berry Labs" w:date="2015-08-20T04:06:00Z">
                <w:pPr>
                  <w:pStyle w:val="TableText"/>
                </w:pPr>
              </w:pPrChange>
            </w:pPr>
          </w:p>
        </w:tc>
        <w:tc>
          <w:tcPr>
            <w:tcW w:w="2760" w:type="dxa"/>
            <w:shd w:val="clear" w:color="auto" w:fill="auto"/>
            <w:vAlign w:val="center"/>
          </w:tcPr>
          <w:p w:rsidR="00495E7C" w:rsidRPr="00776BCE" w:rsidRDefault="00495E7C" w:rsidP="00776BCE">
            <w:pPr>
              <w:pStyle w:val="TableText"/>
              <w:rPr>
                <w:rFonts w:cs="Arial"/>
                <w:sz w:val="14"/>
                <w:szCs w:val="14"/>
                <w:rPrChange w:id="2158" w:author="Blue Berry Labs" w:date="2015-08-20T04:06:00Z">
                  <w:rPr/>
                </w:rPrChange>
              </w:rPr>
              <w:pPrChange w:id="2159" w:author="Blue Berry Labs" w:date="2015-08-20T04:06:00Z">
                <w:pPr>
                  <w:pStyle w:val="TableText"/>
                </w:pPr>
              </w:pPrChange>
            </w:pPr>
          </w:p>
        </w:tc>
      </w:tr>
      <w:tr w:rsidR="00495E7C" w:rsidRPr="00776BCE" w:rsidTr="00042B13">
        <w:trPr>
          <w:trHeight w:val="315"/>
          <w:tblCellSpacing w:w="0" w:type="dxa"/>
        </w:trPr>
        <w:tc>
          <w:tcPr>
            <w:tcW w:w="2159" w:type="dxa"/>
            <w:shd w:val="clear" w:color="auto" w:fill="auto"/>
            <w:vAlign w:val="center"/>
          </w:tcPr>
          <w:p w:rsidR="00495E7C" w:rsidRPr="00776BCE" w:rsidRDefault="00495E7C" w:rsidP="00776BCE">
            <w:pPr>
              <w:pStyle w:val="TableText"/>
              <w:rPr>
                <w:rFonts w:cs="Arial"/>
                <w:sz w:val="14"/>
                <w:szCs w:val="14"/>
                <w:rPrChange w:id="2160" w:author="Blue Berry Labs" w:date="2015-08-20T04:06:00Z">
                  <w:rPr/>
                </w:rPrChange>
              </w:rPr>
            </w:pPr>
          </w:p>
        </w:tc>
        <w:tc>
          <w:tcPr>
            <w:tcW w:w="1679" w:type="dxa"/>
            <w:shd w:val="clear" w:color="auto" w:fill="auto"/>
            <w:vAlign w:val="center"/>
          </w:tcPr>
          <w:p w:rsidR="00495E7C" w:rsidRPr="00776BCE" w:rsidRDefault="00495E7C" w:rsidP="00776BCE">
            <w:pPr>
              <w:pStyle w:val="TableText"/>
              <w:rPr>
                <w:rFonts w:cs="Arial"/>
                <w:sz w:val="14"/>
                <w:szCs w:val="14"/>
                <w:rPrChange w:id="2161" w:author="Blue Berry Labs" w:date="2015-08-20T04:06:00Z">
                  <w:rPr/>
                </w:rPrChange>
              </w:rPr>
            </w:pPr>
          </w:p>
        </w:tc>
        <w:tc>
          <w:tcPr>
            <w:tcW w:w="1560" w:type="dxa"/>
            <w:shd w:val="clear" w:color="auto" w:fill="auto"/>
            <w:vAlign w:val="center"/>
          </w:tcPr>
          <w:p w:rsidR="00495E7C" w:rsidRPr="00776BCE" w:rsidRDefault="00495E7C" w:rsidP="00776BCE">
            <w:pPr>
              <w:pStyle w:val="TableText"/>
              <w:rPr>
                <w:rFonts w:cs="Arial"/>
                <w:sz w:val="14"/>
                <w:szCs w:val="14"/>
                <w:rPrChange w:id="2162"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2163" w:author="Blue Berry Labs" w:date="2015-08-20T04:06:00Z">
                  <w:rPr/>
                </w:rPrChange>
              </w:rPr>
              <w:pPrChange w:id="2164" w:author="Blue Berry Labs" w:date="2015-08-20T04:06:00Z">
                <w:pPr>
                  <w:pStyle w:val="TableText"/>
                </w:pPr>
              </w:pPrChange>
            </w:pPr>
          </w:p>
        </w:tc>
        <w:tc>
          <w:tcPr>
            <w:tcW w:w="2400" w:type="dxa"/>
            <w:shd w:val="clear" w:color="auto" w:fill="auto"/>
            <w:vAlign w:val="center"/>
          </w:tcPr>
          <w:p w:rsidR="00495E7C" w:rsidRPr="00776BCE" w:rsidRDefault="00495E7C" w:rsidP="00776BCE">
            <w:pPr>
              <w:pStyle w:val="TableText"/>
              <w:rPr>
                <w:rFonts w:cs="Arial"/>
                <w:sz w:val="14"/>
                <w:szCs w:val="14"/>
                <w:rPrChange w:id="2165" w:author="Blue Berry Labs" w:date="2015-08-20T04:06:00Z">
                  <w:rPr/>
                </w:rPrChange>
              </w:rPr>
              <w:pPrChange w:id="2166" w:author="Blue Berry Labs" w:date="2015-08-20T04:06:00Z">
                <w:pPr>
                  <w:pStyle w:val="TableText"/>
                </w:pPr>
              </w:pPrChange>
            </w:pPr>
          </w:p>
        </w:tc>
        <w:tc>
          <w:tcPr>
            <w:tcW w:w="2520" w:type="dxa"/>
            <w:shd w:val="clear" w:color="auto" w:fill="auto"/>
            <w:vAlign w:val="center"/>
          </w:tcPr>
          <w:p w:rsidR="00495E7C" w:rsidRPr="00776BCE" w:rsidRDefault="00495E7C" w:rsidP="00776BCE">
            <w:pPr>
              <w:pStyle w:val="TableText"/>
              <w:rPr>
                <w:rFonts w:cs="Arial"/>
                <w:sz w:val="14"/>
                <w:szCs w:val="14"/>
                <w:rPrChange w:id="2167" w:author="Blue Berry Labs" w:date="2015-08-20T04:06:00Z">
                  <w:rPr/>
                </w:rPrChange>
              </w:rPr>
              <w:pPrChange w:id="2168" w:author="Blue Berry Labs" w:date="2015-08-20T04:06:00Z">
                <w:pPr>
                  <w:pStyle w:val="TableText"/>
                </w:pPr>
              </w:pPrChange>
            </w:pPr>
          </w:p>
        </w:tc>
        <w:tc>
          <w:tcPr>
            <w:tcW w:w="2760" w:type="dxa"/>
            <w:shd w:val="clear" w:color="auto" w:fill="auto"/>
            <w:vAlign w:val="center"/>
          </w:tcPr>
          <w:p w:rsidR="00495E7C" w:rsidRPr="00776BCE" w:rsidRDefault="00495E7C" w:rsidP="00776BCE">
            <w:pPr>
              <w:pStyle w:val="TableText"/>
              <w:rPr>
                <w:rFonts w:cs="Arial"/>
                <w:sz w:val="14"/>
                <w:szCs w:val="14"/>
                <w:rPrChange w:id="2169" w:author="Blue Berry Labs" w:date="2015-08-20T04:06:00Z">
                  <w:rPr/>
                </w:rPrChange>
              </w:rPr>
              <w:pPrChange w:id="2170" w:author="Blue Berry Labs" w:date="2015-08-20T04:06:00Z">
                <w:pPr>
                  <w:pStyle w:val="TableText"/>
                </w:pPr>
              </w:pPrChange>
            </w:pPr>
          </w:p>
        </w:tc>
      </w:tr>
    </w:tbl>
    <w:p w:rsidR="00495E7C" w:rsidRPr="00776BCE" w:rsidRDefault="00495E7C" w:rsidP="00776BCE">
      <w:pPr>
        <w:rPr>
          <w:rFonts w:cs="Arial"/>
          <w:sz w:val="14"/>
          <w:szCs w:val="14"/>
          <w:rPrChange w:id="2171" w:author="Blue Berry Labs" w:date="2015-08-20T04:06:00Z">
            <w:rPr/>
          </w:rPrChange>
        </w:rPr>
      </w:pPr>
    </w:p>
    <w:p w:rsidR="00495E7C" w:rsidRPr="00776BCE" w:rsidRDefault="00495E7C" w:rsidP="00776BCE">
      <w:pPr>
        <w:pStyle w:val="Heading3"/>
        <w:rPr>
          <w:sz w:val="14"/>
          <w:szCs w:val="14"/>
          <w:rPrChange w:id="2172" w:author="Blue Berry Labs" w:date="2015-08-20T04:06:00Z">
            <w:rPr/>
          </w:rPrChange>
        </w:rPr>
      </w:pPr>
      <w:bookmarkStart w:id="2173" w:name="_Toc406652821"/>
      <w:r w:rsidRPr="00776BCE">
        <w:rPr>
          <w:sz w:val="14"/>
          <w:szCs w:val="14"/>
          <w:rPrChange w:id="2174" w:author="Blue Berry Labs" w:date="2015-08-20T04:06:00Z">
            <w:rPr/>
          </w:rPrChange>
        </w:rPr>
        <w:t>Competitor profile:</w:t>
      </w:r>
      <w:bookmarkEnd w:id="2173"/>
    </w:p>
    <w:p w:rsidR="00495E7C" w:rsidRPr="00776BCE" w:rsidRDefault="004D169F" w:rsidP="00776BCE">
      <w:pPr>
        <w:pStyle w:val="Guideline"/>
        <w:rPr>
          <w:rFonts w:cs="Arial"/>
          <w:sz w:val="14"/>
          <w:szCs w:val="14"/>
          <w:rPrChange w:id="2175" w:author="Blue Berry Labs" w:date="2015-08-20T04:06:00Z">
            <w:rPr/>
          </w:rPrChange>
        </w:rPr>
        <w:pPrChange w:id="2176" w:author="Blue Berry Labs" w:date="2015-08-20T04:06:00Z">
          <w:pPr>
            <w:pStyle w:val="Guideline"/>
          </w:pPr>
        </w:pPrChange>
      </w:pPr>
      <w:r w:rsidRPr="00776BCE">
        <w:rPr>
          <w:rFonts w:cs="Arial"/>
          <w:sz w:val="14"/>
          <w:szCs w:val="14"/>
          <w:rPrChange w:id="2177" w:author="Blue Berry Labs" w:date="2015-08-20T04:06:00Z">
            <w:rPr/>
          </w:rPrChange>
        </w:rPr>
        <w:t>Guidance:</w:t>
      </w:r>
      <w:r w:rsidR="00495E7C" w:rsidRPr="00776BCE">
        <w:rPr>
          <w:rFonts w:cs="Arial"/>
          <w:sz w:val="14"/>
          <w:szCs w:val="14"/>
          <w:rPrChange w:id="2178" w:author="Blue Berry Labs" w:date="2015-08-20T04:06:00Z">
            <w:rPr/>
          </w:rPrChange>
        </w:rPr>
        <w:t xml:space="preserve">What’s the profile of a typical competitor for your business? In a paragraph or two, </w:t>
      </w:r>
      <w:r w:rsidR="00495E7C" w:rsidRPr="00776BCE">
        <w:rPr>
          <w:rFonts w:cs="Arial"/>
          <w:sz w:val="14"/>
          <w:szCs w:val="14"/>
          <w:highlight w:val="white"/>
          <w:rPrChange w:id="2179" w:author="Blue Berry Labs" w:date="2015-08-20T04:06:00Z">
            <w:rPr>
              <w:highlight w:val="white"/>
            </w:rPr>
          </w:rPrChange>
        </w:rPr>
        <w:t>clearly define a typical competitor - their size, market share, unique value proposition, strengths and weaknesses</w:t>
      </w:r>
      <w:r w:rsidR="00495E7C" w:rsidRPr="00776BCE">
        <w:rPr>
          <w:rFonts w:cs="Arial"/>
          <w:sz w:val="14"/>
          <w:szCs w:val="14"/>
          <w:rPrChange w:id="2180" w:author="Blue Berry Labs" w:date="2015-08-20T04:06:00Z">
            <w:rPr/>
          </w:rPrChange>
        </w:rPr>
        <w:t>. This process will help you to develop a mental image of your typical competitor.</w:t>
      </w:r>
    </w:p>
    <w:p w:rsidR="00495E7C" w:rsidRPr="00776BCE" w:rsidRDefault="00495E7C" w:rsidP="00776BCE">
      <w:pPr>
        <w:rPr>
          <w:rFonts w:cs="Arial"/>
          <w:sz w:val="14"/>
          <w:szCs w:val="14"/>
          <w:rPrChange w:id="2181" w:author="Blue Berry Labs" w:date="2015-08-20T04:06:00Z">
            <w:rPr/>
          </w:rPrChange>
        </w:rPr>
        <w:pPrChange w:id="2182" w:author="Blue Berry Labs" w:date="2015-08-20T04:06:00Z">
          <w:pPr/>
        </w:pPrChange>
      </w:pPr>
      <w:r w:rsidRPr="00776BCE">
        <w:rPr>
          <w:rFonts w:cs="Arial"/>
          <w:sz w:val="14"/>
          <w:szCs w:val="14"/>
          <w:rPrChange w:id="2183" w:author="Blue Berry Labs" w:date="2015-08-20T04:06:00Z">
            <w:rPr/>
          </w:rPrChange>
        </w:rPr>
        <w:t>Start writing here</w:t>
      </w:r>
    </w:p>
    <w:p w:rsidR="00495E7C" w:rsidRPr="00776BCE" w:rsidRDefault="00495E7C" w:rsidP="00776BCE">
      <w:pPr>
        <w:pStyle w:val="Heading2"/>
        <w:rPr>
          <w:sz w:val="14"/>
          <w:szCs w:val="14"/>
          <w:rPrChange w:id="2184" w:author="Blue Berry Labs" w:date="2015-08-20T04:06:00Z">
            <w:rPr/>
          </w:rPrChange>
        </w:rPr>
        <w:pPrChange w:id="2185" w:author="Blue Berry Labs" w:date="2015-08-20T04:06:00Z">
          <w:pPr>
            <w:pStyle w:val="Heading2"/>
          </w:pPr>
        </w:pPrChange>
      </w:pPr>
      <w:bookmarkStart w:id="2186" w:name="_Toc406652822"/>
      <w:r w:rsidRPr="00776BCE">
        <w:rPr>
          <w:sz w:val="14"/>
          <w:szCs w:val="14"/>
          <w:rPrChange w:id="2187" w:author="Blue Berry Labs" w:date="2015-08-20T04:06:00Z">
            <w:rPr/>
          </w:rPrChange>
        </w:rPr>
        <w:lastRenderedPageBreak/>
        <w:t>Your Marketing</w:t>
      </w:r>
      <w:bookmarkEnd w:id="2186"/>
    </w:p>
    <w:p w:rsidR="00495E7C" w:rsidRPr="00776BCE" w:rsidRDefault="00495E7C" w:rsidP="00776BCE">
      <w:pPr>
        <w:rPr>
          <w:rFonts w:cs="Arial"/>
          <w:b/>
          <w:sz w:val="14"/>
          <w:szCs w:val="14"/>
          <w:rPrChange w:id="2188" w:author="Blue Berry Labs" w:date="2015-08-20T04:06:00Z">
            <w:rPr>
              <w:b/>
            </w:rPr>
          </w:rPrChange>
        </w:rPr>
        <w:pPrChange w:id="2189" w:author="Blue Berry Labs" w:date="2015-08-20T04:06:00Z">
          <w:pPr/>
        </w:pPrChange>
      </w:pPr>
      <w:r w:rsidRPr="00776BCE">
        <w:rPr>
          <w:rFonts w:cs="Arial"/>
          <w:b/>
          <w:sz w:val="14"/>
          <w:szCs w:val="14"/>
          <w:rPrChange w:id="2190" w:author="Blue Berry Labs" w:date="2015-08-20T04:06:00Z">
            <w:rPr>
              <w:b/>
            </w:rPr>
          </w:rPrChange>
        </w:rPr>
        <w:t xml:space="preserve">Marketing Objectives: </w:t>
      </w:r>
    </w:p>
    <w:p w:rsidR="00495E7C" w:rsidRPr="00776BCE" w:rsidRDefault="004D169F" w:rsidP="00776BCE">
      <w:pPr>
        <w:pStyle w:val="Guideline"/>
        <w:rPr>
          <w:rFonts w:cs="Arial"/>
          <w:sz w:val="14"/>
          <w:szCs w:val="14"/>
          <w:rPrChange w:id="2191" w:author="Blue Berry Labs" w:date="2015-08-20T04:06:00Z">
            <w:rPr/>
          </w:rPrChange>
        </w:rPr>
        <w:pPrChange w:id="2192" w:author="Blue Berry Labs" w:date="2015-08-20T04:06:00Z">
          <w:pPr>
            <w:pStyle w:val="Guideline"/>
          </w:pPr>
        </w:pPrChange>
      </w:pPr>
      <w:r w:rsidRPr="00776BCE">
        <w:rPr>
          <w:rFonts w:cs="Arial"/>
          <w:sz w:val="14"/>
          <w:szCs w:val="14"/>
          <w:rPrChange w:id="2193" w:author="Blue Berry Labs" w:date="2015-08-20T04:06:00Z">
            <w:rPr/>
          </w:rPrChange>
        </w:rPr>
        <w:t>Guidance:</w:t>
      </w:r>
      <w:r w:rsidR="00495E7C" w:rsidRPr="00776BCE">
        <w:rPr>
          <w:rFonts w:cs="Arial"/>
          <w:sz w:val="14"/>
          <w:szCs w:val="14"/>
          <w:rPrChange w:id="2194" w:author="Blue Berry Labs" w:date="2015-08-20T04:06:00Z">
            <w:rPr/>
          </w:rPrChange>
        </w:rPr>
        <w:t>Summarise the key marketing objectives for your business. Your objectives may be financial, with a goal to increase sales, or marketing focused, to build awareness of your product or service. An</w:t>
      </w:r>
      <w:r w:rsidR="00495E7C" w:rsidRPr="00776BCE">
        <w:rPr>
          <w:rFonts w:cs="Arial"/>
          <w:sz w:val="14"/>
          <w:szCs w:val="14"/>
          <w:highlight w:val="white"/>
          <w:rPrChange w:id="2195" w:author="Blue Berry Labs" w:date="2015-08-20T04:06:00Z">
            <w:rPr>
              <w:highlight w:val="white"/>
            </w:rPr>
          </w:rPrChange>
        </w:rPr>
        <w:t xml:space="preserve"> effective (and accountable) way to define your marketing objectives is to follow the ‘SMART’ acronym (Specific, Measurable, Achievable, Realistic and Timely)</w:t>
      </w:r>
      <w:r w:rsidR="00495E7C" w:rsidRPr="00776BCE">
        <w:rPr>
          <w:rFonts w:cs="Arial"/>
          <w:sz w:val="14"/>
          <w:szCs w:val="14"/>
          <w:highlight w:val="white"/>
          <w:vertAlign w:val="superscript"/>
          <w:rPrChange w:id="2196" w:author="Blue Berry Labs" w:date="2015-08-20T04:06:00Z">
            <w:rPr>
              <w:highlight w:val="white"/>
              <w:vertAlign w:val="superscript"/>
            </w:rPr>
          </w:rPrChange>
        </w:rPr>
        <w:footnoteReference w:id="2"/>
      </w:r>
      <w:r w:rsidR="00495E7C" w:rsidRPr="00776BCE">
        <w:rPr>
          <w:rFonts w:cs="Arial"/>
          <w:sz w:val="14"/>
          <w:szCs w:val="14"/>
          <w:highlight w:val="white"/>
          <w:rPrChange w:id="2197" w:author="Blue Berry Labs" w:date="2015-08-20T04:06:00Z">
            <w:rPr>
              <w:highlight w:val="white"/>
            </w:rPr>
          </w:rPrChange>
        </w:rPr>
        <w:t>.</w:t>
      </w:r>
    </w:p>
    <w:p w:rsidR="00495E7C" w:rsidRPr="00776BCE" w:rsidRDefault="00495E7C" w:rsidP="00776BCE">
      <w:pPr>
        <w:pStyle w:val="Guideline"/>
        <w:rPr>
          <w:rFonts w:cs="Arial"/>
          <w:sz w:val="14"/>
          <w:szCs w:val="14"/>
          <w:rPrChange w:id="2198" w:author="Blue Berry Labs" w:date="2015-08-20T04:06:00Z">
            <w:rPr/>
          </w:rPrChange>
        </w:rPr>
        <w:pPrChange w:id="2199" w:author="Blue Berry Labs" w:date="2015-08-20T04:06:00Z">
          <w:pPr>
            <w:pStyle w:val="Guideline"/>
          </w:pPr>
        </w:pPrChange>
      </w:pPr>
      <w:r w:rsidRPr="00776BCE">
        <w:rPr>
          <w:rFonts w:cs="Arial"/>
          <w:sz w:val="14"/>
          <w:szCs w:val="14"/>
          <w:highlight w:val="white"/>
          <w:rPrChange w:id="2200" w:author="Blue Berry Labs" w:date="2015-08-20T04:06:00Z">
            <w:rPr>
              <w:highlight w:val="white"/>
            </w:rPr>
          </w:rPrChange>
        </w:rPr>
        <w:t>Examples of SMART marketing objectives</w:t>
      </w:r>
    </w:p>
    <w:p w:rsidR="00495E7C" w:rsidRPr="00776BCE" w:rsidRDefault="00495E7C" w:rsidP="00776BCE">
      <w:pPr>
        <w:pStyle w:val="Guidelinebulleted"/>
        <w:rPr>
          <w:rFonts w:cs="Arial"/>
          <w:sz w:val="14"/>
          <w:szCs w:val="14"/>
          <w:rPrChange w:id="2201" w:author="Blue Berry Labs" w:date="2015-08-20T04:06:00Z">
            <w:rPr/>
          </w:rPrChange>
        </w:rPr>
        <w:pPrChange w:id="2202" w:author="Blue Berry Labs" w:date="2015-08-20T04:06:00Z">
          <w:pPr>
            <w:pStyle w:val="Guidelinebulleted"/>
          </w:pPr>
        </w:pPrChange>
      </w:pPr>
      <w:r w:rsidRPr="00776BCE">
        <w:rPr>
          <w:rFonts w:cs="Arial"/>
          <w:sz w:val="14"/>
          <w:szCs w:val="14"/>
          <w:highlight w:val="white"/>
          <w:rPrChange w:id="2203" w:author="Blue Berry Labs" w:date="2015-08-20T04:06:00Z">
            <w:rPr>
              <w:highlight w:val="white"/>
            </w:rPr>
          </w:rPrChange>
        </w:rPr>
        <w:t>To achieve a 20% return on capital employed by April 2014 (Profitability Objective)</w:t>
      </w:r>
    </w:p>
    <w:p w:rsidR="00495E7C" w:rsidRPr="00776BCE" w:rsidRDefault="00495E7C" w:rsidP="00776BCE">
      <w:pPr>
        <w:pStyle w:val="Guidelinebulleted"/>
        <w:rPr>
          <w:rFonts w:cs="Arial"/>
          <w:sz w:val="14"/>
          <w:szCs w:val="14"/>
          <w:rPrChange w:id="2204" w:author="Blue Berry Labs" w:date="2015-08-20T04:06:00Z">
            <w:rPr/>
          </w:rPrChange>
        </w:rPr>
        <w:pPrChange w:id="2205" w:author="Blue Berry Labs" w:date="2015-08-20T04:06:00Z">
          <w:pPr>
            <w:pStyle w:val="Guidelinebulleted"/>
          </w:pPr>
        </w:pPrChange>
      </w:pPr>
      <w:r w:rsidRPr="00776BCE">
        <w:rPr>
          <w:rFonts w:cs="Arial"/>
          <w:sz w:val="14"/>
          <w:szCs w:val="14"/>
          <w:highlight w:val="white"/>
          <w:rPrChange w:id="2206" w:author="Blue Berry Labs" w:date="2015-08-20T04:06:00Z">
            <w:rPr>
              <w:highlight w:val="white"/>
            </w:rPr>
          </w:rPrChange>
        </w:rPr>
        <w:t>To gain 15% of the market for sports socks by November 2018 (Market Share Objective)</w:t>
      </w:r>
    </w:p>
    <w:p w:rsidR="00495E7C" w:rsidRPr="00776BCE" w:rsidRDefault="00495E7C" w:rsidP="00776BCE">
      <w:pPr>
        <w:pStyle w:val="Guidelinebulleted"/>
        <w:rPr>
          <w:rFonts w:cs="Arial"/>
          <w:sz w:val="14"/>
          <w:szCs w:val="14"/>
          <w:rPrChange w:id="2207" w:author="Blue Berry Labs" w:date="2015-08-20T04:06:00Z">
            <w:rPr/>
          </w:rPrChange>
        </w:rPr>
        <w:pPrChange w:id="2208" w:author="Blue Berry Labs" w:date="2015-08-20T04:06:00Z">
          <w:pPr>
            <w:pStyle w:val="Guidelinebulleted"/>
          </w:pPr>
        </w:pPrChange>
      </w:pPr>
      <w:r w:rsidRPr="00776BCE">
        <w:rPr>
          <w:rFonts w:cs="Arial"/>
          <w:sz w:val="14"/>
          <w:szCs w:val="14"/>
          <w:highlight w:val="white"/>
          <w:rPrChange w:id="2209" w:author="Blue Berry Labs" w:date="2015-08-20T04:06:00Z">
            <w:rPr>
              <w:highlight w:val="white"/>
            </w:rPr>
          </w:rPrChange>
        </w:rPr>
        <w:t>To make X brand of juice the preferred brand of 21-29 year old females in Australia by August 2019 (Branding Objective)</w:t>
      </w:r>
    </w:p>
    <w:p w:rsidR="00495E7C" w:rsidRPr="00776BCE" w:rsidRDefault="00495E7C" w:rsidP="00776BCE">
      <w:pPr>
        <w:pStyle w:val="Guideline"/>
        <w:rPr>
          <w:rFonts w:cs="Arial"/>
          <w:sz w:val="14"/>
          <w:szCs w:val="14"/>
          <w:rPrChange w:id="2210" w:author="Blue Berry Labs" w:date="2015-08-20T04:06:00Z">
            <w:rPr/>
          </w:rPrChange>
        </w:rPr>
        <w:pPrChange w:id="2211" w:author="Blue Berry Labs" w:date="2015-08-20T04:06:00Z">
          <w:pPr>
            <w:pStyle w:val="Guideline"/>
          </w:pPr>
        </w:pPrChange>
      </w:pPr>
      <w:r w:rsidRPr="00776BCE">
        <w:rPr>
          <w:rFonts w:cs="Arial"/>
          <w:sz w:val="14"/>
          <w:szCs w:val="14"/>
          <w:rPrChange w:id="2212" w:author="Blue Berry Labs" w:date="2015-08-20T04:06:00Z">
            <w:rPr/>
          </w:rPrChange>
        </w:rPr>
        <w:t>Detail your SMART marketing objectives in the table below:</w:t>
      </w:r>
    </w:p>
    <w:tbl>
      <w:tblPr>
        <w:tblW w:w="474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2197"/>
        <w:gridCol w:w="2105"/>
        <w:gridCol w:w="1734"/>
        <w:gridCol w:w="1734"/>
        <w:gridCol w:w="1734"/>
        <w:gridCol w:w="1733"/>
      </w:tblGrid>
      <w:tr w:rsidR="00495E7C" w:rsidRPr="00776BCE" w:rsidTr="00042B13">
        <w:trPr>
          <w:trHeight w:val="345"/>
          <w:tblCellSpacing w:w="0" w:type="dxa"/>
        </w:trPr>
        <w:tc>
          <w:tcPr>
            <w:tcW w:w="2760" w:type="dxa"/>
            <w:shd w:val="clear" w:color="auto" w:fill="BFBFBF"/>
          </w:tcPr>
          <w:p w:rsidR="00495E7C" w:rsidRPr="00776BCE" w:rsidRDefault="00495E7C" w:rsidP="00776BCE">
            <w:pPr>
              <w:pStyle w:val="TableHeading"/>
              <w:rPr>
                <w:rFonts w:cs="Arial"/>
                <w:sz w:val="14"/>
                <w:szCs w:val="14"/>
                <w:rPrChange w:id="2213" w:author="Blue Berry Labs" w:date="2015-08-20T04:06:00Z">
                  <w:rPr/>
                </w:rPrChange>
              </w:rPr>
              <w:pPrChange w:id="2214" w:author="Blue Berry Labs" w:date="2015-08-20T04:06:00Z">
                <w:pPr>
                  <w:pStyle w:val="TableHeading"/>
                </w:pPr>
              </w:pPrChange>
            </w:pPr>
            <w:r w:rsidRPr="00776BCE">
              <w:rPr>
                <w:rFonts w:cs="Arial"/>
                <w:sz w:val="14"/>
                <w:szCs w:val="14"/>
                <w:rPrChange w:id="2215" w:author="Blue Berry Labs" w:date="2015-08-20T04:06:00Z">
                  <w:rPr/>
                </w:rPrChange>
              </w:rPr>
              <w:t>Objective</w:t>
            </w:r>
          </w:p>
        </w:tc>
        <w:tc>
          <w:tcPr>
            <w:tcW w:w="2640" w:type="dxa"/>
            <w:shd w:val="clear" w:color="auto" w:fill="BFBFBF"/>
          </w:tcPr>
          <w:p w:rsidR="00495E7C" w:rsidRPr="00776BCE" w:rsidRDefault="00495E7C" w:rsidP="00776BCE">
            <w:pPr>
              <w:pStyle w:val="TableHeading"/>
              <w:rPr>
                <w:rFonts w:cs="Arial"/>
                <w:sz w:val="14"/>
                <w:szCs w:val="14"/>
                <w:rPrChange w:id="2216" w:author="Blue Berry Labs" w:date="2015-08-20T04:06:00Z">
                  <w:rPr/>
                </w:rPrChange>
              </w:rPr>
              <w:pPrChange w:id="2217" w:author="Blue Berry Labs" w:date="2015-08-20T04:06:00Z">
                <w:pPr>
                  <w:pStyle w:val="TableHeading"/>
                </w:pPr>
              </w:pPrChange>
            </w:pPr>
            <w:r w:rsidRPr="00776BCE">
              <w:rPr>
                <w:rFonts w:cs="Arial"/>
                <w:sz w:val="14"/>
                <w:szCs w:val="14"/>
                <w:rPrChange w:id="2218" w:author="Blue Berry Labs" w:date="2015-08-20T04:06:00Z">
                  <w:rPr/>
                </w:rPrChange>
              </w:rPr>
              <w:t>Specific</w:t>
            </w:r>
          </w:p>
        </w:tc>
        <w:tc>
          <w:tcPr>
            <w:tcW w:w="2161" w:type="dxa"/>
            <w:shd w:val="clear" w:color="auto" w:fill="BFBFBF"/>
          </w:tcPr>
          <w:p w:rsidR="00495E7C" w:rsidRPr="00776BCE" w:rsidRDefault="00495E7C" w:rsidP="00776BCE">
            <w:pPr>
              <w:pStyle w:val="TableHeading"/>
              <w:rPr>
                <w:rFonts w:cs="Arial"/>
                <w:sz w:val="14"/>
                <w:szCs w:val="14"/>
                <w:rPrChange w:id="2219" w:author="Blue Berry Labs" w:date="2015-08-20T04:06:00Z">
                  <w:rPr/>
                </w:rPrChange>
              </w:rPr>
              <w:pPrChange w:id="2220" w:author="Blue Berry Labs" w:date="2015-08-20T04:06:00Z">
                <w:pPr>
                  <w:pStyle w:val="TableHeading"/>
                </w:pPr>
              </w:pPrChange>
            </w:pPr>
            <w:r w:rsidRPr="00776BCE">
              <w:rPr>
                <w:rFonts w:cs="Arial"/>
                <w:sz w:val="14"/>
                <w:szCs w:val="14"/>
                <w:rPrChange w:id="2221" w:author="Blue Berry Labs" w:date="2015-08-20T04:06:00Z">
                  <w:rPr/>
                </w:rPrChange>
              </w:rPr>
              <w:t>Measurable</w:t>
            </w:r>
          </w:p>
        </w:tc>
        <w:tc>
          <w:tcPr>
            <w:tcW w:w="2161" w:type="dxa"/>
            <w:shd w:val="clear" w:color="auto" w:fill="BFBFBF"/>
          </w:tcPr>
          <w:p w:rsidR="00495E7C" w:rsidRPr="00776BCE" w:rsidRDefault="00495E7C" w:rsidP="00776BCE">
            <w:pPr>
              <w:pStyle w:val="TableHeading"/>
              <w:rPr>
                <w:rFonts w:cs="Arial"/>
                <w:sz w:val="14"/>
                <w:szCs w:val="14"/>
                <w:rPrChange w:id="2222" w:author="Blue Berry Labs" w:date="2015-08-20T04:06:00Z">
                  <w:rPr/>
                </w:rPrChange>
              </w:rPr>
              <w:pPrChange w:id="2223" w:author="Blue Berry Labs" w:date="2015-08-20T04:06:00Z">
                <w:pPr>
                  <w:pStyle w:val="TableHeading"/>
                </w:pPr>
              </w:pPrChange>
            </w:pPr>
            <w:r w:rsidRPr="00776BCE">
              <w:rPr>
                <w:rFonts w:cs="Arial"/>
                <w:sz w:val="14"/>
                <w:szCs w:val="14"/>
                <w:rPrChange w:id="2224" w:author="Blue Berry Labs" w:date="2015-08-20T04:06:00Z">
                  <w:rPr/>
                </w:rPrChange>
              </w:rPr>
              <w:t>Achievable</w:t>
            </w:r>
          </w:p>
        </w:tc>
        <w:tc>
          <w:tcPr>
            <w:tcW w:w="2161" w:type="dxa"/>
            <w:shd w:val="clear" w:color="auto" w:fill="BFBFBF"/>
          </w:tcPr>
          <w:p w:rsidR="00495E7C" w:rsidRPr="00776BCE" w:rsidRDefault="00495E7C" w:rsidP="00776BCE">
            <w:pPr>
              <w:pStyle w:val="TableHeading"/>
              <w:rPr>
                <w:rFonts w:cs="Arial"/>
                <w:sz w:val="14"/>
                <w:szCs w:val="14"/>
                <w:rPrChange w:id="2225" w:author="Blue Berry Labs" w:date="2015-08-20T04:06:00Z">
                  <w:rPr/>
                </w:rPrChange>
              </w:rPr>
              <w:pPrChange w:id="2226" w:author="Blue Berry Labs" w:date="2015-08-20T04:06:00Z">
                <w:pPr>
                  <w:pStyle w:val="TableHeading"/>
                </w:pPr>
              </w:pPrChange>
            </w:pPr>
            <w:r w:rsidRPr="00776BCE">
              <w:rPr>
                <w:rFonts w:cs="Arial"/>
                <w:sz w:val="14"/>
                <w:szCs w:val="14"/>
                <w:rPrChange w:id="2227" w:author="Blue Berry Labs" w:date="2015-08-20T04:06:00Z">
                  <w:rPr/>
                </w:rPrChange>
              </w:rPr>
              <w:t>Realistic</w:t>
            </w:r>
          </w:p>
        </w:tc>
        <w:tc>
          <w:tcPr>
            <w:tcW w:w="2161" w:type="dxa"/>
            <w:shd w:val="clear" w:color="auto" w:fill="BFBFBF"/>
          </w:tcPr>
          <w:p w:rsidR="00495E7C" w:rsidRPr="00776BCE" w:rsidRDefault="00495E7C" w:rsidP="00776BCE">
            <w:pPr>
              <w:pStyle w:val="TableHeading"/>
              <w:rPr>
                <w:rFonts w:cs="Arial"/>
                <w:sz w:val="14"/>
                <w:szCs w:val="14"/>
                <w:rPrChange w:id="2228" w:author="Blue Berry Labs" w:date="2015-08-20T04:06:00Z">
                  <w:rPr/>
                </w:rPrChange>
              </w:rPr>
              <w:pPrChange w:id="2229" w:author="Blue Berry Labs" w:date="2015-08-20T04:06:00Z">
                <w:pPr>
                  <w:pStyle w:val="TableHeading"/>
                </w:pPr>
              </w:pPrChange>
            </w:pPr>
            <w:r w:rsidRPr="00776BCE">
              <w:rPr>
                <w:rFonts w:cs="Arial"/>
                <w:sz w:val="14"/>
                <w:szCs w:val="14"/>
                <w:rPrChange w:id="2230" w:author="Blue Berry Labs" w:date="2015-08-20T04:06:00Z">
                  <w:rPr/>
                </w:rPrChange>
              </w:rPr>
              <w:t>Timely</w:t>
            </w:r>
          </w:p>
        </w:tc>
      </w:tr>
      <w:tr w:rsidR="00495E7C" w:rsidRPr="00776BCE" w:rsidTr="00042B13">
        <w:trPr>
          <w:trHeight w:val="315"/>
          <w:tblCellSpacing w:w="0" w:type="dxa"/>
        </w:trPr>
        <w:tc>
          <w:tcPr>
            <w:tcW w:w="2760" w:type="dxa"/>
            <w:shd w:val="clear" w:color="auto" w:fill="auto"/>
          </w:tcPr>
          <w:p w:rsidR="00495E7C" w:rsidRPr="00776BCE" w:rsidRDefault="00651702" w:rsidP="00776BCE">
            <w:pPr>
              <w:rPr>
                <w:rFonts w:cs="Arial"/>
                <w:sz w:val="14"/>
                <w:szCs w:val="14"/>
                <w:rPrChange w:id="2231" w:author="Blue Berry Labs" w:date="2015-08-20T04:06:00Z">
                  <w:rPr>
                    <w:rFonts w:cs="Arial"/>
                  </w:rPr>
                </w:rPrChange>
              </w:rPr>
            </w:pPr>
            <w:r w:rsidRPr="00776BCE">
              <w:rPr>
                <w:rFonts w:cs="Arial"/>
                <w:sz w:val="14"/>
                <w:szCs w:val="14"/>
                <w:rPrChange w:id="2232" w:author="Blue Berry Labs" w:date="2015-08-20T04:06:00Z">
                  <w:rPr/>
                </w:rPrChange>
              </w:rPr>
              <w:t xml:space="preserve">{insert </w:t>
            </w:r>
            <w:r w:rsidR="00495E7C" w:rsidRPr="00776BCE">
              <w:rPr>
                <w:rFonts w:cs="Arial"/>
                <w:sz w:val="14"/>
                <w:szCs w:val="14"/>
                <w:rPrChange w:id="2233" w:author="Blue Berry Labs" w:date="2015-08-20T04:06:00Z">
                  <w:rPr/>
                </w:rPrChange>
              </w:rPr>
              <w:t>Your specific marketing objective</w:t>
            </w:r>
            <w:r w:rsidR="009079CD" w:rsidRPr="00776BCE">
              <w:rPr>
                <w:rFonts w:cs="Arial"/>
                <w:sz w:val="14"/>
                <w:szCs w:val="14"/>
                <w:rPrChange w:id="2234" w:author="Blue Berry Labs" w:date="2015-08-20T04:06:00Z">
                  <w:rPr/>
                </w:rPrChange>
              </w:rPr>
              <w:t>}</w:t>
            </w:r>
          </w:p>
        </w:tc>
        <w:tc>
          <w:tcPr>
            <w:tcW w:w="2640" w:type="dxa"/>
            <w:shd w:val="clear" w:color="auto" w:fill="auto"/>
          </w:tcPr>
          <w:p w:rsidR="00495E7C" w:rsidRPr="00776BCE" w:rsidRDefault="00651702" w:rsidP="00776BCE">
            <w:pPr>
              <w:rPr>
                <w:rFonts w:cs="Arial"/>
                <w:sz w:val="14"/>
                <w:szCs w:val="14"/>
                <w:rPrChange w:id="2235" w:author="Blue Berry Labs" w:date="2015-08-20T04:06:00Z">
                  <w:rPr>
                    <w:rFonts w:cs="Arial"/>
                  </w:rPr>
                </w:rPrChange>
              </w:rPr>
            </w:pPr>
            <w:r w:rsidRPr="00776BCE">
              <w:rPr>
                <w:rFonts w:cs="Arial"/>
                <w:sz w:val="14"/>
                <w:szCs w:val="14"/>
                <w:rPrChange w:id="2236" w:author="Blue Berry Labs" w:date="2015-08-20T04:06:00Z">
                  <w:rPr/>
                </w:rPrChange>
              </w:rPr>
              <w:t xml:space="preserve">{ </w:t>
            </w:r>
            <w:r w:rsidR="00495E7C" w:rsidRPr="00776BCE">
              <w:rPr>
                <w:rFonts w:cs="Arial"/>
                <w:sz w:val="14"/>
                <w:szCs w:val="14"/>
                <w:rPrChange w:id="2237" w:author="Blue Berry Labs" w:date="2015-08-20T04:06:00Z">
                  <w:rPr/>
                </w:rPrChange>
              </w:rPr>
              <w:t>Is your objective specific?</w:t>
            </w:r>
            <w:r w:rsidR="009079CD" w:rsidRPr="00776BCE">
              <w:rPr>
                <w:rFonts w:cs="Arial"/>
                <w:sz w:val="14"/>
                <w:szCs w:val="14"/>
                <w:rPrChange w:id="2238" w:author="Blue Berry Labs" w:date="2015-08-20T04:06:00Z">
                  <w:rPr/>
                </w:rPrChange>
              </w:rPr>
              <w:t>}</w:t>
            </w:r>
          </w:p>
        </w:tc>
        <w:tc>
          <w:tcPr>
            <w:tcW w:w="2161" w:type="dxa"/>
            <w:shd w:val="clear" w:color="auto" w:fill="auto"/>
          </w:tcPr>
          <w:p w:rsidR="00495E7C" w:rsidRPr="00776BCE" w:rsidRDefault="00651702" w:rsidP="00776BCE">
            <w:pPr>
              <w:rPr>
                <w:rFonts w:cs="Arial"/>
                <w:sz w:val="14"/>
                <w:szCs w:val="14"/>
                <w:rPrChange w:id="2239" w:author="Blue Berry Labs" w:date="2015-08-20T04:06:00Z">
                  <w:rPr/>
                </w:rPrChange>
              </w:rPr>
            </w:pPr>
            <w:r w:rsidRPr="00776BCE">
              <w:rPr>
                <w:rFonts w:cs="Arial"/>
                <w:sz w:val="14"/>
                <w:szCs w:val="14"/>
                <w:rPrChange w:id="2240" w:author="Blue Berry Labs" w:date="2015-08-20T04:06:00Z">
                  <w:rPr/>
                </w:rPrChange>
              </w:rPr>
              <w:t xml:space="preserve">{ </w:t>
            </w:r>
            <w:r w:rsidR="00495E7C" w:rsidRPr="00776BCE">
              <w:rPr>
                <w:rFonts w:cs="Arial"/>
                <w:sz w:val="14"/>
                <w:szCs w:val="14"/>
                <w:rPrChange w:id="2241" w:author="Blue Berry Labs" w:date="2015-08-20T04:06:00Z">
                  <w:rPr/>
                </w:rPrChange>
              </w:rPr>
              <w:t>Can your objective be measured?</w:t>
            </w:r>
            <w:r w:rsidR="009079CD" w:rsidRPr="00776BCE">
              <w:rPr>
                <w:rFonts w:cs="Arial"/>
                <w:sz w:val="14"/>
                <w:szCs w:val="14"/>
                <w:rPrChange w:id="2242" w:author="Blue Berry Labs" w:date="2015-08-20T04:06:00Z">
                  <w:rPr/>
                </w:rPrChange>
              </w:rPr>
              <w:t>}</w:t>
            </w:r>
          </w:p>
        </w:tc>
        <w:tc>
          <w:tcPr>
            <w:tcW w:w="2161" w:type="dxa"/>
            <w:shd w:val="clear" w:color="auto" w:fill="auto"/>
          </w:tcPr>
          <w:p w:rsidR="00495E7C" w:rsidRPr="00776BCE" w:rsidRDefault="00651702" w:rsidP="00776BCE">
            <w:pPr>
              <w:rPr>
                <w:rFonts w:cs="Arial"/>
                <w:sz w:val="14"/>
                <w:szCs w:val="14"/>
                <w:rPrChange w:id="2243" w:author="Blue Berry Labs" w:date="2015-08-20T04:06:00Z">
                  <w:rPr/>
                </w:rPrChange>
              </w:rPr>
              <w:pPrChange w:id="2244" w:author="Blue Berry Labs" w:date="2015-08-20T04:06:00Z">
                <w:pPr/>
              </w:pPrChange>
            </w:pPr>
            <w:r w:rsidRPr="00776BCE">
              <w:rPr>
                <w:rFonts w:cs="Arial"/>
                <w:sz w:val="14"/>
                <w:szCs w:val="14"/>
                <w:rPrChange w:id="2245" w:author="Blue Berry Labs" w:date="2015-08-20T04:06:00Z">
                  <w:rPr/>
                </w:rPrChange>
              </w:rPr>
              <w:t xml:space="preserve">{ </w:t>
            </w:r>
            <w:r w:rsidR="00495E7C" w:rsidRPr="00776BCE">
              <w:rPr>
                <w:rFonts w:cs="Arial"/>
                <w:sz w:val="14"/>
                <w:szCs w:val="14"/>
                <w:rPrChange w:id="2246" w:author="Blue Berry Labs" w:date="2015-08-20T04:06:00Z">
                  <w:rPr/>
                </w:rPrChange>
              </w:rPr>
              <w:t>Is your objective achievable?</w:t>
            </w:r>
            <w:r w:rsidR="009079CD" w:rsidRPr="00776BCE">
              <w:rPr>
                <w:rFonts w:cs="Arial"/>
                <w:sz w:val="14"/>
                <w:szCs w:val="14"/>
                <w:rPrChange w:id="2247" w:author="Blue Berry Labs" w:date="2015-08-20T04:06:00Z">
                  <w:rPr/>
                </w:rPrChange>
              </w:rPr>
              <w:t>}</w:t>
            </w:r>
          </w:p>
        </w:tc>
        <w:tc>
          <w:tcPr>
            <w:tcW w:w="2161" w:type="dxa"/>
            <w:shd w:val="clear" w:color="auto" w:fill="auto"/>
          </w:tcPr>
          <w:p w:rsidR="00495E7C" w:rsidRPr="00776BCE" w:rsidRDefault="00651702" w:rsidP="00776BCE">
            <w:pPr>
              <w:pStyle w:val="TableText"/>
              <w:rPr>
                <w:rFonts w:cs="Arial"/>
                <w:sz w:val="14"/>
                <w:szCs w:val="14"/>
                <w:rPrChange w:id="2248" w:author="Blue Berry Labs" w:date="2015-08-20T04:06:00Z">
                  <w:rPr/>
                </w:rPrChange>
              </w:rPr>
              <w:pPrChange w:id="2249" w:author="Blue Berry Labs" w:date="2015-08-20T04:06:00Z">
                <w:pPr>
                  <w:pStyle w:val="TableText"/>
                </w:pPr>
              </w:pPrChange>
            </w:pPr>
            <w:r w:rsidRPr="00776BCE">
              <w:rPr>
                <w:rFonts w:cs="Arial"/>
                <w:sz w:val="14"/>
                <w:szCs w:val="14"/>
                <w:rPrChange w:id="2250" w:author="Blue Berry Labs" w:date="2015-08-20T04:06:00Z">
                  <w:rPr/>
                </w:rPrChange>
              </w:rPr>
              <w:t xml:space="preserve">{ </w:t>
            </w:r>
            <w:r w:rsidR="00495E7C" w:rsidRPr="00776BCE">
              <w:rPr>
                <w:rFonts w:cs="Arial"/>
                <w:sz w:val="14"/>
                <w:szCs w:val="14"/>
                <w:rPrChange w:id="2251" w:author="Blue Berry Labs" w:date="2015-08-20T04:06:00Z">
                  <w:rPr/>
                </w:rPrChange>
              </w:rPr>
              <w:t>Is your objective realistic?</w:t>
            </w:r>
            <w:r w:rsidR="009079CD" w:rsidRPr="00776BCE">
              <w:rPr>
                <w:rFonts w:cs="Arial"/>
                <w:sz w:val="14"/>
                <w:szCs w:val="14"/>
                <w:rPrChange w:id="2252" w:author="Blue Berry Labs" w:date="2015-08-20T04:06:00Z">
                  <w:rPr/>
                </w:rPrChange>
              </w:rPr>
              <w:t>}</w:t>
            </w:r>
          </w:p>
        </w:tc>
        <w:tc>
          <w:tcPr>
            <w:tcW w:w="2161" w:type="dxa"/>
            <w:shd w:val="clear" w:color="auto" w:fill="auto"/>
          </w:tcPr>
          <w:p w:rsidR="00495E7C" w:rsidRPr="00776BCE" w:rsidRDefault="00651702" w:rsidP="00776BCE">
            <w:pPr>
              <w:rPr>
                <w:rFonts w:cs="Arial"/>
                <w:sz w:val="14"/>
                <w:szCs w:val="14"/>
                <w:rPrChange w:id="2253" w:author="Blue Berry Labs" w:date="2015-08-20T04:06:00Z">
                  <w:rPr/>
                </w:rPrChange>
              </w:rPr>
              <w:pPrChange w:id="2254" w:author="Blue Berry Labs" w:date="2015-08-20T04:06:00Z">
                <w:pPr/>
              </w:pPrChange>
            </w:pPr>
            <w:r w:rsidRPr="00776BCE">
              <w:rPr>
                <w:rFonts w:cs="Arial"/>
                <w:sz w:val="14"/>
                <w:szCs w:val="14"/>
                <w:rPrChange w:id="2255" w:author="Blue Berry Labs" w:date="2015-08-20T04:06:00Z">
                  <w:rPr/>
                </w:rPrChange>
              </w:rPr>
              <w:t xml:space="preserve">{ </w:t>
            </w:r>
            <w:r w:rsidR="00495E7C" w:rsidRPr="00776BCE">
              <w:rPr>
                <w:rFonts w:cs="Arial"/>
                <w:sz w:val="14"/>
                <w:szCs w:val="14"/>
                <w:rPrChange w:id="2256" w:author="Blue Berry Labs" w:date="2015-08-20T04:06:00Z">
                  <w:rPr/>
                </w:rPrChange>
              </w:rPr>
              <w:t>Have you set a specific date for your objective to be achieved?</w:t>
            </w:r>
            <w:r w:rsidR="009079CD" w:rsidRPr="00776BCE">
              <w:rPr>
                <w:rFonts w:cs="Arial"/>
                <w:sz w:val="14"/>
                <w:szCs w:val="14"/>
                <w:rPrChange w:id="2257" w:author="Blue Berry Labs" w:date="2015-08-20T04:06:00Z">
                  <w:rPr/>
                </w:rPrChange>
              </w:rPr>
              <w:t>}</w:t>
            </w: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rPr>
                <w:rFonts w:cs="Arial"/>
                <w:sz w:val="14"/>
                <w:szCs w:val="14"/>
                <w:rPrChange w:id="2258" w:author="Blue Berry Labs" w:date="2015-08-20T04:06:00Z">
                  <w:rPr/>
                </w:rPrChange>
              </w:rPr>
            </w:pPr>
          </w:p>
        </w:tc>
        <w:tc>
          <w:tcPr>
            <w:tcW w:w="2640" w:type="dxa"/>
            <w:shd w:val="clear" w:color="auto" w:fill="auto"/>
            <w:vAlign w:val="center"/>
          </w:tcPr>
          <w:p w:rsidR="00495E7C" w:rsidRPr="00776BCE" w:rsidRDefault="00495E7C" w:rsidP="00776BCE">
            <w:pPr>
              <w:rPr>
                <w:rFonts w:cs="Arial"/>
                <w:sz w:val="14"/>
                <w:szCs w:val="14"/>
                <w:rPrChange w:id="2259"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60"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61" w:author="Blue Berry Labs" w:date="2015-08-20T04:06:00Z">
                  <w:rPr/>
                </w:rPrChange>
              </w:rPr>
              <w:pPrChange w:id="2262" w:author="Blue Berry Labs" w:date="2015-08-20T04:06:00Z">
                <w:pPr/>
              </w:pPrChange>
            </w:pPr>
          </w:p>
        </w:tc>
        <w:tc>
          <w:tcPr>
            <w:tcW w:w="2161" w:type="dxa"/>
            <w:shd w:val="clear" w:color="auto" w:fill="auto"/>
          </w:tcPr>
          <w:p w:rsidR="00495E7C" w:rsidRPr="00776BCE" w:rsidRDefault="00495E7C" w:rsidP="00776BCE">
            <w:pPr>
              <w:rPr>
                <w:rFonts w:cs="Arial"/>
                <w:sz w:val="14"/>
                <w:szCs w:val="14"/>
                <w:rPrChange w:id="2263" w:author="Blue Berry Labs" w:date="2015-08-20T04:06:00Z">
                  <w:rPr/>
                </w:rPrChange>
              </w:rPr>
              <w:pPrChange w:id="2264" w:author="Blue Berry Labs" w:date="2015-08-20T04:06:00Z">
                <w:pPr/>
              </w:pPrChange>
            </w:pPr>
          </w:p>
        </w:tc>
        <w:tc>
          <w:tcPr>
            <w:tcW w:w="2161" w:type="dxa"/>
            <w:shd w:val="clear" w:color="auto" w:fill="auto"/>
            <w:vAlign w:val="center"/>
          </w:tcPr>
          <w:p w:rsidR="00495E7C" w:rsidRPr="00776BCE" w:rsidRDefault="00495E7C" w:rsidP="00776BCE">
            <w:pPr>
              <w:rPr>
                <w:rFonts w:cs="Arial"/>
                <w:sz w:val="14"/>
                <w:szCs w:val="14"/>
                <w:rPrChange w:id="2265" w:author="Blue Berry Labs" w:date="2015-08-20T04:06:00Z">
                  <w:rPr/>
                </w:rPrChange>
              </w:rPr>
              <w:pPrChange w:id="2266" w:author="Blue Berry Labs" w:date="2015-08-20T04:06:00Z">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rPr>
                <w:rFonts w:cs="Arial"/>
                <w:sz w:val="14"/>
                <w:szCs w:val="14"/>
                <w:rPrChange w:id="2267" w:author="Blue Berry Labs" w:date="2015-08-20T04:06:00Z">
                  <w:rPr/>
                </w:rPrChange>
              </w:rPr>
            </w:pPr>
          </w:p>
        </w:tc>
        <w:tc>
          <w:tcPr>
            <w:tcW w:w="2640" w:type="dxa"/>
            <w:shd w:val="clear" w:color="auto" w:fill="auto"/>
            <w:vAlign w:val="center"/>
          </w:tcPr>
          <w:p w:rsidR="00495E7C" w:rsidRPr="00776BCE" w:rsidRDefault="00495E7C" w:rsidP="00776BCE">
            <w:pPr>
              <w:rPr>
                <w:rFonts w:cs="Arial"/>
                <w:sz w:val="14"/>
                <w:szCs w:val="14"/>
                <w:rPrChange w:id="2268"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69"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70" w:author="Blue Berry Labs" w:date="2015-08-20T04:06:00Z">
                  <w:rPr/>
                </w:rPrChange>
              </w:rPr>
              <w:pPrChange w:id="2271" w:author="Blue Berry Labs" w:date="2015-08-20T04:06:00Z">
                <w:pPr/>
              </w:pPrChange>
            </w:pPr>
          </w:p>
        </w:tc>
        <w:tc>
          <w:tcPr>
            <w:tcW w:w="2161" w:type="dxa"/>
            <w:shd w:val="clear" w:color="auto" w:fill="auto"/>
          </w:tcPr>
          <w:p w:rsidR="00495E7C" w:rsidRPr="00776BCE" w:rsidRDefault="00495E7C" w:rsidP="00776BCE">
            <w:pPr>
              <w:rPr>
                <w:rFonts w:cs="Arial"/>
                <w:sz w:val="14"/>
                <w:szCs w:val="14"/>
                <w:rPrChange w:id="2272" w:author="Blue Berry Labs" w:date="2015-08-20T04:06:00Z">
                  <w:rPr/>
                </w:rPrChange>
              </w:rPr>
              <w:pPrChange w:id="2273" w:author="Blue Berry Labs" w:date="2015-08-20T04:06:00Z">
                <w:pPr/>
              </w:pPrChange>
            </w:pPr>
          </w:p>
        </w:tc>
        <w:tc>
          <w:tcPr>
            <w:tcW w:w="2161" w:type="dxa"/>
            <w:shd w:val="clear" w:color="auto" w:fill="auto"/>
            <w:vAlign w:val="center"/>
          </w:tcPr>
          <w:p w:rsidR="00495E7C" w:rsidRPr="00776BCE" w:rsidRDefault="00495E7C" w:rsidP="00776BCE">
            <w:pPr>
              <w:rPr>
                <w:rFonts w:cs="Arial"/>
                <w:sz w:val="14"/>
                <w:szCs w:val="14"/>
                <w:rPrChange w:id="2274" w:author="Blue Berry Labs" w:date="2015-08-20T04:06:00Z">
                  <w:rPr/>
                </w:rPrChange>
              </w:rPr>
              <w:pPrChange w:id="2275" w:author="Blue Berry Labs" w:date="2015-08-20T04:06:00Z">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rPr>
                <w:rFonts w:cs="Arial"/>
                <w:sz w:val="14"/>
                <w:szCs w:val="14"/>
                <w:rPrChange w:id="2276" w:author="Blue Berry Labs" w:date="2015-08-20T04:06:00Z">
                  <w:rPr/>
                </w:rPrChange>
              </w:rPr>
            </w:pPr>
          </w:p>
        </w:tc>
        <w:tc>
          <w:tcPr>
            <w:tcW w:w="2640" w:type="dxa"/>
            <w:shd w:val="clear" w:color="auto" w:fill="auto"/>
            <w:vAlign w:val="center"/>
          </w:tcPr>
          <w:p w:rsidR="00495E7C" w:rsidRPr="00776BCE" w:rsidRDefault="00495E7C" w:rsidP="00776BCE">
            <w:pPr>
              <w:rPr>
                <w:rFonts w:cs="Arial"/>
                <w:sz w:val="14"/>
                <w:szCs w:val="14"/>
                <w:rPrChange w:id="2277"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78"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79" w:author="Blue Berry Labs" w:date="2015-08-20T04:06:00Z">
                  <w:rPr/>
                </w:rPrChange>
              </w:rPr>
              <w:pPrChange w:id="2280" w:author="Blue Berry Labs" w:date="2015-08-20T04:06:00Z">
                <w:pPr/>
              </w:pPrChange>
            </w:pPr>
          </w:p>
        </w:tc>
        <w:tc>
          <w:tcPr>
            <w:tcW w:w="2161" w:type="dxa"/>
            <w:shd w:val="clear" w:color="auto" w:fill="auto"/>
          </w:tcPr>
          <w:p w:rsidR="00495E7C" w:rsidRPr="00776BCE" w:rsidRDefault="00495E7C" w:rsidP="00776BCE">
            <w:pPr>
              <w:rPr>
                <w:rFonts w:cs="Arial"/>
                <w:sz w:val="14"/>
                <w:szCs w:val="14"/>
                <w:rPrChange w:id="2281" w:author="Blue Berry Labs" w:date="2015-08-20T04:06:00Z">
                  <w:rPr/>
                </w:rPrChange>
              </w:rPr>
              <w:pPrChange w:id="2282" w:author="Blue Berry Labs" w:date="2015-08-20T04:06:00Z">
                <w:pPr/>
              </w:pPrChange>
            </w:pPr>
          </w:p>
        </w:tc>
        <w:tc>
          <w:tcPr>
            <w:tcW w:w="2161" w:type="dxa"/>
            <w:shd w:val="clear" w:color="auto" w:fill="auto"/>
            <w:vAlign w:val="center"/>
          </w:tcPr>
          <w:p w:rsidR="00495E7C" w:rsidRPr="00776BCE" w:rsidRDefault="00495E7C" w:rsidP="00776BCE">
            <w:pPr>
              <w:rPr>
                <w:rFonts w:cs="Arial"/>
                <w:sz w:val="14"/>
                <w:szCs w:val="14"/>
                <w:rPrChange w:id="2283" w:author="Blue Berry Labs" w:date="2015-08-20T04:06:00Z">
                  <w:rPr/>
                </w:rPrChange>
              </w:rPr>
              <w:pPrChange w:id="2284" w:author="Blue Berry Labs" w:date="2015-08-20T04:06:00Z">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rPr>
                <w:rFonts w:cs="Arial"/>
                <w:sz w:val="14"/>
                <w:szCs w:val="14"/>
                <w:rPrChange w:id="2285" w:author="Blue Berry Labs" w:date="2015-08-20T04:06:00Z">
                  <w:rPr/>
                </w:rPrChange>
              </w:rPr>
            </w:pPr>
          </w:p>
        </w:tc>
        <w:tc>
          <w:tcPr>
            <w:tcW w:w="2640" w:type="dxa"/>
            <w:shd w:val="clear" w:color="auto" w:fill="auto"/>
            <w:vAlign w:val="center"/>
          </w:tcPr>
          <w:p w:rsidR="00495E7C" w:rsidRPr="00776BCE" w:rsidRDefault="00495E7C" w:rsidP="00776BCE">
            <w:pPr>
              <w:rPr>
                <w:rFonts w:cs="Arial"/>
                <w:sz w:val="14"/>
                <w:szCs w:val="14"/>
                <w:rPrChange w:id="2286"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87" w:author="Blue Berry Labs" w:date="2015-08-20T04:06:00Z">
                  <w:rPr/>
                </w:rPrChange>
              </w:rPr>
            </w:pPr>
          </w:p>
        </w:tc>
        <w:tc>
          <w:tcPr>
            <w:tcW w:w="2161" w:type="dxa"/>
            <w:shd w:val="clear" w:color="auto" w:fill="auto"/>
          </w:tcPr>
          <w:p w:rsidR="00495E7C" w:rsidRPr="00776BCE" w:rsidRDefault="00495E7C" w:rsidP="00776BCE">
            <w:pPr>
              <w:rPr>
                <w:rFonts w:cs="Arial"/>
                <w:sz w:val="14"/>
                <w:szCs w:val="14"/>
                <w:rPrChange w:id="2288" w:author="Blue Berry Labs" w:date="2015-08-20T04:06:00Z">
                  <w:rPr/>
                </w:rPrChange>
              </w:rPr>
              <w:pPrChange w:id="2289" w:author="Blue Berry Labs" w:date="2015-08-20T04:06:00Z">
                <w:pPr/>
              </w:pPrChange>
            </w:pPr>
          </w:p>
        </w:tc>
        <w:tc>
          <w:tcPr>
            <w:tcW w:w="2161" w:type="dxa"/>
            <w:shd w:val="clear" w:color="auto" w:fill="auto"/>
          </w:tcPr>
          <w:p w:rsidR="00495E7C" w:rsidRPr="00776BCE" w:rsidRDefault="00495E7C" w:rsidP="00776BCE">
            <w:pPr>
              <w:rPr>
                <w:rFonts w:cs="Arial"/>
                <w:sz w:val="14"/>
                <w:szCs w:val="14"/>
                <w:rPrChange w:id="2290" w:author="Blue Berry Labs" w:date="2015-08-20T04:06:00Z">
                  <w:rPr/>
                </w:rPrChange>
              </w:rPr>
              <w:pPrChange w:id="2291" w:author="Blue Berry Labs" w:date="2015-08-20T04:06:00Z">
                <w:pPr/>
              </w:pPrChange>
            </w:pPr>
          </w:p>
        </w:tc>
        <w:tc>
          <w:tcPr>
            <w:tcW w:w="2161" w:type="dxa"/>
            <w:shd w:val="clear" w:color="auto" w:fill="auto"/>
            <w:vAlign w:val="center"/>
          </w:tcPr>
          <w:p w:rsidR="00495E7C" w:rsidRPr="00776BCE" w:rsidRDefault="00495E7C" w:rsidP="00776BCE">
            <w:pPr>
              <w:rPr>
                <w:rFonts w:cs="Arial"/>
                <w:sz w:val="14"/>
                <w:szCs w:val="14"/>
                <w:rPrChange w:id="2292" w:author="Blue Berry Labs" w:date="2015-08-20T04:06:00Z">
                  <w:rPr/>
                </w:rPrChange>
              </w:rPr>
              <w:pPrChange w:id="2293" w:author="Blue Berry Labs" w:date="2015-08-20T04:06:00Z">
                <w:pPr/>
              </w:pPrChange>
            </w:pPr>
          </w:p>
        </w:tc>
      </w:tr>
    </w:tbl>
    <w:p w:rsidR="00495E7C" w:rsidRPr="00776BCE" w:rsidRDefault="00495E7C" w:rsidP="00776BCE">
      <w:pPr>
        <w:pStyle w:val="Heading2"/>
        <w:rPr>
          <w:sz w:val="14"/>
          <w:szCs w:val="14"/>
          <w:rPrChange w:id="2294" w:author="Blue Berry Labs" w:date="2015-08-20T04:06:00Z">
            <w:rPr/>
          </w:rPrChange>
        </w:rPr>
      </w:pPr>
      <w:bookmarkStart w:id="2295" w:name="_Toc406652823"/>
      <w:r w:rsidRPr="00776BCE">
        <w:rPr>
          <w:sz w:val="14"/>
          <w:szCs w:val="14"/>
          <w:rPrChange w:id="2296" w:author="Blue Berry Labs" w:date="2015-08-20T04:06:00Z">
            <w:rPr/>
          </w:rPrChange>
        </w:rPr>
        <w:lastRenderedPageBreak/>
        <w:t>Marketing Strategy:</w:t>
      </w:r>
      <w:bookmarkEnd w:id="2295"/>
    </w:p>
    <w:p w:rsidR="00495E7C" w:rsidRPr="00776BCE" w:rsidRDefault="004D169F" w:rsidP="00776BCE">
      <w:pPr>
        <w:pStyle w:val="Guideline"/>
        <w:rPr>
          <w:rFonts w:cs="Arial"/>
          <w:sz w:val="14"/>
          <w:szCs w:val="14"/>
          <w:shd w:val="clear" w:color="auto" w:fill="FFFFFF"/>
          <w:lang w:eastAsia="en-US"/>
          <w:rPrChange w:id="2297" w:author="Blue Berry Labs" w:date="2015-08-20T04:06:00Z">
            <w:rPr>
              <w:shd w:val="clear" w:color="auto" w:fill="FFFFFF"/>
              <w:lang w:eastAsia="en-US"/>
            </w:rPr>
          </w:rPrChange>
        </w:rPr>
      </w:pPr>
      <w:r w:rsidRPr="00776BCE">
        <w:rPr>
          <w:rFonts w:cs="Arial"/>
          <w:sz w:val="14"/>
          <w:szCs w:val="14"/>
          <w:rPrChange w:id="2298" w:author="Blue Berry Labs" w:date="2015-08-20T04:06:00Z">
            <w:rPr/>
          </w:rPrChange>
        </w:rPr>
        <w:t>Guidance:</w:t>
      </w:r>
      <w:r w:rsidR="00495E7C" w:rsidRPr="00776BCE">
        <w:rPr>
          <w:rFonts w:cs="Arial"/>
          <w:sz w:val="14"/>
          <w:szCs w:val="14"/>
          <w:rPrChange w:id="2299" w:author="Blue Berry Labs" w:date="2015-08-20T04:06:00Z">
            <w:rPr/>
          </w:rPrChange>
        </w:rPr>
        <w:t xml:space="preserve">Use this section to detail the overall strategy you will use to position yourself within the market to meet your customers’ needs. </w:t>
      </w:r>
      <w:r w:rsidR="00495E7C" w:rsidRPr="00776BCE">
        <w:rPr>
          <w:rFonts w:cs="Arial"/>
          <w:sz w:val="14"/>
          <w:szCs w:val="14"/>
          <w:shd w:val="clear" w:color="auto" w:fill="FFFFFF"/>
          <w:lang w:eastAsia="en-US"/>
          <w:rPrChange w:id="2300" w:author="Blue Berry Labs" w:date="2015-08-20T04:06:00Z">
            <w:rPr>
              <w:shd w:val="clear" w:color="auto" w:fill="FFFFFF"/>
              <w:lang w:eastAsia="en-US"/>
            </w:rPr>
          </w:rPrChange>
        </w:rPr>
        <w:t xml:space="preserve">Whatever your strategy, you goal should be to differentiate yourself from your competitors to encourage customers to choose your business first. </w:t>
      </w:r>
      <w:r w:rsidR="00495E7C" w:rsidRPr="00776BCE">
        <w:rPr>
          <w:rFonts w:cs="Arial"/>
          <w:sz w:val="14"/>
          <w:szCs w:val="14"/>
          <w:highlight w:val="white"/>
          <w:rPrChange w:id="2301" w:author="Blue Berry Labs" w:date="2015-08-20T04:06:00Z">
            <w:rPr>
              <w:highlight w:val="white"/>
            </w:rPr>
          </w:rPrChange>
        </w:rPr>
        <w:t xml:space="preserve">The specific elements that make up your marketing strategy are typically referred to as the marketing mix. Each element can be varied to broaden the appeal of products and services, and will therefore have a direct impact on sales. </w:t>
      </w:r>
    </w:p>
    <w:p w:rsidR="00495E7C" w:rsidRPr="00776BCE" w:rsidRDefault="00495E7C" w:rsidP="00776BCE">
      <w:pPr>
        <w:pStyle w:val="Guideline"/>
        <w:rPr>
          <w:rFonts w:cs="Arial"/>
          <w:sz w:val="14"/>
          <w:szCs w:val="14"/>
          <w:rPrChange w:id="2302" w:author="Blue Berry Labs" w:date="2015-08-20T04:06:00Z">
            <w:rPr/>
          </w:rPrChange>
        </w:rPr>
        <w:pPrChange w:id="2303" w:author="Blue Berry Labs" w:date="2015-08-20T04:06:00Z">
          <w:pPr>
            <w:pStyle w:val="Guideline"/>
          </w:pPr>
        </w:pPrChange>
      </w:pPr>
      <w:r w:rsidRPr="00776BCE">
        <w:rPr>
          <w:rFonts w:cs="Arial"/>
          <w:sz w:val="14"/>
          <w:szCs w:val="14"/>
          <w:highlight w:val="white"/>
          <w:rPrChange w:id="2304" w:author="Blue Berry Labs" w:date="2015-08-20T04:06:00Z">
            <w:rPr>
              <w:highlight w:val="white"/>
            </w:rPr>
          </w:rPrChange>
        </w:rPr>
        <w:t>The 8 P's of marketing</w:t>
      </w:r>
    </w:p>
    <w:p w:rsidR="00495E7C" w:rsidRPr="00776BCE" w:rsidRDefault="003457D0" w:rsidP="00776BCE">
      <w:pPr>
        <w:pStyle w:val="Guidelinebulleted"/>
        <w:rPr>
          <w:rFonts w:cs="Arial"/>
          <w:sz w:val="14"/>
          <w:szCs w:val="14"/>
          <w:highlight w:val="white"/>
          <w:rPrChange w:id="2305" w:author="Blue Berry Labs" w:date="2015-08-20T04:06:00Z">
            <w:rPr>
              <w:highlight w:val="white"/>
            </w:rPr>
          </w:rPrChange>
        </w:rPr>
        <w:pPrChange w:id="2306" w:author="Blue Berry Labs" w:date="2015-08-20T04:06:00Z">
          <w:pPr>
            <w:pStyle w:val="Guidelinebulleted"/>
          </w:pPr>
        </w:pPrChange>
      </w:pPr>
      <w:r w:rsidRPr="00776BCE">
        <w:rPr>
          <w:rFonts w:cs="Arial"/>
          <w:sz w:val="14"/>
          <w:szCs w:val="14"/>
          <w:rPrChange w:id="2307" w:author="Blue Berry Labs" w:date="2015-08-20T04:06:00Z">
            <w:rPr/>
          </w:rPrChange>
        </w:rPr>
        <w:fldChar w:fldCharType="begin"/>
      </w:r>
      <w:r w:rsidRPr="00776BCE">
        <w:rPr>
          <w:rFonts w:cs="Arial"/>
          <w:sz w:val="14"/>
          <w:szCs w:val="14"/>
          <w:rPrChange w:id="2308" w:author="Blue Berry Labs" w:date="2015-08-20T04:06:00Z">
            <w:rPr/>
          </w:rPrChange>
        </w:rPr>
        <w:instrText>HYPERLINK "https://www.business.vic.gov.au/operating-a-business/developing-your-business/marketing/product" \h</w:instrText>
      </w:r>
      <w:r w:rsidRPr="00776BCE">
        <w:rPr>
          <w:rFonts w:cs="Arial"/>
          <w:sz w:val="14"/>
          <w:szCs w:val="14"/>
          <w:rPrChange w:id="2309" w:author="Blue Berry Labs" w:date="2015-08-20T04:06:00Z">
            <w:rPr/>
          </w:rPrChange>
        </w:rPr>
        <w:fldChar w:fldCharType="separate"/>
      </w:r>
      <w:r w:rsidR="00495E7C" w:rsidRPr="00776BCE">
        <w:rPr>
          <w:rFonts w:cs="Arial"/>
          <w:sz w:val="14"/>
          <w:szCs w:val="14"/>
          <w:highlight w:val="white"/>
          <w:rPrChange w:id="2310" w:author="Blue Berry Labs" w:date="2015-08-20T04:06:00Z">
            <w:rPr>
              <w:highlight w:val="white"/>
            </w:rPr>
          </w:rPrChange>
        </w:rPr>
        <w:t>Your PRODUCT (or SERVICE)</w:t>
      </w:r>
      <w:r w:rsidRPr="00776BCE">
        <w:rPr>
          <w:rFonts w:cs="Arial"/>
          <w:sz w:val="14"/>
          <w:szCs w:val="14"/>
          <w:rPrChange w:id="2311"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12" w:author="Blue Berry Labs" w:date="2015-08-20T04:06:00Z">
            <w:rPr>
              <w:highlight w:val="white"/>
            </w:rPr>
          </w:rPrChange>
        </w:rPr>
        <w:pPrChange w:id="2313" w:author="Blue Berry Labs" w:date="2015-08-20T04:06:00Z">
          <w:pPr>
            <w:pStyle w:val="Guidelinebulleted"/>
          </w:pPr>
        </w:pPrChange>
      </w:pPr>
      <w:r w:rsidRPr="00776BCE">
        <w:rPr>
          <w:rFonts w:cs="Arial"/>
          <w:sz w:val="14"/>
          <w:szCs w:val="14"/>
          <w:rPrChange w:id="2314" w:author="Blue Berry Labs" w:date="2015-08-20T04:06:00Z">
            <w:rPr/>
          </w:rPrChange>
        </w:rPr>
        <w:fldChar w:fldCharType="begin"/>
      </w:r>
      <w:r w:rsidRPr="00776BCE">
        <w:rPr>
          <w:rFonts w:cs="Arial"/>
          <w:sz w:val="14"/>
          <w:szCs w:val="14"/>
          <w:rPrChange w:id="2315" w:author="Blue Berry Labs" w:date="2015-08-20T04:06:00Z">
            <w:rPr/>
          </w:rPrChange>
        </w:rPr>
        <w:instrText>HYPERLINK "https://www.business.vic.gov.au/operating-a-business/developing-your-business/marketing/price" \h</w:instrText>
      </w:r>
      <w:r w:rsidRPr="00776BCE">
        <w:rPr>
          <w:rFonts w:cs="Arial"/>
          <w:sz w:val="14"/>
          <w:szCs w:val="14"/>
          <w:rPrChange w:id="2316" w:author="Blue Berry Labs" w:date="2015-08-20T04:06:00Z">
            <w:rPr/>
          </w:rPrChange>
        </w:rPr>
        <w:fldChar w:fldCharType="separate"/>
      </w:r>
      <w:r w:rsidR="00495E7C" w:rsidRPr="00776BCE">
        <w:rPr>
          <w:rFonts w:cs="Arial"/>
          <w:sz w:val="14"/>
          <w:szCs w:val="14"/>
          <w:highlight w:val="white"/>
          <w:rPrChange w:id="2317" w:author="Blue Berry Labs" w:date="2015-08-20T04:06:00Z">
            <w:rPr>
              <w:highlight w:val="white"/>
            </w:rPr>
          </w:rPrChange>
        </w:rPr>
        <w:t>The PRICING of your product or service</w:t>
      </w:r>
      <w:r w:rsidRPr="00776BCE">
        <w:rPr>
          <w:rFonts w:cs="Arial"/>
          <w:sz w:val="14"/>
          <w:szCs w:val="14"/>
          <w:rPrChange w:id="2318"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19" w:author="Blue Berry Labs" w:date="2015-08-20T04:06:00Z">
            <w:rPr>
              <w:highlight w:val="white"/>
            </w:rPr>
          </w:rPrChange>
        </w:rPr>
        <w:pPrChange w:id="2320" w:author="Blue Berry Labs" w:date="2015-08-20T04:06:00Z">
          <w:pPr>
            <w:pStyle w:val="Guidelinebulleted"/>
          </w:pPr>
        </w:pPrChange>
      </w:pPr>
      <w:r w:rsidRPr="00776BCE">
        <w:rPr>
          <w:rFonts w:cs="Arial"/>
          <w:sz w:val="14"/>
          <w:szCs w:val="14"/>
          <w:rPrChange w:id="2321" w:author="Blue Berry Labs" w:date="2015-08-20T04:06:00Z">
            <w:rPr/>
          </w:rPrChange>
        </w:rPr>
        <w:fldChar w:fldCharType="begin"/>
      </w:r>
      <w:r w:rsidRPr="00776BCE">
        <w:rPr>
          <w:rFonts w:cs="Arial"/>
          <w:sz w:val="14"/>
          <w:szCs w:val="14"/>
          <w:rPrChange w:id="2322" w:author="Blue Berry Labs" w:date="2015-08-20T04:06:00Z">
            <w:rPr/>
          </w:rPrChange>
        </w:rPr>
        <w:instrText>HYPERLINK "https://www.business.vic.gov.au/operating-a-business/developing-your-business/marketing/product-and-place" \h</w:instrText>
      </w:r>
      <w:r w:rsidRPr="00776BCE">
        <w:rPr>
          <w:rFonts w:cs="Arial"/>
          <w:sz w:val="14"/>
          <w:szCs w:val="14"/>
          <w:rPrChange w:id="2323" w:author="Blue Berry Labs" w:date="2015-08-20T04:06:00Z">
            <w:rPr/>
          </w:rPrChange>
        </w:rPr>
        <w:fldChar w:fldCharType="separate"/>
      </w:r>
      <w:r w:rsidR="00495E7C" w:rsidRPr="00776BCE">
        <w:rPr>
          <w:rFonts w:cs="Arial"/>
          <w:sz w:val="14"/>
          <w:szCs w:val="14"/>
          <w:highlight w:val="white"/>
          <w:rPrChange w:id="2324" w:author="Blue Berry Labs" w:date="2015-08-20T04:06:00Z">
            <w:rPr>
              <w:highlight w:val="white"/>
            </w:rPr>
          </w:rPrChange>
        </w:rPr>
        <w:t>Your POSITION (place) in the marketplace</w:t>
      </w:r>
      <w:r w:rsidRPr="00776BCE">
        <w:rPr>
          <w:rFonts w:cs="Arial"/>
          <w:sz w:val="14"/>
          <w:szCs w:val="14"/>
          <w:rPrChange w:id="2325"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26" w:author="Blue Berry Labs" w:date="2015-08-20T04:06:00Z">
            <w:rPr>
              <w:highlight w:val="white"/>
            </w:rPr>
          </w:rPrChange>
        </w:rPr>
        <w:pPrChange w:id="2327" w:author="Blue Berry Labs" w:date="2015-08-20T04:06:00Z">
          <w:pPr>
            <w:pStyle w:val="Guidelinebulleted"/>
          </w:pPr>
        </w:pPrChange>
      </w:pPr>
      <w:r w:rsidRPr="00776BCE">
        <w:rPr>
          <w:rFonts w:cs="Arial"/>
          <w:sz w:val="14"/>
          <w:szCs w:val="14"/>
          <w:rPrChange w:id="2328" w:author="Blue Berry Labs" w:date="2015-08-20T04:06:00Z">
            <w:rPr/>
          </w:rPrChange>
        </w:rPr>
        <w:fldChar w:fldCharType="begin"/>
      </w:r>
      <w:r w:rsidRPr="00776BCE">
        <w:rPr>
          <w:rFonts w:cs="Arial"/>
          <w:sz w:val="14"/>
          <w:szCs w:val="14"/>
          <w:rPrChange w:id="2329" w:author="Blue Berry Labs" w:date="2015-08-20T04:06:00Z">
            <w:rPr/>
          </w:rPrChange>
        </w:rPr>
        <w:instrText>HYPERLINK "https://www.business.vic.gov.au/operating-a-business/developing-your-business/marketing/advertising-and-pr" \h</w:instrText>
      </w:r>
      <w:r w:rsidRPr="00776BCE">
        <w:rPr>
          <w:rFonts w:cs="Arial"/>
          <w:sz w:val="14"/>
          <w:szCs w:val="14"/>
          <w:rPrChange w:id="2330" w:author="Blue Berry Labs" w:date="2015-08-20T04:06:00Z">
            <w:rPr/>
          </w:rPrChange>
        </w:rPr>
        <w:fldChar w:fldCharType="separate"/>
      </w:r>
      <w:r w:rsidR="00495E7C" w:rsidRPr="00776BCE">
        <w:rPr>
          <w:rFonts w:cs="Arial"/>
          <w:sz w:val="14"/>
          <w:szCs w:val="14"/>
          <w:highlight w:val="white"/>
          <w:rPrChange w:id="2331" w:author="Blue Berry Labs" w:date="2015-08-20T04:06:00Z">
            <w:rPr>
              <w:highlight w:val="white"/>
            </w:rPr>
          </w:rPrChange>
        </w:rPr>
        <w:t>The PROMOTION of your product of service</w:t>
      </w:r>
      <w:r w:rsidRPr="00776BCE">
        <w:rPr>
          <w:rFonts w:cs="Arial"/>
          <w:sz w:val="14"/>
          <w:szCs w:val="14"/>
          <w:rPrChange w:id="2332"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33" w:author="Blue Berry Labs" w:date="2015-08-20T04:06:00Z">
            <w:rPr>
              <w:highlight w:val="white"/>
            </w:rPr>
          </w:rPrChange>
        </w:rPr>
        <w:pPrChange w:id="2334" w:author="Blue Berry Labs" w:date="2015-08-20T04:06:00Z">
          <w:pPr>
            <w:pStyle w:val="Guidelinebulleted"/>
          </w:pPr>
        </w:pPrChange>
      </w:pPr>
      <w:r w:rsidRPr="00776BCE">
        <w:rPr>
          <w:rFonts w:cs="Arial"/>
          <w:sz w:val="14"/>
          <w:szCs w:val="14"/>
          <w:rPrChange w:id="2335" w:author="Blue Berry Labs" w:date="2015-08-20T04:06:00Z">
            <w:rPr/>
          </w:rPrChange>
        </w:rPr>
        <w:fldChar w:fldCharType="begin"/>
      </w:r>
      <w:r w:rsidRPr="00776BCE">
        <w:rPr>
          <w:rFonts w:cs="Arial"/>
          <w:sz w:val="14"/>
          <w:szCs w:val="14"/>
          <w:rPrChange w:id="2336" w:author="Blue Berry Labs" w:date="2015-08-20T04:06:00Z">
            <w:rPr/>
          </w:rPrChange>
        </w:rPr>
        <w:instrText>HYPERLINK \l "people"</w:instrText>
      </w:r>
      <w:r w:rsidRPr="00776BCE">
        <w:rPr>
          <w:rFonts w:cs="Arial"/>
          <w:sz w:val="14"/>
          <w:szCs w:val="14"/>
          <w:rPrChange w:id="2337" w:author="Blue Berry Labs" w:date="2015-08-20T04:06:00Z">
            <w:rPr/>
          </w:rPrChange>
        </w:rPr>
        <w:fldChar w:fldCharType="separate"/>
      </w:r>
      <w:r w:rsidR="00495E7C" w:rsidRPr="00776BCE">
        <w:rPr>
          <w:rFonts w:cs="Arial"/>
          <w:sz w:val="14"/>
          <w:szCs w:val="14"/>
          <w:highlight w:val="white"/>
          <w:rPrChange w:id="2338" w:author="Blue Berry Labs" w:date="2015-08-20T04:06:00Z">
            <w:rPr>
              <w:highlight w:val="white"/>
            </w:rPr>
          </w:rPrChange>
        </w:rPr>
        <w:t>The PEOPLE in your business (salespeople, staff etc.)</w:t>
      </w:r>
      <w:r w:rsidRPr="00776BCE">
        <w:rPr>
          <w:rFonts w:cs="Arial"/>
          <w:sz w:val="14"/>
          <w:szCs w:val="14"/>
          <w:rPrChange w:id="2339"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40" w:author="Blue Berry Labs" w:date="2015-08-20T04:06:00Z">
            <w:rPr>
              <w:highlight w:val="white"/>
            </w:rPr>
          </w:rPrChange>
        </w:rPr>
        <w:pPrChange w:id="2341" w:author="Blue Berry Labs" w:date="2015-08-20T04:06:00Z">
          <w:pPr>
            <w:pStyle w:val="Guidelinebulleted"/>
          </w:pPr>
        </w:pPrChange>
      </w:pPr>
      <w:r w:rsidRPr="00776BCE">
        <w:rPr>
          <w:rFonts w:cs="Arial"/>
          <w:sz w:val="14"/>
          <w:szCs w:val="14"/>
          <w:rPrChange w:id="2342" w:author="Blue Berry Labs" w:date="2015-08-20T04:06:00Z">
            <w:rPr/>
          </w:rPrChange>
        </w:rPr>
        <w:fldChar w:fldCharType="begin"/>
      </w:r>
      <w:r w:rsidRPr="00776BCE">
        <w:rPr>
          <w:rFonts w:cs="Arial"/>
          <w:sz w:val="14"/>
          <w:szCs w:val="14"/>
          <w:rPrChange w:id="2343" w:author="Blue Berry Labs" w:date="2015-08-20T04:06:00Z">
            <w:rPr/>
          </w:rPrChange>
        </w:rPr>
        <w:instrText>HYPERLINK \l "process"</w:instrText>
      </w:r>
      <w:r w:rsidRPr="00776BCE">
        <w:rPr>
          <w:rFonts w:cs="Arial"/>
          <w:sz w:val="14"/>
          <w:szCs w:val="14"/>
          <w:rPrChange w:id="2344" w:author="Blue Berry Labs" w:date="2015-08-20T04:06:00Z">
            <w:rPr/>
          </w:rPrChange>
        </w:rPr>
        <w:fldChar w:fldCharType="separate"/>
      </w:r>
      <w:r w:rsidR="00495E7C" w:rsidRPr="00776BCE">
        <w:rPr>
          <w:rFonts w:cs="Arial"/>
          <w:sz w:val="14"/>
          <w:szCs w:val="14"/>
          <w:highlight w:val="white"/>
          <w:rPrChange w:id="2345" w:author="Blue Berry Labs" w:date="2015-08-20T04:06:00Z">
            <w:rPr>
              <w:highlight w:val="white"/>
            </w:rPr>
          </w:rPrChange>
        </w:rPr>
        <w:t>The PROCESS represents the buying experience</w:t>
      </w:r>
      <w:r w:rsidRPr="00776BCE">
        <w:rPr>
          <w:rFonts w:cs="Arial"/>
          <w:sz w:val="14"/>
          <w:szCs w:val="14"/>
          <w:rPrChange w:id="2346"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47" w:author="Blue Berry Labs" w:date="2015-08-20T04:06:00Z">
            <w:rPr>
              <w:highlight w:val="white"/>
            </w:rPr>
          </w:rPrChange>
        </w:rPr>
        <w:pPrChange w:id="2348" w:author="Blue Berry Labs" w:date="2015-08-20T04:06:00Z">
          <w:pPr>
            <w:pStyle w:val="Guidelinebulleted"/>
          </w:pPr>
        </w:pPrChange>
      </w:pPr>
      <w:r w:rsidRPr="00776BCE">
        <w:rPr>
          <w:rFonts w:cs="Arial"/>
          <w:sz w:val="14"/>
          <w:szCs w:val="14"/>
          <w:rPrChange w:id="2349" w:author="Blue Berry Labs" w:date="2015-08-20T04:06:00Z">
            <w:rPr/>
          </w:rPrChange>
        </w:rPr>
        <w:fldChar w:fldCharType="begin"/>
      </w:r>
      <w:r w:rsidRPr="00776BCE">
        <w:rPr>
          <w:rFonts w:cs="Arial"/>
          <w:sz w:val="14"/>
          <w:szCs w:val="14"/>
          <w:rPrChange w:id="2350" w:author="Blue Berry Labs" w:date="2015-08-20T04:06:00Z">
            <w:rPr/>
          </w:rPrChange>
        </w:rPr>
        <w:instrText>HYPERLINK \l "physical"</w:instrText>
      </w:r>
      <w:r w:rsidRPr="00776BCE">
        <w:rPr>
          <w:rFonts w:cs="Arial"/>
          <w:sz w:val="14"/>
          <w:szCs w:val="14"/>
          <w:rPrChange w:id="2351" w:author="Blue Berry Labs" w:date="2015-08-20T04:06:00Z">
            <w:rPr/>
          </w:rPrChange>
        </w:rPr>
        <w:fldChar w:fldCharType="separate"/>
      </w:r>
      <w:r w:rsidR="00495E7C" w:rsidRPr="00776BCE">
        <w:rPr>
          <w:rFonts w:cs="Arial"/>
          <w:sz w:val="14"/>
          <w:szCs w:val="14"/>
          <w:highlight w:val="white"/>
          <w:rPrChange w:id="2352" w:author="Blue Berry Labs" w:date="2015-08-20T04:06:00Z">
            <w:rPr>
              <w:highlight w:val="white"/>
            </w:rPr>
          </w:rPrChange>
        </w:rPr>
        <w:t>The PHYSICAL environment where the good/services are presented</w:t>
      </w:r>
      <w:r w:rsidRPr="00776BCE">
        <w:rPr>
          <w:rFonts w:cs="Arial"/>
          <w:sz w:val="14"/>
          <w:szCs w:val="14"/>
          <w:rPrChange w:id="2353" w:author="Blue Berry Labs" w:date="2015-08-20T04:06:00Z">
            <w:rPr/>
          </w:rPrChange>
        </w:rPr>
        <w:fldChar w:fldCharType="end"/>
      </w:r>
    </w:p>
    <w:p w:rsidR="00495E7C" w:rsidRPr="00776BCE" w:rsidRDefault="003457D0" w:rsidP="00776BCE">
      <w:pPr>
        <w:pStyle w:val="Guidelinebulleted"/>
        <w:rPr>
          <w:rFonts w:cs="Arial"/>
          <w:sz w:val="14"/>
          <w:szCs w:val="14"/>
          <w:highlight w:val="white"/>
          <w:rPrChange w:id="2354" w:author="Blue Berry Labs" w:date="2015-08-20T04:06:00Z">
            <w:rPr>
              <w:highlight w:val="white"/>
            </w:rPr>
          </w:rPrChange>
        </w:rPr>
        <w:pPrChange w:id="2355" w:author="Blue Berry Labs" w:date="2015-08-20T04:06:00Z">
          <w:pPr>
            <w:pStyle w:val="Guidelinebulleted"/>
          </w:pPr>
        </w:pPrChange>
      </w:pPr>
      <w:r w:rsidRPr="00776BCE">
        <w:rPr>
          <w:rFonts w:cs="Arial"/>
          <w:sz w:val="14"/>
          <w:szCs w:val="14"/>
          <w:rPrChange w:id="2356" w:author="Blue Berry Labs" w:date="2015-08-20T04:06:00Z">
            <w:rPr/>
          </w:rPrChange>
        </w:rPr>
        <w:fldChar w:fldCharType="begin"/>
      </w:r>
      <w:r w:rsidRPr="00776BCE">
        <w:rPr>
          <w:rFonts w:cs="Arial"/>
          <w:sz w:val="14"/>
          <w:szCs w:val="14"/>
          <w:rPrChange w:id="2357" w:author="Blue Berry Labs" w:date="2015-08-20T04:06:00Z">
            <w:rPr/>
          </w:rPrChange>
        </w:rPr>
        <w:instrText>HYPERLINK \l "productivity"</w:instrText>
      </w:r>
      <w:r w:rsidRPr="00776BCE">
        <w:rPr>
          <w:rFonts w:cs="Arial"/>
          <w:sz w:val="14"/>
          <w:szCs w:val="14"/>
          <w:rPrChange w:id="2358" w:author="Blue Berry Labs" w:date="2015-08-20T04:06:00Z">
            <w:rPr/>
          </w:rPrChange>
        </w:rPr>
        <w:fldChar w:fldCharType="separate"/>
      </w:r>
      <w:r w:rsidR="00495E7C" w:rsidRPr="00776BCE">
        <w:rPr>
          <w:rFonts w:cs="Arial"/>
          <w:sz w:val="14"/>
          <w:szCs w:val="14"/>
          <w:highlight w:val="white"/>
          <w:rPrChange w:id="2359" w:author="Blue Berry Labs" w:date="2015-08-20T04:06:00Z">
            <w:rPr>
              <w:highlight w:val="white"/>
            </w:rPr>
          </w:rPrChange>
        </w:rPr>
        <w:t xml:space="preserve">PRODUCTIVITY and Quality is an essential part of meeting customer needs </w:t>
      </w:r>
      <w:r w:rsidRPr="00776BCE">
        <w:rPr>
          <w:rFonts w:cs="Arial"/>
          <w:sz w:val="14"/>
          <w:szCs w:val="14"/>
          <w:rPrChange w:id="2360" w:author="Blue Berry Labs" w:date="2015-08-20T04:06:00Z">
            <w:rPr/>
          </w:rPrChange>
        </w:rPr>
        <w:fldChar w:fldCharType="end"/>
      </w:r>
    </w:p>
    <w:p w:rsidR="00495E7C" w:rsidRPr="00776BCE" w:rsidRDefault="00495E7C" w:rsidP="00776BCE">
      <w:pPr>
        <w:pStyle w:val="Guideline"/>
        <w:rPr>
          <w:rFonts w:cs="Arial"/>
          <w:sz w:val="14"/>
          <w:szCs w:val="14"/>
          <w:rPrChange w:id="2361" w:author="Blue Berry Labs" w:date="2015-08-20T04:06:00Z">
            <w:rPr/>
          </w:rPrChange>
        </w:rPr>
        <w:pPrChange w:id="2362" w:author="Blue Berry Labs" w:date="2015-08-20T04:06:00Z">
          <w:pPr>
            <w:pStyle w:val="Guideline"/>
          </w:pPr>
        </w:pPrChange>
      </w:pPr>
      <w:r w:rsidRPr="00776BCE">
        <w:rPr>
          <w:rFonts w:cs="Arial"/>
          <w:sz w:val="14"/>
          <w:szCs w:val="14"/>
          <w:rPrChange w:id="2363" w:author="Blue Berry Labs" w:date="2015-08-20T04:06:00Z">
            <w:rPr/>
          </w:rPrChange>
        </w:rPr>
        <w:t>Click any of the links above to find out more about a specific element and how it can be applied.</w:t>
      </w:r>
    </w:p>
    <w:p w:rsidR="00495E7C" w:rsidRPr="00776BCE" w:rsidRDefault="00495E7C" w:rsidP="00776BCE">
      <w:pPr>
        <w:rPr>
          <w:rFonts w:cs="Arial"/>
          <w:sz w:val="14"/>
          <w:szCs w:val="14"/>
          <w:rPrChange w:id="2364" w:author="Blue Berry Labs" w:date="2015-08-20T04:06:00Z">
            <w:rPr/>
          </w:rPrChange>
        </w:rPr>
        <w:pPrChange w:id="2365" w:author="Blue Berry Labs" w:date="2015-08-20T04:06:00Z">
          <w:pPr/>
        </w:pPrChange>
      </w:pPr>
      <w:r w:rsidRPr="00776BCE">
        <w:rPr>
          <w:rFonts w:cs="Arial"/>
          <w:sz w:val="14"/>
          <w:szCs w:val="14"/>
          <w:rPrChange w:id="2366" w:author="Blue Berry Labs" w:date="2015-08-20T04:06:00Z">
            <w:rPr/>
          </w:rPrChange>
        </w:rPr>
        <w:t>Start writing here</w:t>
      </w:r>
    </w:p>
    <w:p w:rsidR="00495E7C" w:rsidRPr="00776BCE" w:rsidRDefault="00495E7C" w:rsidP="00776BCE">
      <w:pPr>
        <w:pStyle w:val="Heading2"/>
        <w:rPr>
          <w:sz w:val="14"/>
          <w:szCs w:val="14"/>
          <w:rPrChange w:id="2367" w:author="Blue Berry Labs" w:date="2015-08-20T04:06:00Z">
            <w:rPr/>
          </w:rPrChange>
        </w:rPr>
        <w:pPrChange w:id="2368" w:author="Blue Berry Labs" w:date="2015-08-20T04:06:00Z">
          <w:pPr>
            <w:pStyle w:val="Heading2"/>
          </w:pPr>
        </w:pPrChange>
      </w:pPr>
      <w:bookmarkStart w:id="2369" w:name="_Toc406652824"/>
      <w:r w:rsidRPr="00776BCE">
        <w:rPr>
          <w:sz w:val="14"/>
          <w:szCs w:val="14"/>
          <w:rPrChange w:id="2370" w:author="Blue Berry Labs" w:date="2015-08-20T04:06:00Z">
            <w:rPr/>
          </w:rPrChange>
        </w:rPr>
        <w:lastRenderedPageBreak/>
        <w:t>Your PRODUCTor service</w:t>
      </w:r>
      <w:bookmarkEnd w:id="2369"/>
    </w:p>
    <w:p w:rsidR="00495E7C" w:rsidRPr="00776BCE" w:rsidRDefault="004D169F" w:rsidP="00776BCE">
      <w:pPr>
        <w:pStyle w:val="Guideline"/>
        <w:rPr>
          <w:rFonts w:cs="Arial"/>
          <w:sz w:val="14"/>
          <w:szCs w:val="14"/>
          <w:rPrChange w:id="2371" w:author="Blue Berry Labs" w:date="2015-08-20T04:06:00Z">
            <w:rPr/>
          </w:rPrChange>
        </w:rPr>
        <w:pPrChange w:id="2372" w:author="Blue Berry Labs" w:date="2015-08-20T04:06:00Z">
          <w:pPr>
            <w:pStyle w:val="Guideline"/>
          </w:pPr>
        </w:pPrChange>
      </w:pPr>
      <w:r w:rsidRPr="00776BCE">
        <w:rPr>
          <w:rFonts w:cs="Arial"/>
          <w:sz w:val="14"/>
          <w:szCs w:val="14"/>
          <w:rPrChange w:id="2373" w:author="Blue Berry Labs" w:date="2015-08-20T04:06:00Z">
            <w:rPr/>
          </w:rPrChange>
        </w:rPr>
        <w:t>Guidance:</w:t>
      </w:r>
      <w:r w:rsidR="00495E7C" w:rsidRPr="00776BCE">
        <w:rPr>
          <w:rFonts w:cs="Arial"/>
          <w:sz w:val="14"/>
          <w:szCs w:val="14"/>
          <w:rPrChange w:id="2374" w:author="Blue Berry Labs" w:date="2015-08-20T04:06:00Z">
            <w:rPr/>
          </w:rPrChange>
        </w:rPr>
        <w:t xml:space="preserve">Here you should describe your long-term product strategy in detail. If you are providing a service then you should consider your service(s) as your product(s). </w:t>
      </w:r>
    </w:p>
    <w:p w:rsidR="00495E7C" w:rsidRPr="00776BCE" w:rsidRDefault="00495E7C" w:rsidP="00776BCE">
      <w:pPr>
        <w:pStyle w:val="Guideline"/>
        <w:rPr>
          <w:rFonts w:cs="Arial"/>
          <w:sz w:val="14"/>
          <w:szCs w:val="14"/>
          <w:rPrChange w:id="2375" w:author="Blue Berry Labs" w:date="2015-08-20T04:06:00Z">
            <w:rPr/>
          </w:rPrChange>
        </w:rPr>
        <w:pPrChange w:id="2376" w:author="Blue Berry Labs" w:date="2015-08-20T04:06:00Z">
          <w:pPr>
            <w:pStyle w:val="Guideline"/>
          </w:pPr>
        </w:pPrChange>
      </w:pPr>
      <w:r w:rsidRPr="00776BCE">
        <w:rPr>
          <w:rFonts w:cs="Arial"/>
          <w:sz w:val="14"/>
          <w:szCs w:val="14"/>
          <w:rPrChange w:id="2377" w:author="Blue Berry Labs" w:date="2015-08-20T04:06:00Z">
            <w:rPr/>
          </w:rPrChange>
        </w:rPr>
        <w:t xml:space="preserve">You will need to consider: </w:t>
      </w:r>
    </w:p>
    <w:p w:rsidR="00495E7C" w:rsidRPr="00776BCE" w:rsidRDefault="00495E7C" w:rsidP="00776BCE">
      <w:pPr>
        <w:pStyle w:val="Guidelinebulleted"/>
        <w:rPr>
          <w:rFonts w:cs="Arial"/>
          <w:sz w:val="14"/>
          <w:szCs w:val="14"/>
          <w:rPrChange w:id="2378" w:author="Blue Berry Labs" w:date="2015-08-20T04:06:00Z">
            <w:rPr/>
          </w:rPrChange>
        </w:rPr>
        <w:pPrChange w:id="2379" w:author="Blue Berry Labs" w:date="2015-08-20T04:06:00Z">
          <w:pPr>
            <w:pStyle w:val="Guidelinebulleted"/>
          </w:pPr>
        </w:pPrChange>
      </w:pPr>
      <w:r w:rsidRPr="00776BCE">
        <w:rPr>
          <w:rFonts w:cs="Arial"/>
          <w:sz w:val="14"/>
          <w:szCs w:val="14"/>
          <w:rPrChange w:id="2380" w:author="Blue Berry Labs" w:date="2015-08-20T04:06:00Z">
            <w:rPr/>
          </w:rPrChange>
        </w:rPr>
        <w:t>What features and benefits do you offer?</w:t>
      </w:r>
    </w:p>
    <w:p w:rsidR="00495E7C" w:rsidRPr="00776BCE" w:rsidRDefault="00495E7C" w:rsidP="00776BCE">
      <w:pPr>
        <w:pStyle w:val="Guidelinebulleted"/>
        <w:rPr>
          <w:rFonts w:cs="Arial"/>
          <w:sz w:val="14"/>
          <w:szCs w:val="14"/>
          <w:rPrChange w:id="2381" w:author="Blue Berry Labs" w:date="2015-08-20T04:06:00Z">
            <w:rPr/>
          </w:rPrChange>
        </w:rPr>
        <w:pPrChange w:id="2382" w:author="Blue Berry Labs" w:date="2015-08-20T04:06:00Z">
          <w:pPr>
            <w:pStyle w:val="Guidelinebulleted"/>
          </w:pPr>
        </w:pPrChange>
      </w:pPr>
      <w:r w:rsidRPr="00776BCE">
        <w:rPr>
          <w:rFonts w:cs="Arial"/>
          <w:sz w:val="14"/>
          <w:szCs w:val="14"/>
          <w:rPrChange w:id="2383" w:author="Blue Berry Labs" w:date="2015-08-20T04:06:00Z">
            <w:rPr/>
          </w:rPrChange>
        </w:rPr>
        <w:t>The unique selling position - what makes your product/service different from your competitors’?</w:t>
      </w:r>
    </w:p>
    <w:p w:rsidR="00495E7C" w:rsidRPr="00776BCE" w:rsidRDefault="00495E7C" w:rsidP="00776BCE">
      <w:pPr>
        <w:pStyle w:val="Guidelinebulleted"/>
        <w:rPr>
          <w:rFonts w:cs="Arial"/>
          <w:sz w:val="14"/>
          <w:szCs w:val="14"/>
          <w:rPrChange w:id="2384" w:author="Blue Berry Labs" w:date="2015-08-20T04:06:00Z">
            <w:rPr/>
          </w:rPrChange>
        </w:rPr>
        <w:pPrChange w:id="2385" w:author="Blue Berry Labs" w:date="2015-08-20T04:06:00Z">
          <w:pPr>
            <w:pStyle w:val="Guidelinebulleted"/>
          </w:pPr>
        </w:pPrChange>
      </w:pPr>
      <w:r w:rsidRPr="00776BCE">
        <w:rPr>
          <w:rFonts w:cs="Arial"/>
          <w:sz w:val="14"/>
          <w:szCs w:val="14"/>
          <w:rPrChange w:id="2386" w:author="Blue Berry Labs" w:date="2015-08-20T04:06:00Z">
            <w:rPr/>
          </w:rPrChange>
        </w:rPr>
        <w:t>Potential spin-off products or services?</w:t>
      </w:r>
    </w:p>
    <w:tbl>
      <w:tblPr>
        <w:tblW w:w="4745" w:type="pct"/>
        <w:tblCellSpacing w:w="0" w:type="dxa"/>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3" w:type="dxa"/>
          <w:right w:w="113" w:type="dxa"/>
        </w:tblCellMar>
        <w:tblLook w:val="0000"/>
      </w:tblPr>
      <w:tblGrid>
        <w:gridCol w:w="2198"/>
        <w:gridCol w:w="1807"/>
        <w:gridCol w:w="1808"/>
        <w:gridCol w:w="1808"/>
        <w:gridCol w:w="1808"/>
        <w:gridCol w:w="1808"/>
      </w:tblGrid>
      <w:tr w:rsidR="00495E7C" w:rsidRPr="00776BCE" w:rsidTr="00042B13">
        <w:trPr>
          <w:trHeight w:val="345"/>
          <w:tblCellSpacing w:w="0" w:type="dxa"/>
        </w:trPr>
        <w:tc>
          <w:tcPr>
            <w:tcW w:w="2760" w:type="dxa"/>
            <w:shd w:val="clear" w:color="auto" w:fill="D9D9D9"/>
          </w:tcPr>
          <w:p w:rsidR="00495E7C" w:rsidRPr="00776BCE" w:rsidRDefault="00495E7C" w:rsidP="00776BCE">
            <w:pPr>
              <w:pStyle w:val="TableHeading"/>
              <w:rPr>
                <w:rFonts w:cs="Arial"/>
                <w:sz w:val="14"/>
                <w:szCs w:val="14"/>
                <w:rPrChange w:id="2387" w:author="Blue Berry Labs" w:date="2015-08-20T04:06:00Z">
                  <w:rPr/>
                </w:rPrChange>
              </w:rPr>
              <w:pPrChange w:id="2388" w:author="Blue Berry Labs" w:date="2015-08-20T04:06:00Z">
                <w:pPr>
                  <w:pStyle w:val="TableHeading"/>
                </w:pPr>
              </w:pPrChange>
            </w:pPr>
            <w:r w:rsidRPr="00776BCE">
              <w:rPr>
                <w:rFonts w:cs="Arial"/>
                <w:sz w:val="14"/>
                <w:szCs w:val="14"/>
                <w:rPrChange w:id="2389" w:author="Blue Berry Labs" w:date="2015-08-20T04:06:00Z">
                  <w:rPr/>
                </w:rPrChange>
              </w:rPr>
              <w:t>Product or Service</w:t>
            </w:r>
          </w:p>
        </w:tc>
        <w:tc>
          <w:tcPr>
            <w:tcW w:w="2256" w:type="dxa"/>
            <w:shd w:val="clear" w:color="auto" w:fill="D9D9D9"/>
          </w:tcPr>
          <w:p w:rsidR="00495E7C" w:rsidRPr="00776BCE" w:rsidRDefault="00495E7C" w:rsidP="00776BCE">
            <w:pPr>
              <w:pStyle w:val="TableHeading"/>
              <w:rPr>
                <w:rFonts w:cs="Arial"/>
                <w:sz w:val="14"/>
                <w:szCs w:val="14"/>
                <w:rPrChange w:id="2390" w:author="Blue Berry Labs" w:date="2015-08-20T04:06:00Z">
                  <w:rPr>
                    <w:rFonts w:cs="Arial"/>
                  </w:rPr>
                </w:rPrChange>
              </w:rPr>
              <w:pPrChange w:id="2391" w:author="Blue Berry Labs" w:date="2015-08-20T04:06:00Z">
                <w:pPr>
                  <w:pStyle w:val="TableHeading"/>
                </w:pPr>
              </w:pPrChange>
            </w:pPr>
            <w:r w:rsidRPr="00776BCE">
              <w:rPr>
                <w:rFonts w:cs="Arial"/>
                <w:sz w:val="14"/>
                <w:szCs w:val="14"/>
                <w:rPrChange w:id="2392" w:author="Blue Berry Labs" w:date="2015-08-20T04:06:00Z">
                  <w:rPr/>
                </w:rPrChange>
              </w:rPr>
              <w:t>Features</w:t>
            </w:r>
          </w:p>
        </w:tc>
        <w:tc>
          <w:tcPr>
            <w:tcW w:w="2257" w:type="dxa"/>
            <w:shd w:val="clear" w:color="auto" w:fill="D9D9D9"/>
          </w:tcPr>
          <w:p w:rsidR="00495E7C" w:rsidRPr="00776BCE" w:rsidRDefault="00495E7C" w:rsidP="00776BCE">
            <w:pPr>
              <w:pStyle w:val="TableHeading"/>
              <w:rPr>
                <w:rFonts w:cs="Arial"/>
                <w:sz w:val="14"/>
                <w:szCs w:val="14"/>
                <w:rPrChange w:id="2393" w:author="Blue Berry Labs" w:date="2015-08-20T04:06:00Z">
                  <w:rPr/>
                </w:rPrChange>
              </w:rPr>
              <w:pPrChange w:id="2394" w:author="Blue Berry Labs" w:date="2015-08-20T04:06:00Z">
                <w:pPr>
                  <w:pStyle w:val="TableHeading"/>
                </w:pPr>
              </w:pPrChange>
            </w:pPr>
            <w:r w:rsidRPr="00776BCE">
              <w:rPr>
                <w:rFonts w:cs="Arial"/>
                <w:sz w:val="14"/>
                <w:szCs w:val="14"/>
                <w:rPrChange w:id="2395" w:author="Blue Berry Labs" w:date="2015-08-20T04:06:00Z">
                  <w:rPr/>
                </w:rPrChange>
              </w:rPr>
              <w:t>Benefits</w:t>
            </w:r>
          </w:p>
        </w:tc>
        <w:tc>
          <w:tcPr>
            <w:tcW w:w="2257" w:type="dxa"/>
            <w:shd w:val="clear" w:color="auto" w:fill="D9D9D9"/>
          </w:tcPr>
          <w:p w:rsidR="00495E7C" w:rsidRPr="00776BCE" w:rsidRDefault="00495E7C" w:rsidP="00776BCE">
            <w:pPr>
              <w:pStyle w:val="TableHeading"/>
              <w:rPr>
                <w:rFonts w:cs="Arial"/>
                <w:sz w:val="14"/>
                <w:szCs w:val="14"/>
                <w:rPrChange w:id="2396" w:author="Blue Berry Labs" w:date="2015-08-20T04:06:00Z">
                  <w:rPr/>
                </w:rPrChange>
              </w:rPr>
              <w:pPrChange w:id="2397" w:author="Blue Berry Labs" w:date="2015-08-20T04:06:00Z">
                <w:pPr>
                  <w:pStyle w:val="TableHeading"/>
                </w:pPr>
              </w:pPrChange>
            </w:pPr>
            <w:r w:rsidRPr="00776BCE">
              <w:rPr>
                <w:rFonts w:cs="Arial"/>
                <w:sz w:val="14"/>
                <w:szCs w:val="14"/>
                <w:rPrChange w:id="2398" w:author="Blue Berry Labs" w:date="2015-08-20T04:06:00Z">
                  <w:rPr/>
                </w:rPrChange>
              </w:rPr>
              <w:t>Unique Selling Position</w:t>
            </w:r>
          </w:p>
        </w:tc>
        <w:tc>
          <w:tcPr>
            <w:tcW w:w="2257" w:type="dxa"/>
            <w:shd w:val="clear" w:color="auto" w:fill="D9D9D9"/>
          </w:tcPr>
          <w:p w:rsidR="00495E7C" w:rsidRPr="00776BCE" w:rsidRDefault="00495E7C" w:rsidP="00776BCE">
            <w:pPr>
              <w:pStyle w:val="TableHeading"/>
              <w:rPr>
                <w:rFonts w:cs="Arial"/>
                <w:sz w:val="14"/>
                <w:szCs w:val="14"/>
                <w:rPrChange w:id="2399" w:author="Blue Berry Labs" w:date="2015-08-20T04:06:00Z">
                  <w:rPr/>
                </w:rPrChange>
              </w:rPr>
              <w:pPrChange w:id="2400" w:author="Blue Berry Labs" w:date="2015-08-20T04:06:00Z">
                <w:pPr>
                  <w:pStyle w:val="TableHeading"/>
                </w:pPr>
              </w:pPrChange>
            </w:pPr>
            <w:r w:rsidRPr="00776BCE">
              <w:rPr>
                <w:rFonts w:cs="Arial"/>
                <w:sz w:val="14"/>
                <w:szCs w:val="14"/>
                <w:rPrChange w:id="2401" w:author="Blue Berry Labs" w:date="2015-08-20T04:06:00Z">
                  <w:rPr/>
                </w:rPrChange>
              </w:rPr>
              <w:t>Support</w:t>
            </w:r>
          </w:p>
        </w:tc>
        <w:tc>
          <w:tcPr>
            <w:tcW w:w="2257" w:type="dxa"/>
            <w:shd w:val="clear" w:color="auto" w:fill="D9D9D9"/>
          </w:tcPr>
          <w:p w:rsidR="00495E7C" w:rsidRPr="00776BCE" w:rsidRDefault="00495E7C" w:rsidP="00776BCE">
            <w:pPr>
              <w:pStyle w:val="TableHeading"/>
              <w:rPr>
                <w:rFonts w:cs="Arial"/>
                <w:sz w:val="14"/>
                <w:szCs w:val="14"/>
                <w:rPrChange w:id="2402" w:author="Blue Berry Labs" w:date="2015-08-20T04:06:00Z">
                  <w:rPr>
                    <w:rFonts w:cs="Arial"/>
                  </w:rPr>
                </w:rPrChange>
              </w:rPr>
              <w:pPrChange w:id="2403" w:author="Blue Berry Labs" w:date="2015-08-20T04:06:00Z">
                <w:pPr>
                  <w:pStyle w:val="TableHeading"/>
                </w:pPr>
              </w:pPrChange>
            </w:pPr>
            <w:r w:rsidRPr="00776BCE">
              <w:rPr>
                <w:rFonts w:cs="Arial"/>
                <w:sz w:val="14"/>
                <w:szCs w:val="14"/>
                <w:rPrChange w:id="2404" w:author="Blue Berry Labs" w:date="2015-08-20T04:06:00Z">
                  <w:rPr/>
                </w:rPrChange>
              </w:rPr>
              <w:t>Spin Offs</w:t>
            </w:r>
          </w:p>
        </w:tc>
      </w:tr>
      <w:tr w:rsidR="00495E7C" w:rsidRPr="00776BCE" w:rsidTr="00042B13">
        <w:trPr>
          <w:trHeight w:val="315"/>
          <w:tblCellSpacing w:w="0" w:type="dxa"/>
        </w:trPr>
        <w:tc>
          <w:tcPr>
            <w:tcW w:w="2760" w:type="dxa"/>
            <w:shd w:val="clear" w:color="auto" w:fill="auto"/>
          </w:tcPr>
          <w:p w:rsidR="00495E7C" w:rsidRPr="00776BCE" w:rsidRDefault="009079CD" w:rsidP="00776BCE">
            <w:pPr>
              <w:pStyle w:val="TableText"/>
              <w:rPr>
                <w:rFonts w:cs="Arial"/>
                <w:sz w:val="14"/>
                <w:szCs w:val="14"/>
                <w:rPrChange w:id="2405" w:author="Blue Berry Labs" w:date="2015-08-20T04:06:00Z">
                  <w:rPr>
                    <w:rFonts w:cs="Arial"/>
                  </w:rPr>
                </w:rPrChange>
              </w:rPr>
            </w:pPr>
            <w:r w:rsidRPr="00776BCE">
              <w:rPr>
                <w:rFonts w:cs="Arial"/>
                <w:sz w:val="14"/>
                <w:szCs w:val="14"/>
                <w:rPrChange w:id="2406" w:author="Blue Berry Labs" w:date="2015-08-20T04:06:00Z">
                  <w:rPr/>
                </w:rPrChange>
              </w:rPr>
              <w:t>{</w:t>
            </w:r>
            <w:r w:rsidR="00495E7C" w:rsidRPr="00776BCE">
              <w:rPr>
                <w:rFonts w:cs="Arial"/>
                <w:sz w:val="14"/>
                <w:szCs w:val="14"/>
                <w:rPrChange w:id="2407" w:author="Blue Berry Labs" w:date="2015-08-20T04:06:00Z">
                  <w:rPr/>
                </w:rPrChange>
              </w:rPr>
              <w:t>What is your product or service?</w:t>
            </w:r>
            <w:r w:rsidRPr="00776BCE">
              <w:rPr>
                <w:rFonts w:cs="Arial"/>
                <w:sz w:val="14"/>
                <w:szCs w:val="14"/>
                <w:rPrChange w:id="2408" w:author="Blue Berry Labs" w:date="2015-08-20T04:06:00Z">
                  <w:rPr/>
                </w:rPrChange>
              </w:rPr>
              <w:t>}</w:t>
            </w:r>
          </w:p>
        </w:tc>
        <w:tc>
          <w:tcPr>
            <w:tcW w:w="2256" w:type="dxa"/>
            <w:shd w:val="clear" w:color="auto" w:fill="auto"/>
          </w:tcPr>
          <w:p w:rsidR="00495E7C" w:rsidRPr="00776BCE" w:rsidRDefault="009079CD" w:rsidP="00776BCE">
            <w:pPr>
              <w:pStyle w:val="TableText"/>
              <w:rPr>
                <w:rFonts w:cs="Arial"/>
                <w:sz w:val="14"/>
                <w:szCs w:val="14"/>
                <w:rPrChange w:id="2409" w:author="Blue Berry Labs" w:date="2015-08-20T04:06:00Z">
                  <w:rPr>
                    <w:rFonts w:cs="Arial"/>
                  </w:rPr>
                </w:rPrChange>
              </w:rPr>
            </w:pPr>
            <w:r w:rsidRPr="00776BCE">
              <w:rPr>
                <w:rFonts w:cs="Arial"/>
                <w:sz w:val="14"/>
                <w:szCs w:val="14"/>
                <w:rPrChange w:id="2410" w:author="Blue Berry Labs" w:date="2015-08-20T04:06:00Z">
                  <w:rPr/>
                </w:rPrChange>
              </w:rPr>
              <w:t>{</w:t>
            </w:r>
            <w:r w:rsidR="00495E7C" w:rsidRPr="00776BCE">
              <w:rPr>
                <w:rFonts w:cs="Arial"/>
                <w:sz w:val="14"/>
                <w:szCs w:val="14"/>
                <w:rPrChange w:id="2411" w:author="Blue Berry Labs" w:date="2015-08-20T04:06:00Z">
                  <w:rPr/>
                </w:rPrChange>
              </w:rPr>
              <w:t>What are the features of your product or service?</w:t>
            </w:r>
          </w:p>
        </w:tc>
        <w:tc>
          <w:tcPr>
            <w:tcW w:w="2257" w:type="dxa"/>
            <w:shd w:val="clear" w:color="auto" w:fill="auto"/>
          </w:tcPr>
          <w:p w:rsidR="00495E7C" w:rsidRPr="00776BCE" w:rsidRDefault="009079CD" w:rsidP="00776BCE">
            <w:pPr>
              <w:pStyle w:val="TableText"/>
              <w:rPr>
                <w:rFonts w:cs="Arial"/>
                <w:sz w:val="14"/>
                <w:szCs w:val="14"/>
                <w:rPrChange w:id="2412" w:author="Blue Berry Labs" w:date="2015-08-20T04:06:00Z">
                  <w:rPr/>
                </w:rPrChange>
              </w:rPr>
            </w:pPr>
            <w:r w:rsidRPr="00776BCE">
              <w:rPr>
                <w:rFonts w:cs="Arial"/>
                <w:sz w:val="14"/>
                <w:szCs w:val="14"/>
                <w:rPrChange w:id="2413" w:author="Blue Berry Labs" w:date="2015-08-20T04:06:00Z">
                  <w:rPr/>
                </w:rPrChange>
              </w:rPr>
              <w:t>{</w:t>
            </w:r>
            <w:r w:rsidR="00495E7C" w:rsidRPr="00776BCE">
              <w:rPr>
                <w:rFonts w:cs="Arial"/>
                <w:sz w:val="14"/>
                <w:szCs w:val="14"/>
                <w:rPrChange w:id="2414" w:author="Blue Berry Labs" w:date="2015-08-20T04:06:00Z">
                  <w:rPr/>
                </w:rPrChange>
              </w:rPr>
              <w:t>What are the customer benefits of your product or service?</w:t>
            </w:r>
            <w:r w:rsidRPr="00776BCE">
              <w:rPr>
                <w:rFonts w:cs="Arial"/>
                <w:sz w:val="14"/>
                <w:szCs w:val="14"/>
                <w:rPrChange w:id="2415" w:author="Blue Berry Labs" w:date="2015-08-20T04:06:00Z">
                  <w:rPr/>
                </w:rPrChange>
              </w:rPr>
              <w:t>}</w:t>
            </w:r>
          </w:p>
        </w:tc>
        <w:tc>
          <w:tcPr>
            <w:tcW w:w="2257" w:type="dxa"/>
            <w:shd w:val="clear" w:color="auto" w:fill="auto"/>
          </w:tcPr>
          <w:p w:rsidR="00495E7C" w:rsidRPr="00776BCE" w:rsidRDefault="009079CD" w:rsidP="00776BCE">
            <w:pPr>
              <w:pStyle w:val="TableText"/>
              <w:rPr>
                <w:rFonts w:cs="Arial"/>
                <w:sz w:val="14"/>
                <w:szCs w:val="14"/>
                <w:rPrChange w:id="2416" w:author="Blue Berry Labs" w:date="2015-08-20T04:06:00Z">
                  <w:rPr/>
                </w:rPrChange>
              </w:rPr>
              <w:pPrChange w:id="2417" w:author="Blue Berry Labs" w:date="2015-08-20T04:06:00Z">
                <w:pPr>
                  <w:pStyle w:val="TableText"/>
                </w:pPr>
              </w:pPrChange>
            </w:pPr>
            <w:r w:rsidRPr="00776BCE">
              <w:rPr>
                <w:rFonts w:cs="Arial"/>
                <w:sz w:val="14"/>
                <w:szCs w:val="14"/>
                <w:rPrChange w:id="2418" w:author="Blue Berry Labs" w:date="2015-08-20T04:06:00Z">
                  <w:rPr/>
                </w:rPrChange>
              </w:rPr>
              <w:t>{</w:t>
            </w:r>
            <w:r w:rsidR="00495E7C" w:rsidRPr="00776BCE">
              <w:rPr>
                <w:rFonts w:cs="Arial"/>
                <w:sz w:val="14"/>
                <w:szCs w:val="14"/>
                <w:rPrChange w:id="2419" w:author="Blue Berry Labs" w:date="2015-08-20T04:06:00Z">
                  <w:rPr/>
                </w:rPrChange>
              </w:rPr>
              <w:t>What makes your product or service unique?</w:t>
            </w:r>
            <w:r w:rsidRPr="00776BCE">
              <w:rPr>
                <w:rFonts w:cs="Arial"/>
                <w:sz w:val="14"/>
                <w:szCs w:val="14"/>
                <w:rPrChange w:id="2420" w:author="Blue Berry Labs" w:date="2015-08-20T04:06:00Z">
                  <w:rPr/>
                </w:rPrChange>
              </w:rPr>
              <w:t>}</w:t>
            </w:r>
          </w:p>
        </w:tc>
        <w:tc>
          <w:tcPr>
            <w:tcW w:w="2257" w:type="dxa"/>
            <w:shd w:val="clear" w:color="auto" w:fill="auto"/>
          </w:tcPr>
          <w:p w:rsidR="00495E7C" w:rsidRPr="00776BCE" w:rsidRDefault="009079CD" w:rsidP="00776BCE">
            <w:pPr>
              <w:pStyle w:val="TableText"/>
              <w:rPr>
                <w:rFonts w:cs="Arial"/>
                <w:sz w:val="14"/>
                <w:szCs w:val="14"/>
                <w:rPrChange w:id="2421" w:author="Blue Berry Labs" w:date="2015-08-20T04:06:00Z">
                  <w:rPr/>
                </w:rPrChange>
              </w:rPr>
              <w:pPrChange w:id="2422" w:author="Blue Berry Labs" w:date="2015-08-20T04:06:00Z">
                <w:pPr>
                  <w:pStyle w:val="TableText"/>
                </w:pPr>
              </w:pPrChange>
            </w:pPr>
            <w:r w:rsidRPr="00776BCE">
              <w:rPr>
                <w:rFonts w:cs="Arial"/>
                <w:sz w:val="14"/>
                <w:szCs w:val="14"/>
                <w:rPrChange w:id="2423" w:author="Blue Berry Labs" w:date="2015-08-20T04:06:00Z">
                  <w:rPr/>
                </w:rPrChange>
              </w:rPr>
              <w:t>{</w:t>
            </w:r>
            <w:r w:rsidR="00495E7C" w:rsidRPr="00776BCE">
              <w:rPr>
                <w:rFonts w:cs="Arial"/>
                <w:sz w:val="14"/>
                <w:szCs w:val="14"/>
                <w:rPrChange w:id="2424" w:author="Blue Berry Labs" w:date="2015-08-20T04:06:00Z">
                  <w:rPr/>
                </w:rPrChange>
              </w:rPr>
              <w:t>What additional support do you offer? E.g. warranty, money back etc.</w:t>
            </w:r>
            <w:r w:rsidRPr="00776BCE">
              <w:rPr>
                <w:rFonts w:cs="Arial"/>
                <w:sz w:val="14"/>
                <w:szCs w:val="14"/>
                <w:rPrChange w:id="2425" w:author="Blue Berry Labs" w:date="2015-08-20T04:06:00Z">
                  <w:rPr/>
                </w:rPrChange>
              </w:rPr>
              <w:t>}</w:t>
            </w:r>
          </w:p>
        </w:tc>
        <w:tc>
          <w:tcPr>
            <w:tcW w:w="2257" w:type="dxa"/>
            <w:shd w:val="clear" w:color="auto" w:fill="auto"/>
          </w:tcPr>
          <w:p w:rsidR="00495E7C" w:rsidRPr="00776BCE" w:rsidRDefault="009079CD" w:rsidP="00776BCE">
            <w:pPr>
              <w:pStyle w:val="TableText"/>
              <w:rPr>
                <w:rFonts w:cs="Arial"/>
                <w:sz w:val="14"/>
                <w:szCs w:val="14"/>
                <w:rPrChange w:id="2426" w:author="Blue Berry Labs" w:date="2015-08-20T04:06:00Z">
                  <w:rPr/>
                </w:rPrChange>
              </w:rPr>
              <w:pPrChange w:id="2427" w:author="Blue Berry Labs" w:date="2015-08-20T04:06:00Z">
                <w:pPr>
                  <w:pStyle w:val="TableText"/>
                </w:pPr>
              </w:pPrChange>
            </w:pPr>
            <w:r w:rsidRPr="00776BCE">
              <w:rPr>
                <w:rFonts w:cs="Arial"/>
                <w:sz w:val="14"/>
                <w:szCs w:val="14"/>
                <w:rPrChange w:id="2428" w:author="Blue Berry Labs" w:date="2015-08-20T04:06:00Z">
                  <w:rPr/>
                </w:rPrChange>
              </w:rPr>
              <w:t>{</w:t>
            </w:r>
            <w:r w:rsidR="00495E7C" w:rsidRPr="00776BCE">
              <w:rPr>
                <w:rFonts w:cs="Arial"/>
                <w:sz w:val="14"/>
                <w:szCs w:val="14"/>
                <w:rPrChange w:id="2429" w:author="Blue Berry Labs" w:date="2015-08-20T04:06:00Z">
                  <w:rPr/>
                </w:rPrChange>
              </w:rPr>
              <w:t>Are there any potential spin-off products or services you can offer?</w:t>
            </w:r>
            <w:r w:rsidRPr="00776BCE">
              <w:rPr>
                <w:rFonts w:cs="Arial"/>
                <w:sz w:val="14"/>
                <w:szCs w:val="14"/>
                <w:rPrChange w:id="2430" w:author="Blue Berry Labs" w:date="2015-08-20T04:06:00Z">
                  <w:rPr/>
                </w:rPrChange>
              </w:rPr>
              <w:t>}</w:t>
            </w: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31"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32"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33"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34" w:author="Blue Berry Labs" w:date="2015-08-20T04:06:00Z">
                  <w:rPr/>
                </w:rPrChange>
              </w:rPr>
              <w:pPrChange w:id="2435"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36" w:author="Blue Berry Labs" w:date="2015-08-20T04:06:00Z">
                  <w:rPr/>
                </w:rPrChange>
              </w:rPr>
              <w:pPrChange w:id="2437"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38" w:author="Blue Berry Labs" w:date="2015-08-20T04:06:00Z">
                  <w:rPr/>
                </w:rPrChange>
              </w:rPr>
              <w:pPrChange w:id="2439"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40"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41"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42"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43" w:author="Blue Berry Labs" w:date="2015-08-20T04:06:00Z">
                  <w:rPr/>
                </w:rPrChange>
              </w:rPr>
              <w:pPrChange w:id="2444"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45" w:author="Blue Berry Labs" w:date="2015-08-20T04:06:00Z">
                  <w:rPr/>
                </w:rPrChange>
              </w:rPr>
              <w:pPrChange w:id="2446"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47" w:author="Blue Berry Labs" w:date="2015-08-20T04:06:00Z">
                  <w:rPr/>
                </w:rPrChange>
              </w:rPr>
              <w:pPrChange w:id="2448"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49"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50"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51"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52" w:author="Blue Berry Labs" w:date="2015-08-20T04:06:00Z">
                  <w:rPr/>
                </w:rPrChange>
              </w:rPr>
              <w:pPrChange w:id="2453"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54" w:author="Blue Berry Labs" w:date="2015-08-20T04:06:00Z">
                  <w:rPr/>
                </w:rPrChange>
              </w:rPr>
              <w:pPrChange w:id="2455"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56" w:author="Blue Berry Labs" w:date="2015-08-20T04:06:00Z">
                  <w:rPr/>
                </w:rPrChange>
              </w:rPr>
              <w:pPrChange w:id="2457"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58"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59"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60"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61" w:author="Blue Berry Labs" w:date="2015-08-20T04:06:00Z">
                  <w:rPr/>
                </w:rPrChange>
              </w:rPr>
              <w:pPrChange w:id="2462"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63" w:author="Blue Berry Labs" w:date="2015-08-20T04:06:00Z">
                  <w:rPr/>
                </w:rPrChange>
              </w:rPr>
              <w:pPrChange w:id="2464"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65" w:author="Blue Berry Labs" w:date="2015-08-20T04:06:00Z">
                  <w:rPr/>
                </w:rPrChange>
              </w:rPr>
              <w:pPrChange w:id="2466"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67"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68"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69"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70" w:author="Blue Berry Labs" w:date="2015-08-20T04:06:00Z">
                  <w:rPr/>
                </w:rPrChange>
              </w:rPr>
              <w:pPrChange w:id="2471"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72" w:author="Blue Berry Labs" w:date="2015-08-20T04:06:00Z">
                  <w:rPr/>
                </w:rPrChange>
              </w:rPr>
              <w:pPrChange w:id="2473"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74" w:author="Blue Berry Labs" w:date="2015-08-20T04:06:00Z">
                  <w:rPr/>
                </w:rPrChange>
              </w:rPr>
              <w:pPrChange w:id="2475"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76"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77"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78"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79" w:author="Blue Berry Labs" w:date="2015-08-20T04:06:00Z">
                  <w:rPr/>
                </w:rPrChange>
              </w:rPr>
              <w:pPrChange w:id="2480"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81" w:author="Blue Berry Labs" w:date="2015-08-20T04:06:00Z">
                  <w:rPr/>
                </w:rPrChange>
              </w:rPr>
              <w:pPrChange w:id="2482"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83" w:author="Blue Berry Labs" w:date="2015-08-20T04:06:00Z">
                  <w:rPr/>
                </w:rPrChange>
              </w:rPr>
              <w:pPrChange w:id="2484" w:author="Blue Berry Labs" w:date="2015-08-20T04:06:00Z">
                <w:pPr>
                  <w:pStyle w:val="TableText"/>
                </w:pPr>
              </w:pPrChange>
            </w:pPr>
          </w:p>
        </w:tc>
      </w:tr>
      <w:tr w:rsidR="00495E7C" w:rsidRPr="00776BCE" w:rsidTr="00042B13">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485" w:author="Blue Berry Labs" w:date="2015-08-20T04:06:00Z">
                  <w:rPr/>
                </w:rPrChange>
              </w:rPr>
            </w:pPr>
          </w:p>
        </w:tc>
        <w:tc>
          <w:tcPr>
            <w:tcW w:w="2256" w:type="dxa"/>
            <w:shd w:val="clear" w:color="auto" w:fill="auto"/>
            <w:vAlign w:val="center"/>
          </w:tcPr>
          <w:p w:rsidR="00495E7C" w:rsidRPr="00776BCE" w:rsidRDefault="00495E7C" w:rsidP="00776BCE">
            <w:pPr>
              <w:pStyle w:val="TableText"/>
              <w:rPr>
                <w:rFonts w:cs="Arial"/>
                <w:sz w:val="14"/>
                <w:szCs w:val="14"/>
                <w:rPrChange w:id="2486"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87" w:author="Blue Berry Labs" w:date="2015-08-20T04:06:00Z">
                  <w:rPr/>
                </w:rPrChange>
              </w:rPr>
            </w:pPr>
          </w:p>
        </w:tc>
        <w:tc>
          <w:tcPr>
            <w:tcW w:w="2257" w:type="dxa"/>
            <w:shd w:val="clear" w:color="auto" w:fill="auto"/>
          </w:tcPr>
          <w:p w:rsidR="00495E7C" w:rsidRPr="00776BCE" w:rsidRDefault="00495E7C" w:rsidP="00776BCE">
            <w:pPr>
              <w:pStyle w:val="TableText"/>
              <w:rPr>
                <w:rFonts w:cs="Arial"/>
                <w:sz w:val="14"/>
                <w:szCs w:val="14"/>
                <w:rPrChange w:id="2488" w:author="Blue Berry Labs" w:date="2015-08-20T04:06:00Z">
                  <w:rPr/>
                </w:rPrChange>
              </w:rPr>
              <w:pPrChange w:id="2489" w:author="Blue Berry Labs" w:date="2015-08-20T04:06:00Z">
                <w:pPr>
                  <w:pStyle w:val="TableText"/>
                </w:pPr>
              </w:pPrChange>
            </w:pPr>
          </w:p>
        </w:tc>
        <w:tc>
          <w:tcPr>
            <w:tcW w:w="2257" w:type="dxa"/>
            <w:shd w:val="clear" w:color="auto" w:fill="auto"/>
          </w:tcPr>
          <w:p w:rsidR="00495E7C" w:rsidRPr="00776BCE" w:rsidRDefault="00495E7C" w:rsidP="00776BCE">
            <w:pPr>
              <w:pStyle w:val="TableText"/>
              <w:rPr>
                <w:rFonts w:cs="Arial"/>
                <w:sz w:val="14"/>
                <w:szCs w:val="14"/>
                <w:rPrChange w:id="2490" w:author="Blue Berry Labs" w:date="2015-08-20T04:06:00Z">
                  <w:rPr/>
                </w:rPrChange>
              </w:rPr>
              <w:pPrChange w:id="2491" w:author="Blue Berry Labs" w:date="2015-08-20T04:06:00Z">
                <w:pPr>
                  <w:pStyle w:val="TableText"/>
                </w:pPr>
              </w:pPrChange>
            </w:pPr>
          </w:p>
        </w:tc>
        <w:tc>
          <w:tcPr>
            <w:tcW w:w="2257" w:type="dxa"/>
            <w:shd w:val="clear" w:color="auto" w:fill="auto"/>
            <w:vAlign w:val="center"/>
          </w:tcPr>
          <w:p w:rsidR="00495E7C" w:rsidRPr="00776BCE" w:rsidRDefault="00495E7C" w:rsidP="00776BCE">
            <w:pPr>
              <w:pStyle w:val="TableText"/>
              <w:rPr>
                <w:rFonts w:cs="Arial"/>
                <w:sz w:val="14"/>
                <w:szCs w:val="14"/>
                <w:rPrChange w:id="2492" w:author="Blue Berry Labs" w:date="2015-08-20T04:06:00Z">
                  <w:rPr/>
                </w:rPrChange>
              </w:rPr>
              <w:pPrChange w:id="2493" w:author="Blue Berry Labs" w:date="2015-08-20T04:06:00Z">
                <w:pPr>
                  <w:pStyle w:val="TableText"/>
                </w:pPr>
              </w:pPrChange>
            </w:pPr>
          </w:p>
        </w:tc>
      </w:tr>
    </w:tbl>
    <w:p w:rsidR="00495E7C" w:rsidRPr="00776BCE" w:rsidRDefault="00495E7C" w:rsidP="00776BCE">
      <w:pPr>
        <w:pStyle w:val="BasicParagraph"/>
        <w:rPr>
          <w:rFonts w:cs="Arial"/>
          <w:sz w:val="14"/>
          <w:szCs w:val="14"/>
          <w:rPrChange w:id="2494" w:author="Blue Berry Labs" w:date="2015-08-20T04:06:00Z">
            <w:rPr/>
          </w:rPrChange>
        </w:rPr>
      </w:pPr>
    </w:p>
    <w:p w:rsidR="00495E7C" w:rsidRPr="00776BCE" w:rsidRDefault="00495E7C" w:rsidP="00776BCE">
      <w:pPr>
        <w:pStyle w:val="Heading2"/>
        <w:rPr>
          <w:sz w:val="14"/>
          <w:szCs w:val="14"/>
          <w:rPrChange w:id="2495" w:author="Blue Berry Labs" w:date="2015-08-20T04:06:00Z">
            <w:rPr/>
          </w:rPrChange>
        </w:rPr>
      </w:pPr>
      <w:bookmarkStart w:id="2496" w:name="_Toc406652825"/>
      <w:r w:rsidRPr="00776BCE">
        <w:rPr>
          <w:sz w:val="14"/>
          <w:szCs w:val="14"/>
          <w:rPrChange w:id="2497" w:author="Blue Berry Labs" w:date="2015-08-20T04:06:00Z">
            <w:rPr/>
          </w:rPrChange>
        </w:rPr>
        <w:lastRenderedPageBreak/>
        <w:t>The PRICING of your product or service</w:t>
      </w:r>
      <w:bookmarkEnd w:id="2496"/>
    </w:p>
    <w:p w:rsidR="00495E7C" w:rsidRPr="00776BCE" w:rsidRDefault="004D169F" w:rsidP="00776BCE">
      <w:pPr>
        <w:pStyle w:val="Guideline"/>
        <w:rPr>
          <w:rFonts w:cs="Arial"/>
          <w:sz w:val="14"/>
          <w:szCs w:val="14"/>
          <w:rPrChange w:id="2498" w:author="Blue Berry Labs" w:date="2015-08-20T04:06:00Z">
            <w:rPr/>
          </w:rPrChange>
        </w:rPr>
      </w:pPr>
      <w:r w:rsidRPr="00776BCE">
        <w:rPr>
          <w:rFonts w:cs="Arial"/>
          <w:sz w:val="14"/>
          <w:szCs w:val="14"/>
          <w:rPrChange w:id="2499" w:author="Blue Berry Labs" w:date="2015-08-20T04:06:00Z">
            <w:rPr/>
          </w:rPrChange>
        </w:rPr>
        <w:t>Guidance:</w:t>
      </w:r>
      <w:r w:rsidR="00495E7C" w:rsidRPr="00776BCE">
        <w:rPr>
          <w:rFonts w:cs="Arial"/>
          <w:sz w:val="14"/>
          <w:szCs w:val="14"/>
          <w:rPrChange w:id="2500" w:author="Blue Berry Labs" w:date="2015-08-20T04:06:00Z">
            <w:rPr/>
          </w:rPrChange>
        </w:rPr>
        <w:t>Price is a critical component of your marketing mix. Why? Because choosing the right price for your products or services will help you to maximise profits and also build strong relationships with your customers. By pricing effectively you will also avoid the serious financial consequences that can occur if you price too low (not enough profit) or too high (not enough sales).</w:t>
      </w:r>
    </w:p>
    <w:p w:rsidR="00495E7C" w:rsidRPr="00776BCE" w:rsidRDefault="00495E7C" w:rsidP="00776BCE">
      <w:pPr>
        <w:pStyle w:val="Guideline"/>
        <w:rPr>
          <w:rFonts w:cs="Arial"/>
          <w:sz w:val="14"/>
          <w:szCs w:val="14"/>
          <w:lang w:val="en-US" w:eastAsia="en-US"/>
          <w:rPrChange w:id="2501" w:author="Blue Berry Labs" w:date="2015-08-20T04:06:00Z">
            <w:rPr>
              <w:lang w:val="en-US" w:eastAsia="en-US"/>
            </w:rPr>
          </w:rPrChange>
        </w:rPr>
        <w:pPrChange w:id="2502" w:author="Blue Berry Labs" w:date="2015-08-20T04:06:00Z">
          <w:pPr>
            <w:pStyle w:val="Guideline"/>
          </w:pPr>
        </w:pPrChange>
      </w:pPr>
      <w:r w:rsidRPr="00776BCE">
        <w:rPr>
          <w:rFonts w:cs="Arial"/>
          <w:sz w:val="14"/>
          <w:szCs w:val="14"/>
          <w:lang w:val="en-US" w:eastAsia="en-US"/>
          <w:rPrChange w:id="2503" w:author="Blue Berry Labs" w:date="2015-08-20T04:06:00Z">
            <w:rPr>
              <w:lang w:val="en-US" w:eastAsia="en-US"/>
            </w:rPr>
          </w:rPrChange>
        </w:rPr>
        <w:t>Setting prices for your products and services might seem like a daunting task, however, it doesn’t need to be … just remember:</w:t>
      </w:r>
    </w:p>
    <w:p w:rsidR="00495E7C" w:rsidRPr="00776BCE" w:rsidRDefault="00495E7C" w:rsidP="00776BCE">
      <w:pPr>
        <w:pStyle w:val="Guidelinebulleted"/>
        <w:rPr>
          <w:rFonts w:cs="Arial"/>
          <w:sz w:val="14"/>
          <w:szCs w:val="14"/>
          <w:lang w:val="en-US" w:eastAsia="en-US"/>
          <w:rPrChange w:id="2504" w:author="Blue Berry Labs" w:date="2015-08-20T04:06:00Z">
            <w:rPr>
              <w:lang w:val="en-US" w:eastAsia="en-US"/>
            </w:rPr>
          </w:rPrChange>
        </w:rPr>
        <w:pPrChange w:id="2505" w:author="Blue Berry Labs" w:date="2015-08-20T04:06:00Z">
          <w:pPr>
            <w:pStyle w:val="Guidelinebulleted"/>
          </w:pPr>
        </w:pPrChange>
      </w:pPr>
      <w:r w:rsidRPr="00776BCE">
        <w:rPr>
          <w:rFonts w:cs="Arial"/>
          <w:sz w:val="14"/>
          <w:szCs w:val="14"/>
          <w:lang w:val="en-US" w:eastAsia="en-US"/>
          <w:rPrChange w:id="2506" w:author="Blue Berry Labs" w:date="2015-08-20T04:06:00Z">
            <w:rPr>
              <w:lang w:val="en-US" w:eastAsia="en-US"/>
            </w:rPr>
          </w:rPrChange>
        </w:rPr>
        <w:t>you are in business to make a profit (and that’s ok!)</w:t>
      </w:r>
    </w:p>
    <w:p w:rsidR="00495E7C" w:rsidRPr="00776BCE" w:rsidRDefault="00495E7C" w:rsidP="00776BCE">
      <w:pPr>
        <w:pStyle w:val="Guidelinebulleted"/>
        <w:rPr>
          <w:rFonts w:cs="Arial"/>
          <w:sz w:val="14"/>
          <w:szCs w:val="14"/>
          <w:lang w:val="en-US" w:eastAsia="en-US"/>
          <w:rPrChange w:id="2507" w:author="Blue Berry Labs" w:date="2015-08-20T04:06:00Z">
            <w:rPr>
              <w:lang w:val="en-US" w:eastAsia="en-US"/>
            </w:rPr>
          </w:rPrChange>
        </w:rPr>
        <w:pPrChange w:id="2508" w:author="Blue Berry Labs" w:date="2015-08-20T04:06:00Z">
          <w:pPr>
            <w:pStyle w:val="Guidelinebulleted"/>
          </w:pPr>
        </w:pPrChange>
      </w:pPr>
      <w:r w:rsidRPr="00776BCE">
        <w:rPr>
          <w:rFonts w:cs="Arial"/>
          <w:sz w:val="14"/>
          <w:szCs w:val="14"/>
          <w:lang w:val="en-US" w:eastAsia="en-US"/>
          <w:rPrChange w:id="2509" w:author="Blue Berry Labs" w:date="2015-08-20T04:06:00Z">
            <w:rPr>
              <w:lang w:val="en-US" w:eastAsia="en-US"/>
            </w:rPr>
          </w:rPrChange>
        </w:rPr>
        <w:t>most business owners underprice the value that they deliver</w:t>
      </w:r>
    </w:p>
    <w:p w:rsidR="00495E7C" w:rsidRPr="00776BCE" w:rsidRDefault="00495E7C" w:rsidP="00776BCE">
      <w:pPr>
        <w:pStyle w:val="Guidelinebulleted"/>
        <w:rPr>
          <w:rFonts w:cs="Arial"/>
          <w:sz w:val="14"/>
          <w:szCs w:val="14"/>
          <w:lang w:val="en-US" w:eastAsia="en-US"/>
          <w:rPrChange w:id="2510" w:author="Blue Berry Labs" w:date="2015-08-20T04:06:00Z">
            <w:rPr>
              <w:lang w:val="en-US" w:eastAsia="en-US"/>
            </w:rPr>
          </w:rPrChange>
        </w:rPr>
        <w:pPrChange w:id="2511" w:author="Blue Berry Labs" w:date="2015-08-20T04:06:00Z">
          <w:pPr>
            <w:pStyle w:val="Guidelinebulleted"/>
          </w:pPr>
        </w:pPrChange>
      </w:pPr>
      <w:r w:rsidRPr="00776BCE">
        <w:rPr>
          <w:rFonts w:cs="Arial"/>
          <w:sz w:val="14"/>
          <w:szCs w:val="14"/>
          <w:lang w:val="en-US" w:eastAsia="en-US"/>
          <w:rPrChange w:id="2512" w:author="Blue Berry Labs" w:date="2015-08-20T04:06:00Z">
            <w:rPr>
              <w:lang w:val="en-US" w:eastAsia="en-US"/>
            </w:rPr>
          </w:rPrChange>
        </w:rPr>
        <w:t>your sales and marketing strategy should defend your prices</w:t>
      </w:r>
    </w:p>
    <w:p w:rsidR="00495E7C" w:rsidRPr="00776BCE" w:rsidRDefault="00495E7C" w:rsidP="00776BCE">
      <w:pPr>
        <w:pStyle w:val="Guideline"/>
        <w:rPr>
          <w:rFonts w:cs="Arial"/>
          <w:color w:val="2C2722"/>
          <w:sz w:val="14"/>
          <w:szCs w:val="14"/>
          <w:lang w:val="en-US" w:eastAsia="en-US"/>
          <w:rPrChange w:id="2513" w:author="Blue Berry Labs" w:date="2015-08-20T04:06:00Z">
            <w:rPr>
              <w:color w:val="2C2722"/>
              <w:lang w:val="en-US" w:eastAsia="en-US"/>
            </w:rPr>
          </w:rPrChange>
        </w:rPr>
        <w:pPrChange w:id="2514" w:author="Blue Berry Labs" w:date="2015-08-20T04:06:00Z">
          <w:pPr>
            <w:pStyle w:val="Guideline"/>
          </w:pPr>
        </w:pPrChange>
      </w:pPr>
      <w:r w:rsidRPr="00776BCE">
        <w:rPr>
          <w:rFonts w:cs="Arial"/>
          <w:sz w:val="14"/>
          <w:szCs w:val="14"/>
          <w:lang w:val="en-US" w:eastAsia="en-US"/>
          <w:rPrChange w:id="2515" w:author="Blue Berry Labs" w:date="2015-08-20T04:06:00Z">
            <w:rPr>
              <w:lang w:val="en-US" w:eastAsia="en-US"/>
            </w:rPr>
          </w:rPrChange>
        </w:rPr>
        <w:t>Your overall pricing strategy will depend on your marketing, business and lifestyle objectives. So, before you start the research process spend some time defining your income (and net profit) aspirations. Also take a look at the s</w:t>
      </w:r>
      <w:r w:rsidRPr="00776BCE">
        <w:rPr>
          <w:rFonts w:cs="Arial"/>
          <w:color w:val="096ABB"/>
          <w:sz w:val="14"/>
          <w:szCs w:val="14"/>
          <w:lang w:val="en-US" w:eastAsia="en-US"/>
          <w:rPrChange w:id="2516" w:author="Blue Berry Labs" w:date="2015-08-20T04:06:00Z">
            <w:rPr>
              <w:color w:val="096ABB"/>
              <w:lang w:val="en-US" w:eastAsia="en-US"/>
            </w:rPr>
          </w:rPrChange>
        </w:rPr>
        <w:t>mall business expected income benchmarks</w:t>
      </w:r>
      <w:r w:rsidRPr="00776BCE">
        <w:rPr>
          <w:rFonts w:cs="Arial"/>
          <w:sz w:val="14"/>
          <w:szCs w:val="14"/>
          <w:lang w:val="en-US" w:eastAsia="en-US"/>
          <w:rPrChange w:id="2517" w:author="Blue Berry Labs" w:date="2015-08-20T04:06:00Z">
            <w:rPr>
              <w:lang w:val="en-US" w:eastAsia="en-US"/>
            </w:rPr>
          </w:rPrChange>
        </w:rPr>
        <w:t xml:space="preserve"> on the ATO website.</w:t>
      </w:r>
    </w:p>
    <w:tbl>
      <w:tblPr>
        <w:tblW w:w="4905" w:type="pct"/>
        <w:tblCellSpacing w:w="0" w:type="dxa"/>
        <w:tblInd w:w="1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3" w:type="dxa"/>
          <w:right w:w="113" w:type="dxa"/>
        </w:tblCellMar>
        <w:tblLook w:val="0000"/>
      </w:tblPr>
      <w:tblGrid>
        <w:gridCol w:w="1936"/>
        <w:gridCol w:w="1936"/>
        <w:gridCol w:w="1936"/>
        <w:gridCol w:w="1936"/>
        <w:gridCol w:w="1936"/>
        <w:gridCol w:w="1936"/>
      </w:tblGrid>
      <w:tr w:rsidR="00495E7C" w:rsidRPr="00776BCE" w:rsidTr="00042B13">
        <w:trPr>
          <w:trHeight w:val="345"/>
          <w:tblCellSpacing w:w="0" w:type="dxa"/>
        </w:trPr>
        <w:tc>
          <w:tcPr>
            <w:tcW w:w="2419" w:type="dxa"/>
            <w:shd w:val="clear" w:color="auto" w:fill="D9D9D9"/>
          </w:tcPr>
          <w:p w:rsidR="00495E7C" w:rsidRPr="00776BCE" w:rsidRDefault="00495E7C" w:rsidP="00776BCE">
            <w:pPr>
              <w:pStyle w:val="TableHeading"/>
              <w:rPr>
                <w:rFonts w:cs="Arial"/>
                <w:sz w:val="14"/>
                <w:szCs w:val="14"/>
                <w:rPrChange w:id="2518" w:author="Blue Berry Labs" w:date="2015-08-20T04:06:00Z">
                  <w:rPr/>
                </w:rPrChange>
              </w:rPr>
              <w:pPrChange w:id="2519" w:author="Blue Berry Labs" w:date="2015-08-20T04:06:00Z">
                <w:pPr>
                  <w:pStyle w:val="TableHeading"/>
                </w:pPr>
              </w:pPrChange>
            </w:pPr>
            <w:r w:rsidRPr="00776BCE">
              <w:rPr>
                <w:rFonts w:cs="Arial"/>
                <w:sz w:val="14"/>
                <w:szCs w:val="14"/>
                <w:rPrChange w:id="2520" w:author="Blue Berry Labs" w:date="2015-08-20T04:06:00Z">
                  <w:rPr/>
                </w:rPrChange>
              </w:rPr>
              <w:t>Product or Service</w:t>
            </w:r>
          </w:p>
        </w:tc>
        <w:tc>
          <w:tcPr>
            <w:tcW w:w="2419" w:type="dxa"/>
            <w:shd w:val="clear" w:color="auto" w:fill="D9D9D9"/>
          </w:tcPr>
          <w:p w:rsidR="00495E7C" w:rsidRPr="00776BCE" w:rsidRDefault="00495E7C" w:rsidP="00776BCE">
            <w:pPr>
              <w:pStyle w:val="TableHeading"/>
              <w:rPr>
                <w:rFonts w:cs="Arial"/>
                <w:sz w:val="14"/>
                <w:szCs w:val="14"/>
                <w:rPrChange w:id="2521" w:author="Blue Berry Labs" w:date="2015-08-20T04:06:00Z">
                  <w:rPr/>
                </w:rPrChange>
              </w:rPr>
              <w:pPrChange w:id="2522" w:author="Blue Berry Labs" w:date="2015-08-20T04:06:00Z">
                <w:pPr>
                  <w:pStyle w:val="TableHeading"/>
                </w:pPr>
              </w:pPrChange>
            </w:pPr>
            <w:r w:rsidRPr="00776BCE">
              <w:rPr>
                <w:rFonts w:cs="Arial"/>
                <w:sz w:val="14"/>
                <w:szCs w:val="14"/>
                <w:rPrChange w:id="2523" w:author="Blue Berry Labs" w:date="2015-08-20T04:06:00Z">
                  <w:rPr/>
                </w:rPrChange>
              </w:rPr>
              <w:t>Price</w:t>
            </w:r>
          </w:p>
        </w:tc>
        <w:tc>
          <w:tcPr>
            <w:tcW w:w="2420" w:type="dxa"/>
            <w:shd w:val="clear" w:color="auto" w:fill="D9D9D9"/>
          </w:tcPr>
          <w:p w:rsidR="00495E7C" w:rsidRPr="00776BCE" w:rsidRDefault="00495E7C" w:rsidP="00776BCE">
            <w:pPr>
              <w:pStyle w:val="TableHeading"/>
              <w:rPr>
                <w:rFonts w:cs="Arial"/>
                <w:sz w:val="14"/>
                <w:szCs w:val="14"/>
                <w:rPrChange w:id="2524" w:author="Blue Berry Labs" w:date="2015-08-20T04:06:00Z">
                  <w:rPr>
                    <w:rFonts w:cs="Arial"/>
                  </w:rPr>
                </w:rPrChange>
              </w:rPr>
              <w:pPrChange w:id="2525" w:author="Blue Berry Labs" w:date="2015-08-20T04:06:00Z">
                <w:pPr>
                  <w:pStyle w:val="TableHeading"/>
                </w:pPr>
              </w:pPrChange>
            </w:pPr>
            <w:r w:rsidRPr="00776BCE">
              <w:rPr>
                <w:rFonts w:cs="Arial"/>
                <w:sz w:val="14"/>
                <w:szCs w:val="14"/>
                <w:rPrChange w:id="2526" w:author="Blue Berry Labs" w:date="2015-08-20T04:06:00Z">
                  <w:rPr/>
                </w:rPrChange>
              </w:rPr>
              <w:t>Costs</w:t>
            </w:r>
          </w:p>
        </w:tc>
        <w:tc>
          <w:tcPr>
            <w:tcW w:w="2420" w:type="dxa"/>
            <w:shd w:val="clear" w:color="auto" w:fill="D9D9D9"/>
          </w:tcPr>
          <w:p w:rsidR="00495E7C" w:rsidRPr="00776BCE" w:rsidRDefault="00495E7C" w:rsidP="00776BCE">
            <w:pPr>
              <w:pStyle w:val="TableHeading"/>
              <w:rPr>
                <w:rFonts w:cs="Arial"/>
                <w:sz w:val="14"/>
                <w:szCs w:val="14"/>
                <w:rPrChange w:id="2527" w:author="Blue Berry Labs" w:date="2015-08-20T04:06:00Z">
                  <w:rPr/>
                </w:rPrChange>
              </w:rPr>
              <w:pPrChange w:id="2528" w:author="Blue Berry Labs" w:date="2015-08-20T04:06:00Z">
                <w:pPr>
                  <w:pStyle w:val="TableHeading"/>
                </w:pPr>
              </w:pPrChange>
            </w:pPr>
            <w:r w:rsidRPr="00776BCE">
              <w:rPr>
                <w:rFonts w:cs="Arial"/>
                <w:sz w:val="14"/>
                <w:szCs w:val="14"/>
                <w:rPrChange w:id="2529" w:author="Blue Berry Labs" w:date="2015-08-20T04:06:00Z">
                  <w:rPr/>
                </w:rPrChange>
              </w:rPr>
              <w:t>Net Profit</w:t>
            </w:r>
          </w:p>
        </w:tc>
        <w:tc>
          <w:tcPr>
            <w:tcW w:w="2420" w:type="dxa"/>
            <w:shd w:val="clear" w:color="auto" w:fill="D9D9D9"/>
          </w:tcPr>
          <w:p w:rsidR="00495E7C" w:rsidRPr="00776BCE" w:rsidRDefault="00495E7C" w:rsidP="00776BCE">
            <w:pPr>
              <w:pStyle w:val="TableHeading"/>
              <w:rPr>
                <w:rFonts w:cs="Arial"/>
                <w:sz w:val="14"/>
                <w:szCs w:val="14"/>
                <w:rPrChange w:id="2530" w:author="Blue Berry Labs" w:date="2015-08-20T04:06:00Z">
                  <w:rPr/>
                </w:rPrChange>
              </w:rPr>
              <w:pPrChange w:id="2531" w:author="Blue Berry Labs" w:date="2015-08-20T04:06:00Z">
                <w:pPr>
                  <w:pStyle w:val="TableHeading"/>
                </w:pPr>
              </w:pPrChange>
            </w:pPr>
            <w:r w:rsidRPr="00776BCE">
              <w:rPr>
                <w:rFonts w:cs="Arial"/>
                <w:sz w:val="14"/>
                <w:szCs w:val="14"/>
                <w:rPrChange w:id="2532" w:author="Blue Berry Labs" w:date="2015-08-20T04:06:00Z">
                  <w:rPr/>
                </w:rPrChange>
              </w:rPr>
              <w:t>Comp. Price</w:t>
            </w:r>
          </w:p>
        </w:tc>
        <w:tc>
          <w:tcPr>
            <w:tcW w:w="2420" w:type="dxa"/>
            <w:shd w:val="clear" w:color="auto" w:fill="D9D9D9"/>
          </w:tcPr>
          <w:p w:rsidR="00495E7C" w:rsidRPr="00776BCE" w:rsidRDefault="00495E7C" w:rsidP="00776BCE">
            <w:pPr>
              <w:pStyle w:val="TableHeading"/>
              <w:rPr>
                <w:rFonts w:cs="Arial"/>
                <w:sz w:val="14"/>
                <w:szCs w:val="14"/>
                <w:rPrChange w:id="2533" w:author="Blue Berry Labs" w:date="2015-08-20T04:06:00Z">
                  <w:rPr/>
                </w:rPrChange>
              </w:rPr>
              <w:pPrChange w:id="2534" w:author="Blue Berry Labs" w:date="2015-08-20T04:06:00Z">
                <w:pPr>
                  <w:pStyle w:val="TableHeading"/>
                </w:pPr>
              </w:pPrChange>
            </w:pPr>
            <w:r w:rsidRPr="00776BCE">
              <w:rPr>
                <w:rFonts w:cs="Arial"/>
                <w:sz w:val="14"/>
                <w:szCs w:val="14"/>
                <w:rPrChange w:id="2535" w:author="Blue Berry Labs" w:date="2015-08-20T04:06:00Z">
                  <w:rPr/>
                </w:rPrChange>
              </w:rPr>
              <w:t>Value</w:t>
            </w:r>
          </w:p>
        </w:tc>
      </w:tr>
      <w:tr w:rsidR="00495E7C" w:rsidRPr="00776BCE" w:rsidTr="00042B13">
        <w:trPr>
          <w:trHeight w:val="315"/>
          <w:tblCellSpacing w:w="0" w:type="dxa"/>
        </w:trPr>
        <w:tc>
          <w:tcPr>
            <w:tcW w:w="2419" w:type="dxa"/>
            <w:shd w:val="clear" w:color="auto" w:fill="auto"/>
          </w:tcPr>
          <w:p w:rsidR="00495E7C" w:rsidRPr="00776BCE" w:rsidRDefault="009079CD" w:rsidP="00776BCE">
            <w:pPr>
              <w:pStyle w:val="TableText"/>
              <w:rPr>
                <w:rFonts w:cs="Arial"/>
                <w:sz w:val="14"/>
                <w:szCs w:val="14"/>
                <w:rPrChange w:id="2536" w:author="Blue Berry Labs" w:date="2015-08-20T04:06:00Z">
                  <w:rPr>
                    <w:rFonts w:cs="Arial"/>
                  </w:rPr>
                </w:rPrChange>
              </w:rPr>
            </w:pPr>
            <w:r w:rsidRPr="00776BCE">
              <w:rPr>
                <w:rFonts w:cs="Arial"/>
                <w:sz w:val="14"/>
                <w:szCs w:val="14"/>
                <w:rPrChange w:id="2537" w:author="Blue Berry Labs" w:date="2015-08-20T04:06:00Z">
                  <w:rPr/>
                </w:rPrChange>
              </w:rPr>
              <w:t>{</w:t>
            </w:r>
            <w:r w:rsidR="00495E7C" w:rsidRPr="00776BCE">
              <w:rPr>
                <w:rFonts w:cs="Arial"/>
                <w:sz w:val="14"/>
                <w:szCs w:val="14"/>
                <w:rPrChange w:id="2538" w:author="Blue Berry Labs" w:date="2015-08-20T04:06:00Z">
                  <w:rPr/>
                </w:rPrChange>
              </w:rPr>
              <w:t>What is your product or service?</w:t>
            </w:r>
            <w:r w:rsidRPr="00776BCE">
              <w:rPr>
                <w:rFonts w:cs="Arial"/>
                <w:sz w:val="14"/>
                <w:szCs w:val="14"/>
                <w:rPrChange w:id="2539" w:author="Blue Berry Labs" w:date="2015-08-20T04:06:00Z">
                  <w:rPr/>
                </w:rPrChange>
              </w:rPr>
              <w:t>}</w:t>
            </w:r>
          </w:p>
        </w:tc>
        <w:tc>
          <w:tcPr>
            <w:tcW w:w="2419" w:type="dxa"/>
            <w:shd w:val="clear" w:color="auto" w:fill="auto"/>
          </w:tcPr>
          <w:p w:rsidR="00495E7C" w:rsidRPr="00776BCE" w:rsidRDefault="009079CD" w:rsidP="00776BCE">
            <w:pPr>
              <w:pStyle w:val="TableText"/>
              <w:rPr>
                <w:rFonts w:cs="Arial"/>
                <w:sz w:val="14"/>
                <w:szCs w:val="14"/>
                <w:rPrChange w:id="2540" w:author="Blue Berry Labs" w:date="2015-08-20T04:06:00Z">
                  <w:rPr/>
                </w:rPrChange>
              </w:rPr>
            </w:pPr>
            <w:r w:rsidRPr="00776BCE">
              <w:rPr>
                <w:rFonts w:cs="Arial"/>
                <w:sz w:val="14"/>
                <w:szCs w:val="14"/>
                <w:rPrChange w:id="2541" w:author="Blue Berry Labs" w:date="2015-08-20T04:06:00Z">
                  <w:rPr/>
                </w:rPrChange>
              </w:rPr>
              <w:t>{</w:t>
            </w:r>
            <w:r w:rsidR="00495E7C" w:rsidRPr="00776BCE">
              <w:rPr>
                <w:rFonts w:cs="Arial"/>
                <w:sz w:val="14"/>
                <w:szCs w:val="14"/>
                <w:rPrChange w:id="2542" w:author="Blue Berry Labs" w:date="2015-08-20T04:06:00Z">
                  <w:rPr/>
                </w:rPrChange>
              </w:rPr>
              <w:t>What is the price of your product or service?</w:t>
            </w:r>
            <w:r w:rsidRPr="00776BCE">
              <w:rPr>
                <w:rFonts w:cs="Arial"/>
                <w:sz w:val="14"/>
                <w:szCs w:val="14"/>
                <w:rPrChange w:id="2543" w:author="Blue Berry Labs" w:date="2015-08-20T04:06:00Z">
                  <w:rPr/>
                </w:rPrChange>
              </w:rPr>
              <w:t>}</w:t>
            </w:r>
          </w:p>
        </w:tc>
        <w:tc>
          <w:tcPr>
            <w:tcW w:w="2420" w:type="dxa"/>
            <w:shd w:val="clear" w:color="auto" w:fill="auto"/>
          </w:tcPr>
          <w:p w:rsidR="00495E7C" w:rsidRPr="00776BCE" w:rsidRDefault="009079CD" w:rsidP="00776BCE">
            <w:pPr>
              <w:pStyle w:val="TableText"/>
              <w:rPr>
                <w:rFonts w:cs="Arial"/>
                <w:sz w:val="14"/>
                <w:szCs w:val="14"/>
                <w:rPrChange w:id="2544" w:author="Blue Berry Labs" w:date="2015-08-20T04:06:00Z">
                  <w:rPr>
                    <w:rFonts w:cs="Arial"/>
                  </w:rPr>
                </w:rPrChange>
              </w:rPr>
            </w:pPr>
            <w:r w:rsidRPr="00776BCE">
              <w:rPr>
                <w:rFonts w:cs="Arial"/>
                <w:sz w:val="14"/>
                <w:szCs w:val="14"/>
                <w:rPrChange w:id="2545" w:author="Blue Berry Labs" w:date="2015-08-20T04:06:00Z">
                  <w:rPr/>
                </w:rPrChange>
              </w:rPr>
              <w:t>{</w:t>
            </w:r>
            <w:r w:rsidR="00495E7C" w:rsidRPr="00776BCE">
              <w:rPr>
                <w:rFonts w:cs="Arial"/>
                <w:sz w:val="14"/>
                <w:szCs w:val="14"/>
                <w:rPrChange w:id="2546" w:author="Blue Berry Labs" w:date="2015-08-20T04:06:00Z">
                  <w:rPr/>
                </w:rPrChange>
              </w:rPr>
              <w:t>What is the total cost of selling your product or service?</w:t>
            </w:r>
            <w:r w:rsidRPr="00776BCE">
              <w:rPr>
                <w:rFonts w:cs="Arial"/>
                <w:sz w:val="14"/>
                <w:szCs w:val="14"/>
                <w:rPrChange w:id="2547" w:author="Blue Berry Labs" w:date="2015-08-20T04:06:00Z">
                  <w:rPr/>
                </w:rPrChange>
              </w:rPr>
              <w:t>}</w:t>
            </w:r>
          </w:p>
        </w:tc>
        <w:tc>
          <w:tcPr>
            <w:tcW w:w="2420" w:type="dxa"/>
            <w:shd w:val="clear" w:color="auto" w:fill="auto"/>
          </w:tcPr>
          <w:p w:rsidR="00495E7C" w:rsidRPr="00776BCE" w:rsidRDefault="009079CD" w:rsidP="00776BCE">
            <w:pPr>
              <w:pStyle w:val="TableText"/>
              <w:rPr>
                <w:rFonts w:cs="Arial"/>
                <w:sz w:val="14"/>
                <w:szCs w:val="14"/>
                <w:rPrChange w:id="2548" w:author="Blue Berry Labs" w:date="2015-08-20T04:06:00Z">
                  <w:rPr/>
                </w:rPrChange>
              </w:rPr>
              <w:pPrChange w:id="2549" w:author="Blue Berry Labs" w:date="2015-08-20T04:06:00Z">
                <w:pPr>
                  <w:pStyle w:val="TableText"/>
                </w:pPr>
              </w:pPrChange>
            </w:pPr>
            <w:r w:rsidRPr="00776BCE">
              <w:rPr>
                <w:rFonts w:cs="Arial"/>
                <w:sz w:val="14"/>
                <w:szCs w:val="14"/>
                <w:rPrChange w:id="2550" w:author="Blue Berry Labs" w:date="2015-08-20T04:06:00Z">
                  <w:rPr/>
                </w:rPrChange>
              </w:rPr>
              <w:t>{</w:t>
            </w:r>
            <w:r w:rsidR="00495E7C" w:rsidRPr="00776BCE">
              <w:rPr>
                <w:rFonts w:cs="Arial"/>
                <w:sz w:val="14"/>
                <w:szCs w:val="14"/>
                <w:rPrChange w:id="2551" w:author="Blue Berry Labs" w:date="2015-08-20T04:06:00Z">
                  <w:rPr/>
                </w:rPrChange>
              </w:rPr>
              <w:t>What Net Profit is made from selling your product or service?</w:t>
            </w:r>
            <w:r w:rsidRPr="00776BCE">
              <w:rPr>
                <w:rFonts w:cs="Arial"/>
                <w:sz w:val="14"/>
                <w:szCs w:val="14"/>
                <w:rPrChange w:id="2552" w:author="Blue Berry Labs" w:date="2015-08-20T04:06:00Z">
                  <w:rPr/>
                </w:rPrChange>
              </w:rPr>
              <w:t>}</w:t>
            </w:r>
          </w:p>
        </w:tc>
        <w:tc>
          <w:tcPr>
            <w:tcW w:w="2420" w:type="dxa"/>
            <w:shd w:val="clear" w:color="auto" w:fill="auto"/>
          </w:tcPr>
          <w:p w:rsidR="00495E7C" w:rsidRPr="00776BCE" w:rsidRDefault="009079CD" w:rsidP="00776BCE">
            <w:pPr>
              <w:pStyle w:val="TableText"/>
              <w:rPr>
                <w:rFonts w:cs="Arial"/>
                <w:sz w:val="14"/>
                <w:szCs w:val="14"/>
                <w:rPrChange w:id="2553" w:author="Blue Berry Labs" w:date="2015-08-20T04:06:00Z">
                  <w:rPr/>
                </w:rPrChange>
              </w:rPr>
              <w:pPrChange w:id="2554" w:author="Blue Berry Labs" w:date="2015-08-20T04:06:00Z">
                <w:pPr>
                  <w:pStyle w:val="TableText"/>
                </w:pPr>
              </w:pPrChange>
            </w:pPr>
            <w:r w:rsidRPr="00776BCE">
              <w:rPr>
                <w:rFonts w:cs="Arial"/>
                <w:sz w:val="14"/>
                <w:szCs w:val="14"/>
                <w:rPrChange w:id="2555" w:author="Blue Berry Labs" w:date="2015-08-20T04:06:00Z">
                  <w:rPr/>
                </w:rPrChange>
              </w:rPr>
              <w:t>{</w:t>
            </w:r>
            <w:r w:rsidR="00495E7C" w:rsidRPr="00776BCE">
              <w:rPr>
                <w:rFonts w:cs="Arial"/>
                <w:sz w:val="14"/>
                <w:szCs w:val="14"/>
                <w:rPrChange w:id="2556" w:author="Blue Berry Labs" w:date="2015-08-20T04:06:00Z">
                  <w:rPr/>
                </w:rPrChange>
              </w:rPr>
              <w:t>What is your competitor’s pricing for this product or service?</w:t>
            </w:r>
          </w:p>
        </w:tc>
        <w:tc>
          <w:tcPr>
            <w:tcW w:w="2420" w:type="dxa"/>
            <w:shd w:val="clear" w:color="auto" w:fill="auto"/>
          </w:tcPr>
          <w:p w:rsidR="00495E7C" w:rsidRPr="00776BCE" w:rsidRDefault="009079CD" w:rsidP="00776BCE">
            <w:pPr>
              <w:pStyle w:val="TableText"/>
              <w:rPr>
                <w:rFonts w:cs="Arial"/>
                <w:sz w:val="14"/>
                <w:szCs w:val="14"/>
                <w:rPrChange w:id="2557" w:author="Blue Berry Labs" w:date="2015-08-20T04:06:00Z">
                  <w:rPr/>
                </w:rPrChange>
              </w:rPr>
              <w:pPrChange w:id="2558" w:author="Blue Berry Labs" w:date="2015-08-20T04:06:00Z">
                <w:pPr>
                  <w:pStyle w:val="TableText"/>
                </w:pPr>
              </w:pPrChange>
            </w:pPr>
            <w:r w:rsidRPr="00776BCE">
              <w:rPr>
                <w:rFonts w:cs="Arial"/>
                <w:sz w:val="14"/>
                <w:szCs w:val="14"/>
                <w:rPrChange w:id="2559" w:author="Blue Berry Labs" w:date="2015-08-20T04:06:00Z">
                  <w:rPr/>
                </w:rPrChange>
              </w:rPr>
              <w:t>{</w:t>
            </w:r>
            <w:r w:rsidR="00495E7C" w:rsidRPr="00776BCE">
              <w:rPr>
                <w:rFonts w:cs="Arial"/>
                <w:sz w:val="14"/>
                <w:szCs w:val="14"/>
                <w:rPrChange w:id="2560" w:author="Blue Berry Labs" w:date="2015-08-20T04:06:00Z">
                  <w:rPr/>
                </w:rPrChange>
              </w:rPr>
              <w:t>What unique value does your product or service offer/deliver?</w:t>
            </w:r>
            <w:r w:rsidRPr="00776BCE">
              <w:rPr>
                <w:rFonts w:cs="Arial"/>
                <w:sz w:val="14"/>
                <w:szCs w:val="14"/>
                <w:rPrChange w:id="2561" w:author="Blue Berry Labs" w:date="2015-08-20T04:06:00Z">
                  <w:rPr/>
                </w:rPrChange>
              </w:rPr>
              <w:t>}</w:t>
            </w: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562"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563"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564"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565" w:author="Blue Berry Labs" w:date="2015-08-20T04:06:00Z">
                  <w:rPr/>
                </w:rPrChange>
              </w:rPr>
              <w:pPrChange w:id="2566"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67" w:author="Blue Berry Labs" w:date="2015-08-20T04:06:00Z">
                  <w:rPr/>
                </w:rPrChange>
              </w:rPr>
              <w:pPrChange w:id="2568"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69" w:author="Blue Berry Labs" w:date="2015-08-20T04:06:00Z">
                  <w:rPr/>
                </w:rPrChange>
              </w:rPr>
              <w:pPrChange w:id="2570" w:author="Blue Berry Labs" w:date="2015-08-20T04:06:00Z">
                <w:pPr>
                  <w:pStyle w:val="TableText"/>
                </w:pPr>
              </w:pPrChange>
            </w:pP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571"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572"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573"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574" w:author="Blue Berry Labs" w:date="2015-08-20T04:06:00Z">
                  <w:rPr/>
                </w:rPrChange>
              </w:rPr>
              <w:pPrChange w:id="2575"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76" w:author="Blue Berry Labs" w:date="2015-08-20T04:06:00Z">
                  <w:rPr/>
                </w:rPrChange>
              </w:rPr>
              <w:pPrChange w:id="2577"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78" w:author="Blue Berry Labs" w:date="2015-08-20T04:06:00Z">
                  <w:rPr/>
                </w:rPrChange>
              </w:rPr>
              <w:pPrChange w:id="2579" w:author="Blue Berry Labs" w:date="2015-08-20T04:06:00Z">
                <w:pPr>
                  <w:pStyle w:val="TableText"/>
                </w:pPr>
              </w:pPrChange>
            </w:pP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580"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581"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582"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583" w:author="Blue Berry Labs" w:date="2015-08-20T04:06:00Z">
                  <w:rPr/>
                </w:rPrChange>
              </w:rPr>
              <w:pPrChange w:id="2584"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85" w:author="Blue Berry Labs" w:date="2015-08-20T04:06:00Z">
                  <w:rPr/>
                </w:rPrChange>
              </w:rPr>
              <w:pPrChange w:id="2586"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87" w:author="Blue Berry Labs" w:date="2015-08-20T04:06:00Z">
                  <w:rPr/>
                </w:rPrChange>
              </w:rPr>
              <w:pPrChange w:id="2588" w:author="Blue Berry Labs" w:date="2015-08-20T04:06:00Z">
                <w:pPr>
                  <w:pStyle w:val="TableText"/>
                </w:pPr>
              </w:pPrChange>
            </w:pP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589"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590"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591"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592" w:author="Blue Berry Labs" w:date="2015-08-20T04:06:00Z">
                  <w:rPr/>
                </w:rPrChange>
              </w:rPr>
              <w:pPrChange w:id="2593"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94" w:author="Blue Berry Labs" w:date="2015-08-20T04:06:00Z">
                  <w:rPr/>
                </w:rPrChange>
              </w:rPr>
              <w:pPrChange w:id="2595"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596" w:author="Blue Berry Labs" w:date="2015-08-20T04:06:00Z">
                  <w:rPr/>
                </w:rPrChange>
              </w:rPr>
              <w:pPrChange w:id="2597" w:author="Blue Berry Labs" w:date="2015-08-20T04:06:00Z">
                <w:pPr>
                  <w:pStyle w:val="TableText"/>
                </w:pPr>
              </w:pPrChange>
            </w:pP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598"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599"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600"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601" w:author="Blue Berry Labs" w:date="2015-08-20T04:06:00Z">
                  <w:rPr/>
                </w:rPrChange>
              </w:rPr>
              <w:pPrChange w:id="2602"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603" w:author="Blue Berry Labs" w:date="2015-08-20T04:06:00Z">
                  <w:rPr/>
                </w:rPrChange>
              </w:rPr>
              <w:pPrChange w:id="2604"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605" w:author="Blue Berry Labs" w:date="2015-08-20T04:06:00Z">
                  <w:rPr/>
                </w:rPrChange>
              </w:rPr>
              <w:pPrChange w:id="2606" w:author="Blue Berry Labs" w:date="2015-08-20T04:06:00Z">
                <w:pPr>
                  <w:pStyle w:val="TableText"/>
                </w:pPr>
              </w:pPrChange>
            </w:pPr>
          </w:p>
        </w:tc>
      </w:tr>
      <w:tr w:rsidR="00495E7C" w:rsidRPr="00776BCE" w:rsidTr="00042B13">
        <w:trPr>
          <w:trHeight w:val="315"/>
          <w:tblCellSpacing w:w="0" w:type="dxa"/>
        </w:trPr>
        <w:tc>
          <w:tcPr>
            <w:tcW w:w="2419" w:type="dxa"/>
            <w:shd w:val="clear" w:color="auto" w:fill="auto"/>
            <w:vAlign w:val="center"/>
          </w:tcPr>
          <w:p w:rsidR="00495E7C" w:rsidRPr="00776BCE" w:rsidRDefault="00495E7C" w:rsidP="00776BCE">
            <w:pPr>
              <w:pStyle w:val="TableText"/>
              <w:rPr>
                <w:rFonts w:cs="Arial"/>
                <w:sz w:val="14"/>
                <w:szCs w:val="14"/>
                <w:rPrChange w:id="2607" w:author="Blue Berry Labs" w:date="2015-08-20T04:06:00Z">
                  <w:rPr/>
                </w:rPrChange>
              </w:rPr>
            </w:pPr>
          </w:p>
        </w:tc>
        <w:tc>
          <w:tcPr>
            <w:tcW w:w="2419" w:type="dxa"/>
            <w:shd w:val="clear" w:color="auto" w:fill="auto"/>
          </w:tcPr>
          <w:p w:rsidR="00495E7C" w:rsidRPr="00776BCE" w:rsidRDefault="00495E7C" w:rsidP="00776BCE">
            <w:pPr>
              <w:pStyle w:val="TableText"/>
              <w:rPr>
                <w:rFonts w:cs="Arial"/>
                <w:sz w:val="14"/>
                <w:szCs w:val="14"/>
                <w:rPrChange w:id="2608" w:author="Blue Berry Labs" w:date="2015-08-20T04:06:00Z">
                  <w:rPr/>
                </w:rPrChange>
              </w:rPr>
            </w:pPr>
          </w:p>
        </w:tc>
        <w:tc>
          <w:tcPr>
            <w:tcW w:w="2420" w:type="dxa"/>
            <w:shd w:val="clear" w:color="auto" w:fill="auto"/>
            <w:vAlign w:val="center"/>
          </w:tcPr>
          <w:p w:rsidR="00495E7C" w:rsidRPr="00776BCE" w:rsidRDefault="00495E7C" w:rsidP="00776BCE">
            <w:pPr>
              <w:pStyle w:val="TableText"/>
              <w:rPr>
                <w:rFonts w:cs="Arial"/>
                <w:sz w:val="14"/>
                <w:szCs w:val="14"/>
                <w:rPrChange w:id="2609" w:author="Blue Berry Labs" w:date="2015-08-20T04:06:00Z">
                  <w:rPr/>
                </w:rPrChange>
              </w:rPr>
            </w:pPr>
          </w:p>
        </w:tc>
        <w:tc>
          <w:tcPr>
            <w:tcW w:w="2420" w:type="dxa"/>
            <w:shd w:val="clear" w:color="auto" w:fill="auto"/>
          </w:tcPr>
          <w:p w:rsidR="00495E7C" w:rsidRPr="00776BCE" w:rsidRDefault="00495E7C" w:rsidP="00776BCE">
            <w:pPr>
              <w:pStyle w:val="TableText"/>
              <w:rPr>
                <w:rFonts w:cs="Arial"/>
                <w:sz w:val="14"/>
                <w:szCs w:val="14"/>
                <w:rPrChange w:id="2610" w:author="Blue Berry Labs" w:date="2015-08-20T04:06:00Z">
                  <w:rPr/>
                </w:rPrChange>
              </w:rPr>
              <w:pPrChange w:id="2611"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612" w:author="Blue Berry Labs" w:date="2015-08-20T04:06:00Z">
                  <w:rPr/>
                </w:rPrChange>
              </w:rPr>
              <w:pPrChange w:id="2613" w:author="Blue Berry Labs" w:date="2015-08-20T04:06:00Z">
                <w:pPr>
                  <w:pStyle w:val="TableText"/>
                </w:pPr>
              </w:pPrChange>
            </w:pPr>
          </w:p>
        </w:tc>
        <w:tc>
          <w:tcPr>
            <w:tcW w:w="2420" w:type="dxa"/>
            <w:shd w:val="clear" w:color="auto" w:fill="auto"/>
          </w:tcPr>
          <w:p w:rsidR="00495E7C" w:rsidRPr="00776BCE" w:rsidRDefault="00495E7C" w:rsidP="00776BCE">
            <w:pPr>
              <w:pStyle w:val="TableText"/>
              <w:rPr>
                <w:rFonts w:cs="Arial"/>
                <w:sz w:val="14"/>
                <w:szCs w:val="14"/>
                <w:rPrChange w:id="2614" w:author="Blue Berry Labs" w:date="2015-08-20T04:06:00Z">
                  <w:rPr/>
                </w:rPrChange>
              </w:rPr>
              <w:pPrChange w:id="2615" w:author="Blue Berry Labs" w:date="2015-08-20T04:06:00Z">
                <w:pPr>
                  <w:pStyle w:val="TableText"/>
                </w:pPr>
              </w:pPrChange>
            </w:pPr>
          </w:p>
        </w:tc>
      </w:tr>
    </w:tbl>
    <w:p w:rsidR="00495E7C" w:rsidRPr="00776BCE" w:rsidRDefault="00495E7C" w:rsidP="00776BCE">
      <w:pPr>
        <w:rPr>
          <w:rFonts w:cs="Arial"/>
          <w:sz w:val="14"/>
          <w:szCs w:val="14"/>
          <w:highlight w:val="lightGray"/>
          <w:rPrChange w:id="2616" w:author="Blue Berry Labs" w:date="2015-08-20T04:06:00Z">
            <w:rPr>
              <w:rFonts w:cs="Arial"/>
              <w:highlight w:val="lightGray"/>
            </w:rPr>
          </w:rPrChange>
        </w:rPr>
      </w:pPr>
    </w:p>
    <w:p w:rsidR="00495E7C" w:rsidRPr="00776BCE" w:rsidRDefault="00495E7C" w:rsidP="00776BCE">
      <w:pPr>
        <w:pStyle w:val="Heading2"/>
        <w:rPr>
          <w:sz w:val="14"/>
          <w:szCs w:val="14"/>
          <w:rPrChange w:id="2617" w:author="Blue Berry Labs" w:date="2015-08-20T04:06:00Z">
            <w:rPr/>
          </w:rPrChange>
        </w:rPr>
      </w:pPr>
      <w:bookmarkStart w:id="2618" w:name="_Toc406652826"/>
      <w:r w:rsidRPr="00776BCE">
        <w:rPr>
          <w:sz w:val="14"/>
          <w:szCs w:val="14"/>
          <w:rPrChange w:id="2619" w:author="Blue Berry Labs" w:date="2015-08-20T04:06:00Z">
            <w:rPr/>
          </w:rPrChange>
        </w:rPr>
        <w:lastRenderedPageBreak/>
        <w:t>Your POSITION (Place) in the marketplace</w:t>
      </w:r>
      <w:bookmarkEnd w:id="2618"/>
    </w:p>
    <w:p w:rsidR="00495E7C" w:rsidRPr="00776BCE" w:rsidRDefault="004D169F" w:rsidP="00776BCE">
      <w:pPr>
        <w:pStyle w:val="Guideline"/>
        <w:rPr>
          <w:rFonts w:cs="Arial"/>
          <w:sz w:val="14"/>
          <w:szCs w:val="14"/>
          <w:lang w:val="en-US" w:eastAsia="en-US"/>
          <w:rPrChange w:id="2620" w:author="Blue Berry Labs" w:date="2015-08-20T04:06:00Z">
            <w:rPr>
              <w:lang w:val="en-US" w:eastAsia="en-US"/>
            </w:rPr>
          </w:rPrChange>
        </w:rPr>
      </w:pPr>
      <w:r w:rsidRPr="00776BCE">
        <w:rPr>
          <w:rFonts w:cs="Arial"/>
          <w:sz w:val="14"/>
          <w:szCs w:val="14"/>
          <w:lang w:val="en-US" w:eastAsia="en-US"/>
          <w:rPrChange w:id="2621" w:author="Blue Berry Labs" w:date="2015-08-20T04:06:00Z">
            <w:rPr>
              <w:lang w:val="en-US" w:eastAsia="en-US"/>
            </w:rPr>
          </w:rPrChange>
        </w:rPr>
        <w:t>Guidance:</w:t>
      </w:r>
      <w:r w:rsidR="00495E7C" w:rsidRPr="00776BCE">
        <w:rPr>
          <w:rFonts w:cs="Arial"/>
          <w:sz w:val="14"/>
          <w:szCs w:val="14"/>
          <w:lang w:val="en-US" w:eastAsia="en-US"/>
          <w:rPrChange w:id="2622" w:author="Blue Berry Labs" w:date="2015-08-20T04:06:00Z">
            <w:rPr>
              <w:lang w:val="en-US" w:eastAsia="en-US"/>
            </w:rPr>
          </w:rPrChange>
        </w:rPr>
        <w:t>Place refers to the channels and locations for distributing your product, related information, and support services. This is how you will position your product or service in the marketplace.</w:t>
      </w:r>
    </w:p>
    <w:p w:rsidR="00495E7C" w:rsidRPr="00776BCE" w:rsidRDefault="00495E7C" w:rsidP="00776BCE">
      <w:pPr>
        <w:pStyle w:val="Guideline"/>
        <w:rPr>
          <w:rFonts w:cs="Arial"/>
          <w:sz w:val="14"/>
          <w:szCs w:val="14"/>
          <w:lang w:val="en-US" w:eastAsia="en-US"/>
          <w:rPrChange w:id="2623" w:author="Blue Berry Labs" w:date="2015-08-20T04:06:00Z">
            <w:rPr>
              <w:lang w:val="en-US" w:eastAsia="en-US"/>
            </w:rPr>
          </w:rPrChange>
        </w:rPr>
        <w:pPrChange w:id="2624" w:author="Blue Berry Labs" w:date="2015-08-20T04:06:00Z">
          <w:pPr>
            <w:pStyle w:val="Guideline"/>
          </w:pPr>
        </w:pPrChange>
      </w:pPr>
      <w:r w:rsidRPr="00776BCE">
        <w:rPr>
          <w:rFonts w:cs="Arial"/>
          <w:sz w:val="14"/>
          <w:szCs w:val="14"/>
          <w:lang w:val="en-US" w:eastAsia="en-US"/>
          <w:rPrChange w:id="2625" w:author="Blue Berry Labs" w:date="2015-08-20T04:06:00Z">
            <w:rPr>
              <w:lang w:val="en-US" w:eastAsia="en-US"/>
            </w:rPr>
          </w:rPrChange>
        </w:rPr>
        <w:t>This includes:</w:t>
      </w:r>
    </w:p>
    <w:p w:rsidR="00495E7C" w:rsidRPr="00776BCE" w:rsidRDefault="00495E7C" w:rsidP="00776BCE">
      <w:pPr>
        <w:pStyle w:val="Guidelinebulleted"/>
        <w:rPr>
          <w:rFonts w:cs="Arial"/>
          <w:sz w:val="14"/>
          <w:szCs w:val="14"/>
          <w:lang w:val="en-US" w:eastAsia="en-US"/>
          <w:rPrChange w:id="2626" w:author="Blue Berry Labs" w:date="2015-08-20T04:06:00Z">
            <w:rPr>
              <w:lang w:val="en-US" w:eastAsia="en-US"/>
            </w:rPr>
          </w:rPrChange>
        </w:rPr>
        <w:pPrChange w:id="2627" w:author="Blue Berry Labs" w:date="2015-08-20T04:06:00Z">
          <w:pPr>
            <w:pStyle w:val="Guidelinebulleted"/>
          </w:pPr>
        </w:pPrChange>
      </w:pPr>
      <w:r w:rsidRPr="00776BCE">
        <w:rPr>
          <w:rFonts w:cs="Arial"/>
          <w:sz w:val="14"/>
          <w:szCs w:val="14"/>
          <w:lang w:val="en-US" w:eastAsia="en-US"/>
          <w:rPrChange w:id="2628" w:author="Blue Berry Labs" w:date="2015-08-20T04:06:00Z">
            <w:rPr>
              <w:lang w:val="en-US" w:eastAsia="en-US"/>
            </w:rPr>
          </w:rPrChange>
        </w:rPr>
        <w:t>the place where the product/service can be bought</w:t>
      </w:r>
    </w:p>
    <w:p w:rsidR="00495E7C" w:rsidRPr="00776BCE" w:rsidRDefault="00495E7C" w:rsidP="00776BCE">
      <w:pPr>
        <w:pStyle w:val="Guidelinebulleted"/>
        <w:rPr>
          <w:rFonts w:cs="Arial"/>
          <w:sz w:val="14"/>
          <w:szCs w:val="14"/>
          <w:lang w:val="en-US" w:eastAsia="en-US"/>
          <w:rPrChange w:id="2629" w:author="Blue Berry Labs" w:date="2015-08-20T04:06:00Z">
            <w:rPr>
              <w:lang w:val="en-US" w:eastAsia="en-US"/>
            </w:rPr>
          </w:rPrChange>
        </w:rPr>
        <w:pPrChange w:id="2630" w:author="Blue Berry Labs" w:date="2015-08-20T04:06:00Z">
          <w:pPr>
            <w:pStyle w:val="Guidelinebulleted"/>
          </w:pPr>
        </w:pPrChange>
      </w:pPr>
      <w:r w:rsidRPr="00776BCE">
        <w:rPr>
          <w:rFonts w:cs="Arial"/>
          <w:sz w:val="14"/>
          <w:szCs w:val="14"/>
          <w:lang w:val="en-US" w:eastAsia="en-US"/>
          <w:rPrChange w:id="2631" w:author="Blue Berry Labs" w:date="2015-08-20T04:06:00Z">
            <w:rPr>
              <w:lang w:val="en-US" w:eastAsia="en-US"/>
            </w:rPr>
          </w:rPrChange>
        </w:rPr>
        <w:t>the distribution channel</w:t>
      </w:r>
    </w:p>
    <w:p w:rsidR="00495E7C" w:rsidRPr="00776BCE" w:rsidRDefault="00495E7C" w:rsidP="00776BCE">
      <w:pPr>
        <w:pStyle w:val="Guideline"/>
        <w:rPr>
          <w:rFonts w:cs="Arial"/>
          <w:sz w:val="14"/>
          <w:szCs w:val="14"/>
          <w:lang w:val="en-US" w:eastAsia="en-US"/>
          <w:rPrChange w:id="2632" w:author="Blue Berry Labs" w:date="2015-08-20T04:06:00Z">
            <w:rPr>
              <w:lang w:val="en-US" w:eastAsia="en-US"/>
            </w:rPr>
          </w:rPrChange>
        </w:rPr>
        <w:pPrChange w:id="2633" w:author="Blue Berry Labs" w:date="2015-08-20T04:06:00Z">
          <w:pPr>
            <w:pStyle w:val="Guideline"/>
          </w:pPr>
        </w:pPrChange>
      </w:pPr>
      <w:r w:rsidRPr="00776BCE">
        <w:rPr>
          <w:rFonts w:cs="Arial"/>
          <w:sz w:val="14"/>
          <w:szCs w:val="14"/>
          <w:lang w:val="en-US" w:eastAsia="en-US"/>
          <w:rPrChange w:id="2634" w:author="Blue Berry Labs" w:date="2015-08-20T04:06:00Z">
            <w:rPr>
              <w:lang w:val="en-US" w:eastAsia="en-US"/>
            </w:rPr>
          </w:rPrChange>
        </w:rPr>
        <w:t>Place represents the location where a product can be purchased. It is often referred to as the distribution channel. This may include any physical store (supermarket, departmental stores) as well as virtual stores (e-markets and e-malls) on the Internet. This is crucial as this provides the place utility to the consumer, which often becomes a deciding factor for the purchase of many products across multiple product categories.</w:t>
      </w:r>
    </w:p>
    <w:p w:rsidR="00495E7C" w:rsidRPr="00776BCE" w:rsidRDefault="00495E7C" w:rsidP="00776BCE">
      <w:pPr>
        <w:pStyle w:val="Heading3"/>
        <w:rPr>
          <w:sz w:val="14"/>
          <w:szCs w:val="14"/>
          <w:rPrChange w:id="2635" w:author="Blue Berry Labs" w:date="2015-08-20T04:06:00Z">
            <w:rPr/>
          </w:rPrChange>
        </w:rPr>
        <w:pPrChange w:id="2636" w:author="Blue Berry Labs" w:date="2015-08-20T04:06:00Z">
          <w:pPr>
            <w:pStyle w:val="Heading3"/>
          </w:pPr>
        </w:pPrChange>
      </w:pPr>
      <w:bookmarkStart w:id="2637" w:name="_Toc406652827"/>
      <w:r w:rsidRPr="00776BCE">
        <w:rPr>
          <w:sz w:val="14"/>
          <w:szCs w:val="14"/>
          <w:rPrChange w:id="2638" w:author="Blue Berry Labs" w:date="2015-08-20T04:06:00Z">
            <w:rPr/>
          </w:rPrChange>
        </w:rPr>
        <w:t>Sales and distribution channels</w:t>
      </w:r>
      <w:bookmarkEnd w:id="2637"/>
    </w:p>
    <w:tbl>
      <w:tblPr>
        <w:tblW w:w="494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2222"/>
        <w:gridCol w:w="2129"/>
        <w:gridCol w:w="1752"/>
        <w:gridCol w:w="5608"/>
      </w:tblGrid>
      <w:tr w:rsidR="00495E7C" w:rsidRPr="00776BCE" w:rsidTr="001C3A07">
        <w:trPr>
          <w:trHeight w:val="345"/>
          <w:tblCellSpacing w:w="0" w:type="dxa"/>
        </w:trPr>
        <w:tc>
          <w:tcPr>
            <w:tcW w:w="2760" w:type="dxa"/>
            <w:shd w:val="clear" w:color="auto" w:fill="BFBFBF"/>
          </w:tcPr>
          <w:p w:rsidR="00495E7C" w:rsidRPr="00776BCE" w:rsidRDefault="00495E7C" w:rsidP="00776BCE">
            <w:pPr>
              <w:pStyle w:val="TableHeading"/>
              <w:rPr>
                <w:rFonts w:cs="Arial"/>
                <w:sz w:val="14"/>
                <w:szCs w:val="14"/>
                <w:rPrChange w:id="2639" w:author="Blue Berry Labs" w:date="2015-08-20T04:06:00Z">
                  <w:rPr/>
                </w:rPrChange>
              </w:rPr>
              <w:pPrChange w:id="2640" w:author="Blue Berry Labs" w:date="2015-08-20T04:06:00Z">
                <w:pPr>
                  <w:pStyle w:val="TableHeading"/>
                </w:pPr>
              </w:pPrChange>
            </w:pPr>
            <w:r w:rsidRPr="00776BCE">
              <w:rPr>
                <w:rFonts w:cs="Arial"/>
                <w:sz w:val="14"/>
                <w:szCs w:val="14"/>
                <w:rPrChange w:id="2641" w:author="Blue Berry Labs" w:date="2015-08-20T04:06:00Z">
                  <w:rPr/>
                </w:rPrChange>
              </w:rPr>
              <w:t>Channel type</w:t>
            </w:r>
          </w:p>
        </w:tc>
        <w:tc>
          <w:tcPr>
            <w:tcW w:w="2639" w:type="dxa"/>
            <w:shd w:val="clear" w:color="auto" w:fill="BFBFBF"/>
          </w:tcPr>
          <w:p w:rsidR="00495E7C" w:rsidRPr="00776BCE" w:rsidRDefault="00495E7C" w:rsidP="00776BCE">
            <w:pPr>
              <w:pStyle w:val="TableHeading"/>
              <w:rPr>
                <w:rFonts w:cs="Arial"/>
                <w:sz w:val="14"/>
                <w:szCs w:val="14"/>
                <w:rPrChange w:id="2642" w:author="Blue Berry Labs" w:date="2015-08-20T04:06:00Z">
                  <w:rPr/>
                </w:rPrChange>
              </w:rPr>
              <w:pPrChange w:id="2643" w:author="Blue Berry Labs" w:date="2015-08-20T04:06:00Z">
                <w:pPr>
                  <w:pStyle w:val="TableHeading"/>
                </w:pPr>
              </w:pPrChange>
            </w:pPr>
            <w:r w:rsidRPr="00776BCE">
              <w:rPr>
                <w:rFonts w:cs="Arial"/>
                <w:sz w:val="14"/>
                <w:szCs w:val="14"/>
                <w:rPrChange w:id="2644" w:author="Blue Berry Labs" w:date="2015-08-20T04:06:00Z">
                  <w:rPr/>
                </w:rPrChange>
              </w:rPr>
              <w:t>Products/services</w:t>
            </w:r>
          </w:p>
        </w:tc>
        <w:tc>
          <w:tcPr>
            <w:tcW w:w="2159" w:type="dxa"/>
            <w:shd w:val="clear" w:color="auto" w:fill="BFBFBF"/>
          </w:tcPr>
          <w:p w:rsidR="00495E7C" w:rsidRPr="00776BCE" w:rsidRDefault="00495E7C" w:rsidP="00776BCE">
            <w:pPr>
              <w:pStyle w:val="TableHeading"/>
              <w:rPr>
                <w:rFonts w:cs="Arial"/>
                <w:sz w:val="14"/>
                <w:szCs w:val="14"/>
                <w:rPrChange w:id="2645" w:author="Blue Berry Labs" w:date="2015-08-20T04:06:00Z">
                  <w:rPr/>
                </w:rPrChange>
              </w:rPr>
              <w:pPrChange w:id="2646" w:author="Blue Berry Labs" w:date="2015-08-20T04:06:00Z">
                <w:pPr>
                  <w:pStyle w:val="TableHeading"/>
                </w:pPr>
              </w:pPrChange>
            </w:pPr>
            <w:r w:rsidRPr="00776BCE">
              <w:rPr>
                <w:rFonts w:cs="Arial"/>
                <w:sz w:val="14"/>
                <w:szCs w:val="14"/>
                <w:rPrChange w:id="2647" w:author="Blue Berry Labs" w:date="2015-08-20T04:06:00Z">
                  <w:rPr/>
                </w:rPrChange>
              </w:rPr>
              <w:t>Percentage of sales (%)</w:t>
            </w:r>
          </w:p>
        </w:tc>
        <w:tc>
          <w:tcPr>
            <w:tcW w:w="7078" w:type="dxa"/>
            <w:shd w:val="clear" w:color="auto" w:fill="BFBFBF"/>
          </w:tcPr>
          <w:p w:rsidR="00495E7C" w:rsidRPr="00776BCE" w:rsidRDefault="00495E7C" w:rsidP="00776BCE">
            <w:pPr>
              <w:pStyle w:val="TableHeading"/>
              <w:rPr>
                <w:rFonts w:cs="Arial"/>
                <w:sz w:val="14"/>
                <w:szCs w:val="14"/>
                <w:rPrChange w:id="2648" w:author="Blue Berry Labs" w:date="2015-08-20T04:06:00Z">
                  <w:rPr/>
                </w:rPrChange>
              </w:rPr>
              <w:pPrChange w:id="2649" w:author="Blue Berry Labs" w:date="2015-08-20T04:06:00Z">
                <w:pPr>
                  <w:pStyle w:val="TableHeading"/>
                </w:pPr>
              </w:pPrChange>
            </w:pPr>
            <w:r w:rsidRPr="00776BCE">
              <w:rPr>
                <w:rFonts w:cs="Arial"/>
                <w:sz w:val="14"/>
                <w:szCs w:val="14"/>
                <w:rPrChange w:id="2650" w:author="Blue Berry Labs" w:date="2015-08-20T04:06:00Z">
                  <w:rPr/>
                </w:rPrChange>
              </w:rPr>
              <w:t>Channel strategy</w:t>
            </w:r>
          </w:p>
        </w:tc>
      </w:tr>
      <w:tr w:rsidR="00495E7C" w:rsidRPr="00776BCE" w:rsidTr="001C3A07">
        <w:trPr>
          <w:trHeight w:val="315"/>
          <w:tblCellSpacing w:w="0" w:type="dxa"/>
        </w:trPr>
        <w:tc>
          <w:tcPr>
            <w:tcW w:w="2760" w:type="dxa"/>
            <w:shd w:val="clear" w:color="auto" w:fill="auto"/>
          </w:tcPr>
          <w:p w:rsidR="00495E7C" w:rsidRPr="00776BCE" w:rsidRDefault="009079CD" w:rsidP="00776BCE">
            <w:pPr>
              <w:pStyle w:val="TableText"/>
              <w:rPr>
                <w:rFonts w:cs="Arial"/>
                <w:sz w:val="14"/>
                <w:szCs w:val="14"/>
                <w:rPrChange w:id="2651" w:author="Blue Berry Labs" w:date="2015-08-20T04:06:00Z">
                  <w:rPr>
                    <w:rFonts w:cs="Arial"/>
                  </w:rPr>
                </w:rPrChange>
              </w:rPr>
            </w:pPr>
            <w:r w:rsidRPr="00776BCE">
              <w:rPr>
                <w:rFonts w:cs="Arial"/>
                <w:sz w:val="14"/>
                <w:szCs w:val="14"/>
                <w:rPrChange w:id="2652" w:author="Blue Berry Labs" w:date="2015-08-20T04:06:00Z">
                  <w:rPr/>
                </w:rPrChange>
              </w:rPr>
              <w:t>{</w:t>
            </w:r>
            <w:r w:rsidR="00495E7C" w:rsidRPr="00776BCE">
              <w:rPr>
                <w:rFonts w:cs="Arial"/>
                <w:sz w:val="14"/>
                <w:szCs w:val="14"/>
                <w:rPrChange w:id="2653" w:author="Blue Berry Labs" w:date="2015-08-20T04:06:00Z">
                  <w:rPr/>
                </w:rPrChange>
              </w:rPr>
              <w:t>e.g. Shopfront, internet, direct mail, export or wholesale.</w:t>
            </w:r>
            <w:r w:rsidRPr="00776BCE">
              <w:rPr>
                <w:rFonts w:cs="Arial"/>
                <w:sz w:val="14"/>
                <w:szCs w:val="14"/>
                <w:rPrChange w:id="2654" w:author="Blue Berry Labs" w:date="2015-08-20T04:06:00Z">
                  <w:rPr/>
                </w:rPrChange>
              </w:rPr>
              <w:t>}</w:t>
            </w:r>
          </w:p>
        </w:tc>
        <w:tc>
          <w:tcPr>
            <w:tcW w:w="2639" w:type="dxa"/>
            <w:shd w:val="clear" w:color="auto" w:fill="auto"/>
          </w:tcPr>
          <w:p w:rsidR="00495E7C" w:rsidRPr="00776BCE" w:rsidRDefault="009079CD" w:rsidP="00776BCE">
            <w:pPr>
              <w:pStyle w:val="TableText"/>
              <w:rPr>
                <w:rFonts w:cs="Arial"/>
                <w:sz w:val="14"/>
                <w:szCs w:val="14"/>
                <w:rPrChange w:id="2655" w:author="Blue Berry Labs" w:date="2015-08-20T04:06:00Z">
                  <w:rPr>
                    <w:rFonts w:cs="Arial"/>
                  </w:rPr>
                </w:rPrChange>
              </w:rPr>
            </w:pPr>
            <w:r w:rsidRPr="00776BCE">
              <w:rPr>
                <w:rFonts w:cs="Arial"/>
                <w:sz w:val="14"/>
                <w:szCs w:val="14"/>
                <w:rPrChange w:id="2656" w:author="Blue Berry Labs" w:date="2015-08-20T04:06:00Z">
                  <w:rPr/>
                </w:rPrChange>
              </w:rPr>
              <w:t>{</w:t>
            </w:r>
            <w:r w:rsidR="00495E7C" w:rsidRPr="00776BCE">
              <w:rPr>
                <w:rFonts w:cs="Arial"/>
                <w:sz w:val="14"/>
                <w:szCs w:val="14"/>
                <w:rPrChange w:id="2657" w:author="Blue Berry Labs" w:date="2015-08-20T04:06:00Z">
                  <w:rPr/>
                </w:rPrChange>
              </w:rPr>
              <w:t>List all the products/services sold via this channel</w:t>
            </w:r>
            <w:r w:rsidRPr="00776BCE">
              <w:rPr>
                <w:rFonts w:cs="Arial"/>
                <w:sz w:val="14"/>
                <w:szCs w:val="14"/>
                <w:rPrChange w:id="2658" w:author="Blue Berry Labs" w:date="2015-08-20T04:06:00Z">
                  <w:rPr/>
                </w:rPrChange>
              </w:rPr>
              <w:t>}</w:t>
            </w:r>
          </w:p>
        </w:tc>
        <w:tc>
          <w:tcPr>
            <w:tcW w:w="2159" w:type="dxa"/>
            <w:shd w:val="clear" w:color="auto" w:fill="auto"/>
          </w:tcPr>
          <w:p w:rsidR="00495E7C" w:rsidRPr="00776BCE" w:rsidRDefault="009079CD" w:rsidP="00776BCE">
            <w:pPr>
              <w:pStyle w:val="TableText"/>
              <w:rPr>
                <w:rFonts w:cs="Arial"/>
                <w:sz w:val="14"/>
                <w:szCs w:val="14"/>
                <w:rPrChange w:id="2659" w:author="Blue Berry Labs" w:date="2015-08-20T04:06:00Z">
                  <w:rPr/>
                </w:rPrChange>
              </w:rPr>
            </w:pPr>
            <w:r w:rsidRPr="00776BCE">
              <w:rPr>
                <w:rFonts w:cs="Arial"/>
                <w:sz w:val="14"/>
                <w:szCs w:val="14"/>
                <w:rPrChange w:id="2660" w:author="Blue Berry Labs" w:date="2015-08-20T04:06:00Z">
                  <w:rPr/>
                </w:rPrChange>
              </w:rPr>
              <w:t>{</w:t>
            </w:r>
            <w:r w:rsidR="00495E7C" w:rsidRPr="00776BCE">
              <w:rPr>
                <w:rFonts w:cs="Arial"/>
                <w:sz w:val="14"/>
                <w:szCs w:val="14"/>
                <w:rPrChange w:id="2661" w:author="Blue Berry Labs" w:date="2015-08-20T04:06:00Z">
                  <w:rPr/>
                </w:rPrChange>
              </w:rPr>
              <w:t>What percentage of overall sales do you expect to sell via this channel?</w:t>
            </w:r>
            <w:r w:rsidRPr="00776BCE">
              <w:rPr>
                <w:rFonts w:cs="Arial"/>
                <w:sz w:val="14"/>
                <w:szCs w:val="14"/>
                <w:rPrChange w:id="2662" w:author="Blue Berry Labs" w:date="2015-08-20T04:06:00Z">
                  <w:rPr/>
                </w:rPrChange>
              </w:rPr>
              <w:t>}</w:t>
            </w:r>
          </w:p>
        </w:tc>
        <w:tc>
          <w:tcPr>
            <w:tcW w:w="7078" w:type="dxa"/>
            <w:shd w:val="clear" w:color="auto" w:fill="auto"/>
          </w:tcPr>
          <w:p w:rsidR="00495E7C" w:rsidRPr="00776BCE" w:rsidRDefault="009079CD" w:rsidP="00776BCE">
            <w:pPr>
              <w:pStyle w:val="TableText"/>
              <w:rPr>
                <w:rFonts w:cs="Arial"/>
                <w:sz w:val="14"/>
                <w:szCs w:val="14"/>
                <w:rPrChange w:id="2663" w:author="Blue Berry Labs" w:date="2015-08-20T04:06:00Z">
                  <w:rPr>
                    <w:rFonts w:cs="Arial"/>
                  </w:rPr>
                </w:rPrChange>
              </w:rPr>
              <w:pPrChange w:id="2664" w:author="Blue Berry Labs" w:date="2015-08-20T04:06:00Z">
                <w:pPr>
                  <w:pStyle w:val="TableText"/>
                </w:pPr>
              </w:pPrChange>
            </w:pPr>
            <w:r w:rsidRPr="00776BCE">
              <w:rPr>
                <w:rFonts w:cs="Arial"/>
                <w:sz w:val="14"/>
                <w:szCs w:val="14"/>
                <w:rPrChange w:id="2665" w:author="Blue Berry Labs" w:date="2015-08-20T04:06:00Z">
                  <w:rPr/>
                </w:rPrChange>
              </w:rPr>
              <w:t>{</w:t>
            </w:r>
            <w:r w:rsidR="00495E7C" w:rsidRPr="00776BCE">
              <w:rPr>
                <w:rFonts w:cs="Arial"/>
                <w:sz w:val="14"/>
                <w:szCs w:val="14"/>
                <w:rPrChange w:id="2666" w:author="Blue Berry Labs" w:date="2015-08-20T04:06:00Z">
                  <w:rPr/>
                </w:rPrChange>
              </w:rPr>
              <w:t>Why have you decided to use this channel type? How and when will you use it? What is the strategy behind using this channel type for this particular product/service?</w:t>
            </w:r>
            <w:r w:rsidRPr="00776BCE">
              <w:rPr>
                <w:rFonts w:cs="Arial"/>
                <w:sz w:val="14"/>
                <w:szCs w:val="14"/>
                <w:rPrChange w:id="2667" w:author="Blue Berry Labs" w:date="2015-08-20T04:06:00Z">
                  <w:rPr/>
                </w:rPrChange>
              </w:rPr>
              <w:t>}</w:t>
            </w: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668" w:author="Blue Berry Labs" w:date="2015-08-20T04:06:00Z">
                  <w:rPr/>
                </w:rPrChange>
              </w:rPr>
            </w:pPr>
          </w:p>
        </w:tc>
        <w:tc>
          <w:tcPr>
            <w:tcW w:w="2639" w:type="dxa"/>
            <w:shd w:val="clear" w:color="auto" w:fill="auto"/>
            <w:vAlign w:val="center"/>
          </w:tcPr>
          <w:p w:rsidR="00495E7C" w:rsidRPr="00776BCE" w:rsidRDefault="00495E7C" w:rsidP="00776BCE">
            <w:pPr>
              <w:pStyle w:val="TableText"/>
              <w:rPr>
                <w:rFonts w:cs="Arial"/>
                <w:sz w:val="14"/>
                <w:szCs w:val="14"/>
                <w:rPrChange w:id="2669" w:author="Blue Berry Labs" w:date="2015-08-20T04:06:00Z">
                  <w:rPr/>
                </w:rPrChange>
              </w:rPr>
            </w:pPr>
          </w:p>
        </w:tc>
        <w:tc>
          <w:tcPr>
            <w:tcW w:w="2159" w:type="dxa"/>
            <w:shd w:val="clear" w:color="auto" w:fill="auto"/>
            <w:vAlign w:val="center"/>
          </w:tcPr>
          <w:p w:rsidR="00495E7C" w:rsidRPr="00776BCE" w:rsidRDefault="00495E7C" w:rsidP="00776BCE">
            <w:pPr>
              <w:pStyle w:val="TableText"/>
              <w:rPr>
                <w:rFonts w:cs="Arial"/>
                <w:sz w:val="14"/>
                <w:szCs w:val="14"/>
                <w:rPrChange w:id="2670" w:author="Blue Berry Labs" w:date="2015-08-20T04:06:00Z">
                  <w:rPr/>
                </w:rPrChange>
              </w:rPr>
            </w:pPr>
          </w:p>
        </w:tc>
        <w:tc>
          <w:tcPr>
            <w:tcW w:w="7078" w:type="dxa"/>
            <w:shd w:val="clear" w:color="auto" w:fill="auto"/>
            <w:vAlign w:val="center"/>
          </w:tcPr>
          <w:p w:rsidR="00495E7C" w:rsidRPr="00776BCE" w:rsidRDefault="00495E7C" w:rsidP="00776BCE">
            <w:pPr>
              <w:pStyle w:val="TableText"/>
              <w:rPr>
                <w:rFonts w:cs="Arial"/>
                <w:sz w:val="14"/>
                <w:szCs w:val="14"/>
                <w:rPrChange w:id="2671" w:author="Blue Berry Labs" w:date="2015-08-20T04:06:00Z">
                  <w:rPr/>
                </w:rPrChange>
              </w:rPr>
              <w:pPrChange w:id="2672"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673" w:author="Blue Berry Labs" w:date="2015-08-20T04:06:00Z">
                  <w:rPr/>
                </w:rPrChange>
              </w:rPr>
            </w:pPr>
          </w:p>
        </w:tc>
        <w:tc>
          <w:tcPr>
            <w:tcW w:w="2639" w:type="dxa"/>
            <w:shd w:val="clear" w:color="auto" w:fill="auto"/>
            <w:vAlign w:val="center"/>
          </w:tcPr>
          <w:p w:rsidR="00495E7C" w:rsidRPr="00776BCE" w:rsidRDefault="00495E7C" w:rsidP="00776BCE">
            <w:pPr>
              <w:pStyle w:val="TableText"/>
              <w:rPr>
                <w:rFonts w:cs="Arial"/>
                <w:sz w:val="14"/>
                <w:szCs w:val="14"/>
                <w:rPrChange w:id="2674" w:author="Blue Berry Labs" w:date="2015-08-20T04:06:00Z">
                  <w:rPr/>
                </w:rPrChange>
              </w:rPr>
            </w:pPr>
          </w:p>
        </w:tc>
        <w:tc>
          <w:tcPr>
            <w:tcW w:w="2159" w:type="dxa"/>
            <w:shd w:val="clear" w:color="auto" w:fill="auto"/>
            <w:vAlign w:val="center"/>
          </w:tcPr>
          <w:p w:rsidR="00495E7C" w:rsidRPr="00776BCE" w:rsidRDefault="00495E7C" w:rsidP="00776BCE">
            <w:pPr>
              <w:pStyle w:val="TableText"/>
              <w:rPr>
                <w:rFonts w:cs="Arial"/>
                <w:sz w:val="14"/>
                <w:szCs w:val="14"/>
                <w:rPrChange w:id="2675" w:author="Blue Berry Labs" w:date="2015-08-20T04:06:00Z">
                  <w:rPr/>
                </w:rPrChange>
              </w:rPr>
            </w:pPr>
          </w:p>
        </w:tc>
        <w:tc>
          <w:tcPr>
            <w:tcW w:w="7078" w:type="dxa"/>
            <w:shd w:val="clear" w:color="auto" w:fill="auto"/>
            <w:vAlign w:val="center"/>
          </w:tcPr>
          <w:p w:rsidR="00495E7C" w:rsidRPr="00776BCE" w:rsidRDefault="00495E7C" w:rsidP="00776BCE">
            <w:pPr>
              <w:pStyle w:val="TableText"/>
              <w:rPr>
                <w:rFonts w:cs="Arial"/>
                <w:sz w:val="14"/>
                <w:szCs w:val="14"/>
                <w:rPrChange w:id="2676" w:author="Blue Berry Labs" w:date="2015-08-20T04:06:00Z">
                  <w:rPr/>
                </w:rPrChange>
              </w:rPr>
              <w:pPrChange w:id="2677"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678" w:author="Blue Berry Labs" w:date="2015-08-20T04:06:00Z">
                  <w:rPr/>
                </w:rPrChange>
              </w:rPr>
            </w:pPr>
          </w:p>
        </w:tc>
        <w:tc>
          <w:tcPr>
            <w:tcW w:w="2639" w:type="dxa"/>
            <w:shd w:val="clear" w:color="auto" w:fill="auto"/>
            <w:vAlign w:val="center"/>
          </w:tcPr>
          <w:p w:rsidR="00495E7C" w:rsidRPr="00776BCE" w:rsidRDefault="00495E7C" w:rsidP="00776BCE">
            <w:pPr>
              <w:pStyle w:val="TableText"/>
              <w:rPr>
                <w:rFonts w:cs="Arial"/>
                <w:sz w:val="14"/>
                <w:szCs w:val="14"/>
                <w:rPrChange w:id="2679" w:author="Blue Berry Labs" w:date="2015-08-20T04:06:00Z">
                  <w:rPr/>
                </w:rPrChange>
              </w:rPr>
            </w:pPr>
          </w:p>
        </w:tc>
        <w:tc>
          <w:tcPr>
            <w:tcW w:w="2159" w:type="dxa"/>
            <w:shd w:val="clear" w:color="auto" w:fill="auto"/>
            <w:vAlign w:val="center"/>
          </w:tcPr>
          <w:p w:rsidR="00495E7C" w:rsidRPr="00776BCE" w:rsidRDefault="00495E7C" w:rsidP="00776BCE">
            <w:pPr>
              <w:pStyle w:val="TableText"/>
              <w:rPr>
                <w:rFonts w:cs="Arial"/>
                <w:sz w:val="14"/>
                <w:szCs w:val="14"/>
                <w:rPrChange w:id="2680" w:author="Blue Berry Labs" w:date="2015-08-20T04:06:00Z">
                  <w:rPr/>
                </w:rPrChange>
              </w:rPr>
            </w:pPr>
          </w:p>
        </w:tc>
        <w:tc>
          <w:tcPr>
            <w:tcW w:w="7078" w:type="dxa"/>
            <w:shd w:val="clear" w:color="auto" w:fill="auto"/>
            <w:vAlign w:val="center"/>
          </w:tcPr>
          <w:p w:rsidR="00495E7C" w:rsidRPr="00776BCE" w:rsidRDefault="00495E7C" w:rsidP="00776BCE">
            <w:pPr>
              <w:pStyle w:val="TableText"/>
              <w:rPr>
                <w:rFonts w:cs="Arial"/>
                <w:sz w:val="14"/>
                <w:szCs w:val="14"/>
                <w:rPrChange w:id="2681" w:author="Blue Berry Labs" w:date="2015-08-20T04:06:00Z">
                  <w:rPr/>
                </w:rPrChange>
              </w:rPr>
              <w:pPrChange w:id="2682"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2683" w:author="Blue Berry Labs" w:date="2015-08-20T04:06:00Z">
                  <w:rPr/>
                </w:rPrChange>
              </w:rPr>
            </w:pPr>
          </w:p>
        </w:tc>
        <w:tc>
          <w:tcPr>
            <w:tcW w:w="2639" w:type="dxa"/>
            <w:shd w:val="clear" w:color="auto" w:fill="auto"/>
            <w:vAlign w:val="center"/>
          </w:tcPr>
          <w:p w:rsidR="00495E7C" w:rsidRPr="00776BCE" w:rsidRDefault="00495E7C" w:rsidP="00776BCE">
            <w:pPr>
              <w:pStyle w:val="TableText"/>
              <w:rPr>
                <w:rFonts w:cs="Arial"/>
                <w:sz w:val="14"/>
                <w:szCs w:val="14"/>
                <w:rPrChange w:id="2684" w:author="Blue Berry Labs" w:date="2015-08-20T04:06:00Z">
                  <w:rPr/>
                </w:rPrChange>
              </w:rPr>
            </w:pPr>
          </w:p>
        </w:tc>
        <w:tc>
          <w:tcPr>
            <w:tcW w:w="2159" w:type="dxa"/>
            <w:shd w:val="clear" w:color="auto" w:fill="auto"/>
            <w:vAlign w:val="center"/>
          </w:tcPr>
          <w:p w:rsidR="00495E7C" w:rsidRPr="00776BCE" w:rsidRDefault="00495E7C" w:rsidP="00776BCE">
            <w:pPr>
              <w:pStyle w:val="TableText"/>
              <w:rPr>
                <w:rFonts w:cs="Arial"/>
                <w:sz w:val="14"/>
                <w:szCs w:val="14"/>
                <w:rPrChange w:id="2685" w:author="Blue Berry Labs" w:date="2015-08-20T04:06:00Z">
                  <w:rPr/>
                </w:rPrChange>
              </w:rPr>
            </w:pPr>
          </w:p>
        </w:tc>
        <w:tc>
          <w:tcPr>
            <w:tcW w:w="7078" w:type="dxa"/>
            <w:shd w:val="clear" w:color="auto" w:fill="auto"/>
            <w:vAlign w:val="center"/>
          </w:tcPr>
          <w:p w:rsidR="00495E7C" w:rsidRPr="00776BCE" w:rsidRDefault="00495E7C" w:rsidP="00776BCE">
            <w:pPr>
              <w:pStyle w:val="TableText"/>
              <w:rPr>
                <w:rFonts w:cs="Arial"/>
                <w:sz w:val="14"/>
                <w:szCs w:val="14"/>
                <w:rPrChange w:id="2686" w:author="Blue Berry Labs" w:date="2015-08-20T04:06:00Z">
                  <w:rPr/>
                </w:rPrChange>
              </w:rPr>
              <w:pPrChange w:id="2687" w:author="Blue Berry Labs" w:date="2015-08-20T04:06:00Z">
                <w:pPr>
                  <w:pStyle w:val="TableText"/>
                </w:pPr>
              </w:pPrChange>
            </w:pPr>
          </w:p>
        </w:tc>
      </w:tr>
    </w:tbl>
    <w:p w:rsidR="00495E7C" w:rsidRPr="00776BCE" w:rsidRDefault="00495E7C" w:rsidP="00776BCE">
      <w:pPr>
        <w:pStyle w:val="Heading2"/>
        <w:rPr>
          <w:sz w:val="14"/>
          <w:szCs w:val="14"/>
          <w:rPrChange w:id="2688" w:author="Blue Berry Labs" w:date="2015-08-20T04:06:00Z">
            <w:rPr/>
          </w:rPrChange>
        </w:rPr>
      </w:pPr>
      <w:bookmarkStart w:id="2689" w:name="_Toc406652828"/>
      <w:bookmarkStart w:id="2690" w:name="_Toc246301725"/>
      <w:bookmarkStart w:id="2691" w:name="_Toc246301733"/>
      <w:bookmarkEnd w:id="1740"/>
      <w:r w:rsidRPr="00776BCE">
        <w:rPr>
          <w:sz w:val="14"/>
          <w:szCs w:val="14"/>
          <w:rPrChange w:id="2692" w:author="Blue Berry Labs" w:date="2015-08-20T04:06:00Z">
            <w:rPr/>
          </w:rPrChange>
        </w:rPr>
        <w:lastRenderedPageBreak/>
        <w:t>The PROMOTION of your product or service</w:t>
      </w:r>
      <w:bookmarkEnd w:id="2689"/>
    </w:p>
    <w:p w:rsidR="00495E7C" w:rsidRPr="00776BCE" w:rsidRDefault="004D169F" w:rsidP="00776BCE">
      <w:pPr>
        <w:pStyle w:val="Guideline"/>
        <w:rPr>
          <w:rFonts w:cs="Arial"/>
          <w:sz w:val="14"/>
          <w:szCs w:val="14"/>
          <w:rPrChange w:id="2693" w:author="Blue Berry Labs" w:date="2015-08-20T04:06:00Z">
            <w:rPr/>
          </w:rPrChange>
        </w:rPr>
      </w:pPr>
      <w:r w:rsidRPr="00776BCE">
        <w:rPr>
          <w:rFonts w:cs="Arial"/>
          <w:sz w:val="14"/>
          <w:szCs w:val="14"/>
          <w:rPrChange w:id="2694" w:author="Blue Berry Labs" w:date="2015-08-20T04:06:00Z">
            <w:rPr/>
          </w:rPrChange>
        </w:rPr>
        <w:t>Guidance:</w:t>
      </w:r>
      <w:r w:rsidR="00495E7C" w:rsidRPr="00776BCE">
        <w:rPr>
          <w:rFonts w:cs="Arial"/>
          <w:sz w:val="14"/>
          <w:szCs w:val="14"/>
          <w:rPrChange w:id="2695" w:author="Blue Berry Labs" w:date="2015-08-20T04:06:00Z">
            <w:rPr/>
          </w:rPrChange>
        </w:rPr>
        <w:t xml:space="preserve">State how you currently promote and market your business now (or intend to). Compare (where applicable) what your competitors do for promotion, noting what does and doesn’t work for them as well as yourself. Regardless of how good your business is, if you don’t promote it and tell people you exist, it’s unlikely you will make many sales. </w:t>
      </w:r>
    </w:p>
    <w:p w:rsidR="00495E7C" w:rsidRPr="00776BCE" w:rsidRDefault="00495E7C" w:rsidP="00776BCE">
      <w:pPr>
        <w:pStyle w:val="Guideline"/>
        <w:rPr>
          <w:rFonts w:cs="Arial"/>
          <w:sz w:val="14"/>
          <w:szCs w:val="14"/>
          <w:rPrChange w:id="2696" w:author="Blue Berry Labs" w:date="2015-08-20T04:06:00Z">
            <w:rPr/>
          </w:rPrChange>
        </w:rPr>
        <w:pPrChange w:id="2697" w:author="Blue Berry Labs" w:date="2015-08-20T04:06:00Z">
          <w:pPr>
            <w:pStyle w:val="Guideline"/>
          </w:pPr>
        </w:pPrChange>
      </w:pPr>
      <w:r w:rsidRPr="00776BCE">
        <w:rPr>
          <w:rFonts w:cs="Arial"/>
          <w:sz w:val="14"/>
          <w:szCs w:val="14"/>
          <w:rPrChange w:id="2698" w:author="Blue Berry Labs" w:date="2015-08-20T04:06:00Z">
            <w:rPr/>
          </w:rPrChange>
        </w:rPr>
        <w:t>Promotion is more than selling and advertising your business. It’s about attracting the right people to use and reuse your business. There are a number of techniques to use and they can be combined in various ways to create the most cost effective strategy for your needs.</w:t>
      </w:r>
    </w:p>
    <w:p w:rsidR="00495E7C" w:rsidRPr="00776BCE" w:rsidRDefault="00495E7C" w:rsidP="00776BCE">
      <w:pPr>
        <w:pStyle w:val="Guideline"/>
        <w:rPr>
          <w:rFonts w:cs="Arial"/>
          <w:sz w:val="14"/>
          <w:szCs w:val="14"/>
          <w:rPrChange w:id="2699" w:author="Blue Berry Labs" w:date="2015-08-20T04:06:00Z">
            <w:rPr/>
          </w:rPrChange>
        </w:rPr>
        <w:pPrChange w:id="2700" w:author="Blue Berry Labs" w:date="2015-08-20T04:06:00Z">
          <w:pPr>
            <w:pStyle w:val="Guideline"/>
          </w:pPr>
        </w:pPrChange>
      </w:pPr>
      <w:r w:rsidRPr="00776BCE">
        <w:rPr>
          <w:rFonts w:cs="Arial"/>
          <w:sz w:val="14"/>
          <w:szCs w:val="14"/>
          <w:rPrChange w:id="2701" w:author="Blue Berry Labs" w:date="2015-08-20T04:06:00Z">
            <w:rPr/>
          </w:rPrChange>
        </w:rPr>
        <w:t>Detail your promotion techniques into six categories:</w:t>
      </w:r>
    </w:p>
    <w:p w:rsidR="00495E7C" w:rsidRPr="00776BCE" w:rsidRDefault="00495E7C" w:rsidP="00776BCE">
      <w:pPr>
        <w:pStyle w:val="Guidelinebulleted"/>
        <w:numPr>
          <w:ilvl w:val="0"/>
          <w:numId w:val="45"/>
        </w:numPr>
        <w:rPr>
          <w:rFonts w:cs="Arial"/>
          <w:sz w:val="14"/>
          <w:szCs w:val="14"/>
          <w:rPrChange w:id="2702" w:author="Blue Berry Labs" w:date="2015-08-20T04:06:00Z">
            <w:rPr/>
          </w:rPrChange>
        </w:rPr>
        <w:pPrChange w:id="2703" w:author="Blue Berry Labs" w:date="2015-08-20T04:06:00Z">
          <w:pPr>
            <w:pStyle w:val="Guidelinebulleted"/>
            <w:numPr>
              <w:numId w:val="45"/>
            </w:numPr>
            <w:ind w:left="1200"/>
          </w:pPr>
        </w:pPrChange>
      </w:pPr>
      <w:r w:rsidRPr="00776BCE">
        <w:rPr>
          <w:rFonts w:cs="Arial"/>
          <w:sz w:val="14"/>
          <w:szCs w:val="14"/>
          <w:rPrChange w:id="2704" w:author="Blue Berry Labs" w:date="2015-08-20T04:06:00Z">
            <w:rPr/>
          </w:rPrChange>
        </w:rPr>
        <w:t>online</w:t>
      </w:r>
    </w:p>
    <w:p w:rsidR="00495E7C" w:rsidRPr="00776BCE" w:rsidRDefault="00495E7C" w:rsidP="00776BCE">
      <w:pPr>
        <w:pStyle w:val="Guidelinebulleted"/>
        <w:numPr>
          <w:ilvl w:val="0"/>
          <w:numId w:val="45"/>
        </w:numPr>
        <w:rPr>
          <w:rFonts w:cs="Arial"/>
          <w:sz w:val="14"/>
          <w:szCs w:val="14"/>
          <w:rPrChange w:id="2705" w:author="Blue Berry Labs" w:date="2015-08-20T04:06:00Z">
            <w:rPr/>
          </w:rPrChange>
        </w:rPr>
        <w:pPrChange w:id="2706" w:author="Blue Berry Labs" w:date="2015-08-20T04:06:00Z">
          <w:pPr>
            <w:pStyle w:val="Guidelinebulleted"/>
            <w:numPr>
              <w:numId w:val="45"/>
            </w:numPr>
            <w:ind w:left="1200"/>
          </w:pPr>
        </w:pPrChange>
      </w:pPr>
      <w:r w:rsidRPr="00776BCE">
        <w:rPr>
          <w:rFonts w:cs="Arial"/>
          <w:sz w:val="14"/>
          <w:szCs w:val="14"/>
          <w:rPrChange w:id="2707" w:author="Blue Berry Labs" w:date="2015-08-20T04:06:00Z">
            <w:rPr/>
          </w:rPrChange>
        </w:rPr>
        <w:t>public relations</w:t>
      </w:r>
    </w:p>
    <w:p w:rsidR="00495E7C" w:rsidRPr="00776BCE" w:rsidRDefault="00495E7C" w:rsidP="00776BCE">
      <w:pPr>
        <w:pStyle w:val="Guidelinebulleted"/>
        <w:numPr>
          <w:ilvl w:val="0"/>
          <w:numId w:val="45"/>
        </w:numPr>
        <w:rPr>
          <w:rFonts w:cs="Arial"/>
          <w:sz w:val="14"/>
          <w:szCs w:val="14"/>
          <w:rPrChange w:id="2708" w:author="Blue Berry Labs" w:date="2015-08-20T04:06:00Z">
            <w:rPr/>
          </w:rPrChange>
        </w:rPr>
        <w:pPrChange w:id="2709" w:author="Blue Berry Labs" w:date="2015-08-20T04:06:00Z">
          <w:pPr>
            <w:pStyle w:val="Guidelinebulleted"/>
            <w:numPr>
              <w:numId w:val="45"/>
            </w:numPr>
            <w:ind w:left="1200"/>
          </w:pPr>
        </w:pPrChange>
      </w:pPr>
      <w:r w:rsidRPr="00776BCE">
        <w:rPr>
          <w:rFonts w:cs="Arial"/>
          <w:sz w:val="14"/>
          <w:szCs w:val="14"/>
          <w:rPrChange w:id="2710" w:author="Blue Berry Labs" w:date="2015-08-20T04:06:00Z">
            <w:rPr/>
          </w:rPrChange>
        </w:rPr>
        <w:t>advertising</w:t>
      </w:r>
    </w:p>
    <w:p w:rsidR="00495E7C" w:rsidRPr="00776BCE" w:rsidRDefault="00495E7C" w:rsidP="00776BCE">
      <w:pPr>
        <w:pStyle w:val="Guidelinebulleted"/>
        <w:numPr>
          <w:ilvl w:val="0"/>
          <w:numId w:val="45"/>
        </w:numPr>
        <w:rPr>
          <w:rFonts w:cs="Arial"/>
          <w:sz w:val="14"/>
          <w:szCs w:val="14"/>
          <w:rPrChange w:id="2711" w:author="Blue Berry Labs" w:date="2015-08-20T04:06:00Z">
            <w:rPr/>
          </w:rPrChange>
        </w:rPr>
        <w:pPrChange w:id="2712" w:author="Blue Berry Labs" w:date="2015-08-20T04:06:00Z">
          <w:pPr>
            <w:pStyle w:val="Guidelinebulleted"/>
            <w:numPr>
              <w:numId w:val="45"/>
            </w:numPr>
            <w:ind w:left="1200"/>
          </w:pPr>
        </w:pPrChange>
      </w:pPr>
      <w:r w:rsidRPr="00776BCE">
        <w:rPr>
          <w:rFonts w:cs="Arial"/>
          <w:sz w:val="14"/>
          <w:szCs w:val="14"/>
          <w:rPrChange w:id="2713" w:author="Blue Berry Labs" w:date="2015-08-20T04:06:00Z">
            <w:rPr/>
          </w:rPrChange>
        </w:rPr>
        <w:t>promotion</w:t>
      </w:r>
    </w:p>
    <w:p w:rsidR="00495E7C" w:rsidRPr="00776BCE" w:rsidRDefault="00495E7C" w:rsidP="00776BCE">
      <w:pPr>
        <w:pStyle w:val="Guidelinebulleted"/>
        <w:numPr>
          <w:ilvl w:val="0"/>
          <w:numId w:val="45"/>
        </w:numPr>
        <w:rPr>
          <w:rFonts w:cs="Arial"/>
          <w:sz w:val="14"/>
          <w:szCs w:val="14"/>
          <w:rPrChange w:id="2714" w:author="Blue Berry Labs" w:date="2015-08-20T04:06:00Z">
            <w:rPr/>
          </w:rPrChange>
        </w:rPr>
        <w:pPrChange w:id="2715" w:author="Blue Berry Labs" w:date="2015-08-20T04:06:00Z">
          <w:pPr>
            <w:pStyle w:val="Guidelinebulleted"/>
            <w:numPr>
              <w:numId w:val="45"/>
            </w:numPr>
            <w:ind w:left="1200"/>
          </w:pPr>
        </w:pPrChange>
      </w:pPr>
      <w:r w:rsidRPr="00776BCE">
        <w:rPr>
          <w:rFonts w:cs="Arial"/>
          <w:sz w:val="14"/>
          <w:szCs w:val="14"/>
          <w:rPrChange w:id="2716" w:author="Blue Berry Labs" w:date="2015-08-20T04:06:00Z">
            <w:rPr/>
          </w:rPrChange>
        </w:rPr>
        <w:t>packaging or personal selling</w:t>
      </w:r>
    </w:p>
    <w:p w:rsidR="00495E7C" w:rsidRPr="00776BCE" w:rsidRDefault="00495E7C" w:rsidP="00776BCE">
      <w:pPr>
        <w:pStyle w:val="Guidelinebulleted"/>
        <w:numPr>
          <w:ilvl w:val="0"/>
          <w:numId w:val="45"/>
        </w:numPr>
        <w:rPr>
          <w:rFonts w:cs="Arial"/>
          <w:sz w:val="14"/>
          <w:szCs w:val="14"/>
          <w:rPrChange w:id="2717" w:author="Blue Berry Labs" w:date="2015-08-20T04:06:00Z">
            <w:rPr/>
          </w:rPrChange>
        </w:rPr>
        <w:pPrChange w:id="2718" w:author="Blue Berry Labs" w:date="2015-08-20T04:06:00Z">
          <w:pPr>
            <w:pStyle w:val="Guidelinebulleted"/>
            <w:numPr>
              <w:numId w:val="45"/>
            </w:numPr>
            <w:ind w:left="1200"/>
          </w:pPr>
        </w:pPrChange>
      </w:pPr>
      <w:r w:rsidRPr="00776BCE">
        <w:rPr>
          <w:rFonts w:cs="Arial"/>
          <w:sz w:val="14"/>
          <w:szCs w:val="14"/>
          <w:rPrChange w:id="2719" w:author="Blue Berry Labs" w:date="2015-08-20T04:06:00Z">
            <w:rPr/>
          </w:rPrChange>
        </w:rPr>
        <w:t>branding</w:t>
      </w:r>
    </w:p>
    <w:p w:rsidR="00495E7C" w:rsidRPr="00776BCE" w:rsidRDefault="00317714" w:rsidP="00776BCE">
      <w:pPr>
        <w:pStyle w:val="Guideline"/>
        <w:rPr>
          <w:rFonts w:cs="Arial"/>
          <w:sz w:val="14"/>
          <w:szCs w:val="14"/>
          <w:rPrChange w:id="2720" w:author="Blue Berry Labs" w:date="2015-08-20T04:06:00Z">
            <w:rPr/>
          </w:rPrChange>
        </w:rPr>
        <w:pPrChange w:id="2721" w:author="Blue Berry Labs" w:date="2015-08-20T04:06:00Z">
          <w:pPr>
            <w:pStyle w:val="Guideline"/>
          </w:pPr>
        </w:pPrChange>
      </w:pPr>
      <w:r w:rsidRPr="00776BCE">
        <w:rPr>
          <w:rFonts w:cs="Arial"/>
          <w:sz w:val="14"/>
          <w:szCs w:val="14"/>
          <w:rPrChange w:id="2722" w:author="Blue Berry Labs" w:date="2015-08-20T04:06:00Z">
            <w:rPr/>
          </w:rPrChange>
        </w:rPr>
        <w:t>D</w:t>
      </w:r>
      <w:r w:rsidR="00495E7C" w:rsidRPr="00776BCE">
        <w:rPr>
          <w:rFonts w:cs="Arial"/>
          <w:sz w:val="14"/>
          <w:szCs w:val="14"/>
          <w:rPrChange w:id="2723" w:author="Blue Berry Labs" w:date="2015-08-20T04:06:00Z">
            <w:rPr/>
          </w:rPrChange>
        </w:rPr>
        <w:t>irect marketing is often added to the marketing mix despite being part of advertising rather than marketing.</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428"/>
        <w:gridCol w:w="1569"/>
        <w:gridCol w:w="1568"/>
        <w:gridCol w:w="1568"/>
        <w:gridCol w:w="1568"/>
        <w:gridCol w:w="1568"/>
        <w:gridCol w:w="1572"/>
      </w:tblGrid>
      <w:tr w:rsidR="00495E7C" w:rsidRPr="00776BCE" w:rsidTr="001C3A07">
        <w:trPr>
          <w:trHeight w:val="345"/>
          <w:tblCellSpacing w:w="0" w:type="dxa"/>
        </w:trPr>
        <w:tc>
          <w:tcPr>
            <w:tcW w:w="1025" w:type="pct"/>
            <w:shd w:val="clear" w:color="auto" w:fill="D9D9D9"/>
          </w:tcPr>
          <w:p w:rsidR="00495E7C" w:rsidRPr="00776BCE" w:rsidRDefault="00495E7C" w:rsidP="00776BCE">
            <w:pPr>
              <w:pStyle w:val="TOAHeading"/>
              <w:rPr>
                <w:rFonts w:cs="Arial"/>
                <w:sz w:val="14"/>
                <w:szCs w:val="14"/>
                <w:rPrChange w:id="2724" w:author="Blue Berry Labs" w:date="2015-08-20T04:06:00Z">
                  <w:rPr/>
                </w:rPrChange>
              </w:rPr>
              <w:pPrChange w:id="2725" w:author="Blue Berry Labs" w:date="2015-08-20T04:06:00Z">
                <w:pPr>
                  <w:pStyle w:val="TOAHeading"/>
                </w:pPr>
              </w:pPrChange>
            </w:pPr>
            <w:r w:rsidRPr="00776BCE">
              <w:rPr>
                <w:rFonts w:cs="Arial"/>
                <w:sz w:val="14"/>
                <w:szCs w:val="14"/>
                <w:rPrChange w:id="2726" w:author="Blue Berry Labs" w:date="2015-08-20T04:06:00Z">
                  <w:rPr/>
                </w:rPrChange>
              </w:rPr>
              <w:t>Product or Service</w:t>
            </w:r>
          </w:p>
        </w:tc>
        <w:tc>
          <w:tcPr>
            <w:tcW w:w="662" w:type="pct"/>
            <w:shd w:val="clear" w:color="auto" w:fill="D9D9D9"/>
          </w:tcPr>
          <w:p w:rsidR="00495E7C" w:rsidRPr="00776BCE" w:rsidRDefault="00495E7C" w:rsidP="00776BCE">
            <w:pPr>
              <w:pStyle w:val="TOAHeading"/>
              <w:rPr>
                <w:rFonts w:cs="Arial"/>
                <w:sz w:val="14"/>
                <w:szCs w:val="14"/>
                <w:rPrChange w:id="2727" w:author="Blue Berry Labs" w:date="2015-08-20T04:06:00Z">
                  <w:rPr>
                    <w:rFonts w:cs="Arial"/>
                  </w:rPr>
                </w:rPrChange>
              </w:rPr>
              <w:pPrChange w:id="2728" w:author="Blue Berry Labs" w:date="2015-08-20T04:06:00Z">
                <w:pPr>
                  <w:pStyle w:val="TOAHeading"/>
                </w:pPr>
              </w:pPrChange>
            </w:pPr>
            <w:r w:rsidRPr="00776BCE">
              <w:rPr>
                <w:rFonts w:cs="Arial"/>
                <w:sz w:val="14"/>
                <w:szCs w:val="14"/>
                <w:rPrChange w:id="2729" w:author="Blue Berry Labs" w:date="2015-08-20T04:06:00Z">
                  <w:rPr/>
                </w:rPrChange>
              </w:rPr>
              <w:t>Online</w:t>
            </w:r>
          </w:p>
        </w:tc>
        <w:tc>
          <w:tcPr>
            <w:tcW w:w="662" w:type="pct"/>
            <w:shd w:val="clear" w:color="auto" w:fill="D9D9D9"/>
          </w:tcPr>
          <w:p w:rsidR="00495E7C" w:rsidRPr="00776BCE" w:rsidRDefault="00495E7C" w:rsidP="00776BCE">
            <w:pPr>
              <w:pStyle w:val="TOAHeading"/>
              <w:rPr>
                <w:rFonts w:cs="Arial"/>
                <w:sz w:val="14"/>
                <w:szCs w:val="14"/>
                <w:rPrChange w:id="2730" w:author="Blue Berry Labs" w:date="2015-08-20T04:06:00Z">
                  <w:rPr/>
                </w:rPrChange>
              </w:rPr>
              <w:pPrChange w:id="2731" w:author="Blue Berry Labs" w:date="2015-08-20T04:06:00Z">
                <w:pPr>
                  <w:pStyle w:val="TOAHeading"/>
                </w:pPr>
              </w:pPrChange>
            </w:pPr>
            <w:r w:rsidRPr="00776BCE">
              <w:rPr>
                <w:rFonts w:cs="Arial"/>
                <w:sz w:val="14"/>
                <w:szCs w:val="14"/>
                <w:rPrChange w:id="2732" w:author="Blue Berry Labs" w:date="2015-08-20T04:06:00Z">
                  <w:rPr/>
                </w:rPrChange>
              </w:rPr>
              <w:t>Public Relations</w:t>
            </w:r>
          </w:p>
        </w:tc>
        <w:tc>
          <w:tcPr>
            <w:tcW w:w="662" w:type="pct"/>
            <w:shd w:val="clear" w:color="auto" w:fill="D9D9D9"/>
          </w:tcPr>
          <w:p w:rsidR="00495E7C" w:rsidRPr="00776BCE" w:rsidRDefault="00495E7C" w:rsidP="00776BCE">
            <w:pPr>
              <w:pStyle w:val="TOAHeading"/>
              <w:rPr>
                <w:rFonts w:cs="Arial"/>
                <w:sz w:val="14"/>
                <w:szCs w:val="14"/>
                <w:rPrChange w:id="2733" w:author="Blue Berry Labs" w:date="2015-08-20T04:06:00Z">
                  <w:rPr/>
                </w:rPrChange>
              </w:rPr>
              <w:pPrChange w:id="2734" w:author="Blue Berry Labs" w:date="2015-08-20T04:06:00Z">
                <w:pPr>
                  <w:pStyle w:val="TOAHeading"/>
                </w:pPr>
              </w:pPrChange>
            </w:pPr>
            <w:r w:rsidRPr="00776BCE">
              <w:rPr>
                <w:rFonts w:cs="Arial"/>
                <w:sz w:val="14"/>
                <w:szCs w:val="14"/>
                <w:rPrChange w:id="2735" w:author="Blue Berry Labs" w:date="2015-08-20T04:06:00Z">
                  <w:rPr/>
                </w:rPrChange>
              </w:rPr>
              <w:t>Advertising</w:t>
            </w:r>
          </w:p>
        </w:tc>
        <w:tc>
          <w:tcPr>
            <w:tcW w:w="662" w:type="pct"/>
            <w:shd w:val="clear" w:color="auto" w:fill="D9D9D9"/>
          </w:tcPr>
          <w:p w:rsidR="00495E7C" w:rsidRPr="00776BCE" w:rsidRDefault="00495E7C" w:rsidP="00776BCE">
            <w:pPr>
              <w:pStyle w:val="TOAHeading"/>
              <w:rPr>
                <w:rFonts w:cs="Arial"/>
                <w:sz w:val="14"/>
                <w:szCs w:val="14"/>
                <w:rPrChange w:id="2736" w:author="Blue Berry Labs" w:date="2015-08-20T04:06:00Z">
                  <w:rPr/>
                </w:rPrChange>
              </w:rPr>
              <w:pPrChange w:id="2737" w:author="Blue Berry Labs" w:date="2015-08-20T04:06:00Z">
                <w:pPr>
                  <w:pStyle w:val="TOAHeading"/>
                </w:pPr>
              </w:pPrChange>
            </w:pPr>
            <w:r w:rsidRPr="00776BCE">
              <w:rPr>
                <w:rFonts w:cs="Arial"/>
                <w:sz w:val="14"/>
                <w:szCs w:val="14"/>
                <w:rPrChange w:id="2738" w:author="Blue Berry Labs" w:date="2015-08-20T04:06:00Z">
                  <w:rPr/>
                </w:rPrChange>
              </w:rPr>
              <w:t>Promotion</w:t>
            </w:r>
          </w:p>
        </w:tc>
        <w:tc>
          <w:tcPr>
            <w:tcW w:w="662" w:type="pct"/>
            <w:shd w:val="clear" w:color="auto" w:fill="D9D9D9"/>
          </w:tcPr>
          <w:p w:rsidR="00495E7C" w:rsidRPr="00776BCE" w:rsidRDefault="00495E7C" w:rsidP="00776BCE">
            <w:pPr>
              <w:pStyle w:val="TOAHeading"/>
              <w:rPr>
                <w:rFonts w:cs="Arial"/>
                <w:sz w:val="14"/>
                <w:szCs w:val="14"/>
                <w:rPrChange w:id="2739" w:author="Blue Berry Labs" w:date="2015-08-20T04:06:00Z">
                  <w:rPr>
                    <w:rFonts w:cs="Arial"/>
                  </w:rPr>
                </w:rPrChange>
              </w:rPr>
              <w:pPrChange w:id="2740" w:author="Blue Berry Labs" w:date="2015-08-20T04:06:00Z">
                <w:pPr>
                  <w:pStyle w:val="TOAHeading"/>
                </w:pPr>
              </w:pPrChange>
            </w:pPr>
            <w:r w:rsidRPr="00776BCE">
              <w:rPr>
                <w:rFonts w:cs="Arial"/>
                <w:sz w:val="14"/>
                <w:szCs w:val="14"/>
                <w:rPrChange w:id="2741" w:author="Blue Berry Labs" w:date="2015-08-20T04:06:00Z">
                  <w:rPr/>
                </w:rPrChange>
              </w:rPr>
              <w:t>Packaging</w:t>
            </w:r>
          </w:p>
        </w:tc>
        <w:tc>
          <w:tcPr>
            <w:tcW w:w="664" w:type="pct"/>
            <w:shd w:val="clear" w:color="auto" w:fill="D9D9D9"/>
          </w:tcPr>
          <w:p w:rsidR="00495E7C" w:rsidRPr="00776BCE" w:rsidRDefault="00495E7C" w:rsidP="00776BCE">
            <w:pPr>
              <w:pStyle w:val="TOAHeading"/>
              <w:rPr>
                <w:rFonts w:cs="Arial"/>
                <w:sz w:val="14"/>
                <w:szCs w:val="14"/>
                <w:rPrChange w:id="2742" w:author="Blue Berry Labs" w:date="2015-08-20T04:06:00Z">
                  <w:rPr/>
                </w:rPrChange>
              </w:rPr>
              <w:pPrChange w:id="2743" w:author="Blue Berry Labs" w:date="2015-08-20T04:06:00Z">
                <w:pPr>
                  <w:pStyle w:val="TOAHeading"/>
                </w:pPr>
              </w:pPrChange>
            </w:pPr>
            <w:r w:rsidRPr="00776BCE">
              <w:rPr>
                <w:rFonts w:cs="Arial"/>
                <w:sz w:val="14"/>
                <w:szCs w:val="14"/>
                <w:rPrChange w:id="2744" w:author="Blue Berry Labs" w:date="2015-08-20T04:06:00Z">
                  <w:rPr/>
                </w:rPrChange>
              </w:rPr>
              <w:t>Branding</w:t>
            </w:r>
          </w:p>
        </w:tc>
      </w:tr>
      <w:tr w:rsidR="00495E7C" w:rsidRPr="00776BCE" w:rsidTr="001C3A07">
        <w:trPr>
          <w:trHeight w:val="315"/>
          <w:tblCellSpacing w:w="0" w:type="dxa"/>
        </w:trPr>
        <w:tc>
          <w:tcPr>
            <w:tcW w:w="1025" w:type="pct"/>
            <w:shd w:val="clear" w:color="auto" w:fill="auto"/>
          </w:tcPr>
          <w:p w:rsidR="00495E7C" w:rsidRPr="00776BCE" w:rsidRDefault="009079CD" w:rsidP="00776BCE">
            <w:pPr>
              <w:pStyle w:val="TableText"/>
              <w:rPr>
                <w:rFonts w:cs="Arial"/>
                <w:sz w:val="14"/>
                <w:szCs w:val="14"/>
                <w:rPrChange w:id="2745" w:author="Blue Berry Labs" w:date="2015-08-20T04:06:00Z">
                  <w:rPr>
                    <w:rFonts w:cs="Arial"/>
                  </w:rPr>
                </w:rPrChange>
              </w:rPr>
            </w:pPr>
            <w:r w:rsidRPr="00776BCE">
              <w:rPr>
                <w:rFonts w:cs="Arial"/>
                <w:sz w:val="14"/>
                <w:szCs w:val="14"/>
                <w:rPrChange w:id="2746" w:author="Blue Berry Labs" w:date="2015-08-20T04:06:00Z">
                  <w:rPr/>
                </w:rPrChange>
              </w:rPr>
              <w:t>{</w:t>
            </w:r>
            <w:r w:rsidR="00495E7C" w:rsidRPr="00776BCE">
              <w:rPr>
                <w:rFonts w:cs="Arial"/>
                <w:sz w:val="14"/>
                <w:szCs w:val="14"/>
                <w:rPrChange w:id="2747" w:author="Blue Berry Labs" w:date="2015-08-20T04:06:00Z">
                  <w:rPr/>
                </w:rPrChange>
              </w:rPr>
              <w:t>What is your product or service?</w:t>
            </w:r>
            <w:r w:rsidRPr="00776BCE">
              <w:rPr>
                <w:rFonts w:cs="Arial"/>
                <w:sz w:val="14"/>
                <w:szCs w:val="14"/>
                <w:rPrChange w:id="2748" w:author="Blue Berry Labs" w:date="2015-08-20T04:06:00Z">
                  <w:rPr/>
                </w:rPrChange>
              </w:rPr>
              <w:t>}</w:t>
            </w:r>
          </w:p>
        </w:tc>
        <w:tc>
          <w:tcPr>
            <w:tcW w:w="662" w:type="pct"/>
            <w:shd w:val="clear" w:color="auto" w:fill="auto"/>
          </w:tcPr>
          <w:p w:rsidR="00495E7C" w:rsidRPr="00776BCE" w:rsidRDefault="009079CD" w:rsidP="00776BCE">
            <w:pPr>
              <w:pStyle w:val="TableText"/>
              <w:rPr>
                <w:rFonts w:cs="Arial"/>
                <w:sz w:val="14"/>
                <w:szCs w:val="14"/>
                <w:rPrChange w:id="2749" w:author="Blue Berry Labs" w:date="2015-08-20T04:06:00Z">
                  <w:rPr>
                    <w:rFonts w:cs="Arial"/>
                  </w:rPr>
                </w:rPrChange>
              </w:rPr>
            </w:pPr>
            <w:r w:rsidRPr="00776BCE">
              <w:rPr>
                <w:rFonts w:cs="Arial"/>
                <w:sz w:val="14"/>
                <w:szCs w:val="14"/>
                <w:rPrChange w:id="2750" w:author="Blue Berry Labs" w:date="2015-08-20T04:06:00Z">
                  <w:rPr/>
                </w:rPrChange>
              </w:rPr>
              <w:t>{</w:t>
            </w:r>
            <w:r w:rsidR="00495E7C" w:rsidRPr="00776BCE">
              <w:rPr>
                <w:rFonts w:cs="Arial"/>
                <w:sz w:val="14"/>
                <w:szCs w:val="14"/>
                <w:rPrChange w:id="2751" w:author="Blue Berry Labs" w:date="2015-08-20T04:06:00Z">
                  <w:rPr/>
                </w:rPrChange>
              </w:rPr>
              <w:t>What online strategies are you using?</w:t>
            </w:r>
            <w:r w:rsidRPr="00776BCE">
              <w:rPr>
                <w:rFonts w:cs="Arial"/>
                <w:sz w:val="14"/>
                <w:szCs w:val="14"/>
                <w:rPrChange w:id="2752" w:author="Blue Berry Labs" w:date="2015-08-20T04:06:00Z">
                  <w:rPr/>
                </w:rPrChange>
              </w:rPr>
              <w:t>}</w:t>
            </w:r>
          </w:p>
        </w:tc>
        <w:tc>
          <w:tcPr>
            <w:tcW w:w="662" w:type="pct"/>
            <w:shd w:val="clear" w:color="auto" w:fill="auto"/>
          </w:tcPr>
          <w:p w:rsidR="00495E7C" w:rsidRPr="00776BCE" w:rsidRDefault="009079CD" w:rsidP="00776BCE">
            <w:pPr>
              <w:pStyle w:val="TableText"/>
              <w:rPr>
                <w:rFonts w:cs="Arial"/>
                <w:sz w:val="14"/>
                <w:szCs w:val="14"/>
                <w:rPrChange w:id="2753" w:author="Blue Berry Labs" w:date="2015-08-20T04:06:00Z">
                  <w:rPr/>
                </w:rPrChange>
              </w:rPr>
              <w:pPrChange w:id="2754" w:author="Blue Berry Labs" w:date="2015-08-20T04:06:00Z">
                <w:pPr>
                  <w:pStyle w:val="TableText"/>
                </w:pPr>
              </w:pPrChange>
            </w:pPr>
            <w:r w:rsidRPr="00776BCE">
              <w:rPr>
                <w:rFonts w:cs="Arial"/>
                <w:sz w:val="14"/>
                <w:szCs w:val="14"/>
                <w:rPrChange w:id="2755" w:author="Blue Berry Labs" w:date="2015-08-20T04:06:00Z">
                  <w:rPr/>
                </w:rPrChange>
              </w:rPr>
              <w:t>{</w:t>
            </w:r>
            <w:r w:rsidR="00495E7C" w:rsidRPr="00776BCE">
              <w:rPr>
                <w:rFonts w:cs="Arial"/>
                <w:sz w:val="14"/>
                <w:szCs w:val="14"/>
                <w:rPrChange w:id="2756" w:author="Blue Berry Labs" w:date="2015-08-20T04:06:00Z">
                  <w:rPr/>
                </w:rPrChange>
              </w:rPr>
              <w:t>What PR strategies are you using?</w:t>
            </w:r>
          </w:p>
        </w:tc>
        <w:tc>
          <w:tcPr>
            <w:tcW w:w="662" w:type="pct"/>
            <w:shd w:val="clear" w:color="auto" w:fill="auto"/>
          </w:tcPr>
          <w:p w:rsidR="00495E7C" w:rsidRPr="00776BCE" w:rsidRDefault="009079CD" w:rsidP="00776BCE">
            <w:pPr>
              <w:pStyle w:val="TableText"/>
              <w:rPr>
                <w:rFonts w:cs="Arial"/>
                <w:sz w:val="14"/>
                <w:szCs w:val="14"/>
                <w:rPrChange w:id="2757" w:author="Blue Berry Labs" w:date="2015-08-20T04:06:00Z">
                  <w:rPr/>
                </w:rPrChange>
              </w:rPr>
              <w:pPrChange w:id="2758" w:author="Blue Berry Labs" w:date="2015-08-20T04:06:00Z">
                <w:pPr>
                  <w:pStyle w:val="TableText"/>
                </w:pPr>
              </w:pPrChange>
            </w:pPr>
            <w:r w:rsidRPr="00776BCE">
              <w:rPr>
                <w:rFonts w:cs="Arial"/>
                <w:sz w:val="14"/>
                <w:szCs w:val="14"/>
                <w:rPrChange w:id="2759" w:author="Blue Berry Labs" w:date="2015-08-20T04:06:00Z">
                  <w:rPr/>
                </w:rPrChange>
              </w:rPr>
              <w:t>{</w:t>
            </w:r>
            <w:r w:rsidR="00495E7C" w:rsidRPr="00776BCE">
              <w:rPr>
                <w:rFonts w:cs="Arial"/>
                <w:sz w:val="14"/>
                <w:szCs w:val="14"/>
                <w:rPrChange w:id="2760" w:author="Blue Berry Labs" w:date="2015-08-20T04:06:00Z">
                  <w:rPr/>
                </w:rPrChange>
              </w:rPr>
              <w:t>What advertising strategies are you using?</w:t>
            </w:r>
            <w:r w:rsidRPr="00776BCE">
              <w:rPr>
                <w:rFonts w:cs="Arial"/>
                <w:sz w:val="14"/>
                <w:szCs w:val="14"/>
                <w:rPrChange w:id="2761" w:author="Blue Berry Labs" w:date="2015-08-20T04:06:00Z">
                  <w:rPr/>
                </w:rPrChange>
              </w:rPr>
              <w:t>}</w:t>
            </w:r>
          </w:p>
        </w:tc>
        <w:tc>
          <w:tcPr>
            <w:tcW w:w="662" w:type="pct"/>
            <w:shd w:val="clear" w:color="auto" w:fill="auto"/>
          </w:tcPr>
          <w:p w:rsidR="00495E7C" w:rsidRPr="00776BCE" w:rsidRDefault="009079CD" w:rsidP="00776BCE">
            <w:pPr>
              <w:pStyle w:val="TableText"/>
              <w:rPr>
                <w:rFonts w:cs="Arial"/>
                <w:sz w:val="14"/>
                <w:szCs w:val="14"/>
                <w:rPrChange w:id="2762" w:author="Blue Berry Labs" w:date="2015-08-20T04:06:00Z">
                  <w:rPr/>
                </w:rPrChange>
              </w:rPr>
              <w:pPrChange w:id="2763" w:author="Blue Berry Labs" w:date="2015-08-20T04:06:00Z">
                <w:pPr>
                  <w:pStyle w:val="TableText"/>
                </w:pPr>
              </w:pPrChange>
            </w:pPr>
            <w:r w:rsidRPr="00776BCE">
              <w:rPr>
                <w:rFonts w:cs="Arial"/>
                <w:sz w:val="14"/>
                <w:szCs w:val="14"/>
                <w:rPrChange w:id="2764" w:author="Blue Berry Labs" w:date="2015-08-20T04:06:00Z">
                  <w:rPr/>
                </w:rPrChange>
              </w:rPr>
              <w:t>{</w:t>
            </w:r>
            <w:r w:rsidR="00495E7C" w:rsidRPr="00776BCE">
              <w:rPr>
                <w:rFonts w:cs="Arial"/>
                <w:sz w:val="14"/>
                <w:szCs w:val="14"/>
                <w:rPrChange w:id="2765" w:author="Blue Berry Labs" w:date="2015-08-20T04:06:00Z">
                  <w:rPr/>
                </w:rPrChange>
              </w:rPr>
              <w:t>What promotion strategies are you using?</w:t>
            </w:r>
            <w:r w:rsidRPr="00776BCE">
              <w:rPr>
                <w:rFonts w:cs="Arial"/>
                <w:sz w:val="14"/>
                <w:szCs w:val="14"/>
                <w:rPrChange w:id="2766" w:author="Blue Berry Labs" w:date="2015-08-20T04:06:00Z">
                  <w:rPr/>
                </w:rPrChange>
              </w:rPr>
              <w:t>}</w:t>
            </w:r>
          </w:p>
        </w:tc>
        <w:tc>
          <w:tcPr>
            <w:tcW w:w="662" w:type="pct"/>
            <w:shd w:val="clear" w:color="auto" w:fill="auto"/>
          </w:tcPr>
          <w:p w:rsidR="00495E7C" w:rsidRPr="00776BCE" w:rsidRDefault="009079CD" w:rsidP="00776BCE">
            <w:pPr>
              <w:pStyle w:val="TableText"/>
              <w:rPr>
                <w:rFonts w:cs="Arial"/>
                <w:sz w:val="14"/>
                <w:szCs w:val="14"/>
                <w:rPrChange w:id="2767" w:author="Blue Berry Labs" w:date="2015-08-20T04:06:00Z">
                  <w:rPr/>
                </w:rPrChange>
              </w:rPr>
              <w:pPrChange w:id="2768" w:author="Blue Berry Labs" w:date="2015-08-20T04:06:00Z">
                <w:pPr>
                  <w:pStyle w:val="TableText"/>
                </w:pPr>
              </w:pPrChange>
            </w:pPr>
            <w:r w:rsidRPr="00776BCE">
              <w:rPr>
                <w:rFonts w:cs="Arial"/>
                <w:sz w:val="14"/>
                <w:szCs w:val="14"/>
                <w:rPrChange w:id="2769" w:author="Blue Berry Labs" w:date="2015-08-20T04:06:00Z">
                  <w:rPr/>
                </w:rPrChange>
              </w:rPr>
              <w:t>{</w:t>
            </w:r>
            <w:r w:rsidR="00495E7C" w:rsidRPr="00776BCE">
              <w:rPr>
                <w:rFonts w:cs="Arial"/>
                <w:sz w:val="14"/>
                <w:szCs w:val="14"/>
                <w:rPrChange w:id="2770" w:author="Blue Berry Labs" w:date="2015-08-20T04:06:00Z">
                  <w:rPr/>
                </w:rPrChange>
              </w:rPr>
              <w:t>What packaging strategies are you using?</w:t>
            </w:r>
            <w:r w:rsidRPr="00776BCE">
              <w:rPr>
                <w:rFonts w:cs="Arial"/>
                <w:sz w:val="14"/>
                <w:szCs w:val="14"/>
                <w:rPrChange w:id="2771" w:author="Blue Berry Labs" w:date="2015-08-20T04:06:00Z">
                  <w:rPr/>
                </w:rPrChange>
              </w:rPr>
              <w:t>}</w:t>
            </w:r>
          </w:p>
        </w:tc>
        <w:tc>
          <w:tcPr>
            <w:tcW w:w="664" w:type="pct"/>
            <w:shd w:val="clear" w:color="auto" w:fill="auto"/>
          </w:tcPr>
          <w:p w:rsidR="00495E7C" w:rsidRPr="00776BCE" w:rsidRDefault="009079CD" w:rsidP="00776BCE">
            <w:pPr>
              <w:pStyle w:val="TableText"/>
              <w:rPr>
                <w:rFonts w:cs="Arial"/>
                <w:sz w:val="14"/>
                <w:szCs w:val="14"/>
                <w:rPrChange w:id="2772" w:author="Blue Berry Labs" w:date="2015-08-20T04:06:00Z">
                  <w:rPr/>
                </w:rPrChange>
              </w:rPr>
              <w:pPrChange w:id="2773" w:author="Blue Berry Labs" w:date="2015-08-20T04:06:00Z">
                <w:pPr>
                  <w:pStyle w:val="TableText"/>
                </w:pPr>
              </w:pPrChange>
            </w:pPr>
            <w:r w:rsidRPr="00776BCE">
              <w:rPr>
                <w:rFonts w:cs="Arial"/>
                <w:sz w:val="14"/>
                <w:szCs w:val="14"/>
                <w:rPrChange w:id="2774" w:author="Blue Berry Labs" w:date="2015-08-20T04:06:00Z">
                  <w:rPr/>
                </w:rPrChange>
              </w:rPr>
              <w:t>{</w:t>
            </w:r>
            <w:r w:rsidR="00495E7C" w:rsidRPr="00776BCE">
              <w:rPr>
                <w:rFonts w:cs="Arial"/>
                <w:sz w:val="14"/>
                <w:szCs w:val="14"/>
                <w:rPrChange w:id="2775" w:author="Blue Berry Labs" w:date="2015-08-20T04:06:00Z">
                  <w:rPr/>
                </w:rPrChange>
              </w:rPr>
              <w:t>What branding strategies are you using?</w:t>
            </w:r>
            <w:r w:rsidRPr="00776BCE">
              <w:rPr>
                <w:rFonts w:cs="Arial"/>
                <w:sz w:val="14"/>
                <w:szCs w:val="14"/>
                <w:rPrChange w:id="2776" w:author="Blue Berry Labs" w:date="2015-08-20T04:06:00Z">
                  <w:rPr/>
                </w:rPrChange>
              </w:rPr>
              <w:t>}</w:t>
            </w:r>
          </w:p>
        </w:tc>
      </w:tr>
      <w:tr w:rsidR="00495E7C" w:rsidRPr="00776BCE" w:rsidTr="001C3A07">
        <w:trPr>
          <w:trHeight w:val="315"/>
          <w:tblCellSpacing w:w="0" w:type="dxa"/>
        </w:trPr>
        <w:tc>
          <w:tcPr>
            <w:tcW w:w="1025" w:type="pct"/>
            <w:shd w:val="clear" w:color="auto" w:fill="auto"/>
            <w:vAlign w:val="center"/>
          </w:tcPr>
          <w:p w:rsidR="00495E7C" w:rsidRPr="00776BCE" w:rsidRDefault="00495E7C" w:rsidP="00776BCE">
            <w:pPr>
              <w:pStyle w:val="TableText"/>
              <w:rPr>
                <w:rFonts w:cs="Arial"/>
                <w:sz w:val="14"/>
                <w:szCs w:val="14"/>
                <w:rPrChange w:id="2777" w:author="Blue Berry Labs" w:date="2015-08-20T04:06:00Z">
                  <w:rPr/>
                </w:rPrChange>
              </w:rPr>
            </w:pPr>
          </w:p>
        </w:tc>
        <w:tc>
          <w:tcPr>
            <w:tcW w:w="662" w:type="pct"/>
            <w:shd w:val="clear" w:color="auto" w:fill="auto"/>
            <w:vAlign w:val="center"/>
          </w:tcPr>
          <w:p w:rsidR="00495E7C" w:rsidRPr="00776BCE" w:rsidRDefault="00495E7C" w:rsidP="00776BCE">
            <w:pPr>
              <w:pStyle w:val="TableText"/>
              <w:rPr>
                <w:rFonts w:cs="Arial"/>
                <w:sz w:val="14"/>
                <w:szCs w:val="14"/>
                <w:rPrChange w:id="2778" w:author="Blue Berry Labs" w:date="2015-08-20T04:06:00Z">
                  <w:rPr/>
                </w:rPrChange>
              </w:rPr>
            </w:pPr>
          </w:p>
        </w:tc>
        <w:tc>
          <w:tcPr>
            <w:tcW w:w="662" w:type="pct"/>
            <w:shd w:val="clear" w:color="auto" w:fill="auto"/>
          </w:tcPr>
          <w:p w:rsidR="00495E7C" w:rsidRPr="00776BCE" w:rsidRDefault="00495E7C" w:rsidP="00776BCE">
            <w:pPr>
              <w:pStyle w:val="TableText"/>
              <w:rPr>
                <w:rFonts w:cs="Arial"/>
                <w:sz w:val="14"/>
                <w:szCs w:val="14"/>
                <w:rPrChange w:id="2779" w:author="Blue Berry Labs" w:date="2015-08-20T04:06:00Z">
                  <w:rPr/>
                </w:rPrChange>
              </w:rPr>
              <w:pPrChange w:id="2780"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781" w:author="Blue Berry Labs" w:date="2015-08-20T04:06:00Z">
                  <w:rPr/>
                </w:rPrChange>
              </w:rPr>
              <w:pPrChange w:id="2782"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783" w:author="Blue Berry Labs" w:date="2015-08-20T04:06:00Z">
                  <w:rPr/>
                </w:rPrChange>
              </w:rPr>
              <w:pPrChange w:id="2784" w:author="Blue Berry Labs" w:date="2015-08-20T04:06:00Z">
                <w:pPr>
                  <w:pStyle w:val="TableText"/>
                </w:pPr>
              </w:pPrChange>
            </w:pPr>
          </w:p>
        </w:tc>
        <w:tc>
          <w:tcPr>
            <w:tcW w:w="662" w:type="pct"/>
            <w:shd w:val="clear" w:color="auto" w:fill="auto"/>
            <w:vAlign w:val="center"/>
          </w:tcPr>
          <w:p w:rsidR="00495E7C" w:rsidRPr="00776BCE" w:rsidRDefault="00495E7C" w:rsidP="00776BCE">
            <w:pPr>
              <w:pStyle w:val="TableText"/>
              <w:rPr>
                <w:rFonts w:cs="Arial"/>
                <w:sz w:val="14"/>
                <w:szCs w:val="14"/>
                <w:rPrChange w:id="2785" w:author="Blue Berry Labs" w:date="2015-08-20T04:06:00Z">
                  <w:rPr/>
                </w:rPrChange>
              </w:rPr>
              <w:pPrChange w:id="2786" w:author="Blue Berry Labs" w:date="2015-08-20T04:06:00Z">
                <w:pPr>
                  <w:pStyle w:val="TableText"/>
                </w:pPr>
              </w:pPrChange>
            </w:pPr>
          </w:p>
        </w:tc>
        <w:tc>
          <w:tcPr>
            <w:tcW w:w="664" w:type="pct"/>
            <w:shd w:val="clear" w:color="auto" w:fill="auto"/>
          </w:tcPr>
          <w:p w:rsidR="00495E7C" w:rsidRPr="00776BCE" w:rsidRDefault="00495E7C" w:rsidP="00776BCE">
            <w:pPr>
              <w:pStyle w:val="TableText"/>
              <w:rPr>
                <w:rFonts w:cs="Arial"/>
                <w:sz w:val="14"/>
                <w:szCs w:val="14"/>
                <w:rPrChange w:id="2787" w:author="Blue Berry Labs" w:date="2015-08-20T04:06:00Z">
                  <w:rPr/>
                </w:rPrChange>
              </w:rPr>
              <w:pPrChange w:id="2788" w:author="Blue Berry Labs" w:date="2015-08-20T04:06:00Z">
                <w:pPr>
                  <w:pStyle w:val="TableText"/>
                </w:pPr>
              </w:pPrChange>
            </w:pPr>
          </w:p>
        </w:tc>
      </w:tr>
      <w:tr w:rsidR="00495E7C" w:rsidRPr="00776BCE" w:rsidTr="001C3A07">
        <w:trPr>
          <w:trHeight w:val="315"/>
          <w:tblCellSpacing w:w="0" w:type="dxa"/>
        </w:trPr>
        <w:tc>
          <w:tcPr>
            <w:tcW w:w="1025" w:type="pct"/>
            <w:shd w:val="clear" w:color="auto" w:fill="auto"/>
            <w:vAlign w:val="center"/>
          </w:tcPr>
          <w:p w:rsidR="00495E7C" w:rsidRPr="00776BCE" w:rsidRDefault="00495E7C" w:rsidP="00776BCE">
            <w:pPr>
              <w:pStyle w:val="TableText"/>
              <w:rPr>
                <w:rFonts w:cs="Arial"/>
                <w:sz w:val="14"/>
                <w:szCs w:val="14"/>
                <w:rPrChange w:id="2789" w:author="Blue Berry Labs" w:date="2015-08-20T04:06:00Z">
                  <w:rPr/>
                </w:rPrChange>
              </w:rPr>
            </w:pPr>
          </w:p>
        </w:tc>
        <w:tc>
          <w:tcPr>
            <w:tcW w:w="662" w:type="pct"/>
            <w:shd w:val="clear" w:color="auto" w:fill="auto"/>
            <w:vAlign w:val="center"/>
          </w:tcPr>
          <w:p w:rsidR="00495E7C" w:rsidRPr="00776BCE" w:rsidRDefault="00495E7C" w:rsidP="00776BCE">
            <w:pPr>
              <w:pStyle w:val="TableText"/>
              <w:rPr>
                <w:rFonts w:cs="Arial"/>
                <w:sz w:val="14"/>
                <w:szCs w:val="14"/>
                <w:rPrChange w:id="2790" w:author="Blue Berry Labs" w:date="2015-08-20T04:06:00Z">
                  <w:rPr/>
                </w:rPrChange>
              </w:rPr>
            </w:pPr>
          </w:p>
        </w:tc>
        <w:tc>
          <w:tcPr>
            <w:tcW w:w="662" w:type="pct"/>
            <w:shd w:val="clear" w:color="auto" w:fill="auto"/>
          </w:tcPr>
          <w:p w:rsidR="00495E7C" w:rsidRPr="00776BCE" w:rsidRDefault="00495E7C" w:rsidP="00776BCE">
            <w:pPr>
              <w:pStyle w:val="TableText"/>
              <w:rPr>
                <w:rFonts w:cs="Arial"/>
                <w:sz w:val="14"/>
                <w:szCs w:val="14"/>
                <w:rPrChange w:id="2791" w:author="Blue Berry Labs" w:date="2015-08-20T04:06:00Z">
                  <w:rPr/>
                </w:rPrChange>
              </w:rPr>
              <w:pPrChange w:id="2792"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793" w:author="Blue Berry Labs" w:date="2015-08-20T04:06:00Z">
                  <w:rPr/>
                </w:rPrChange>
              </w:rPr>
              <w:pPrChange w:id="2794"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795" w:author="Blue Berry Labs" w:date="2015-08-20T04:06:00Z">
                  <w:rPr/>
                </w:rPrChange>
              </w:rPr>
              <w:pPrChange w:id="2796" w:author="Blue Berry Labs" w:date="2015-08-20T04:06:00Z">
                <w:pPr>
                  <w:pStyle w:val="TableText"/>
                </w:pPr>
              </w:pPrChange>
            </w:pPr>
          </w:p>
        </w:tc>
        <w:tc>
          <w:tcPr>
            <w:tcW w:w="662" w:type="pct"/>
            <w:shd w:val="clear" w:color="auto" w:fill="auto"/>
            <w:vAlign w:val="center"/>
          </w:tcPr>
          <w:p w:rsidR="00495E7C" w:rsidRPr="00776BCE" w:rsidRDefault="00495E7C" w:rsidP="00776BCE">
            <w:pPr>
              <w:pStyle w:val="TableText"/>
              <w:rPr>
                <w:rFonts w:cs="Arial"/>
                <w:sz w:val="14"/>
                <w:szCs w:val="14"/>
                <w:rPrChange w:id="2797" w:author="Blue Berry Labs" w:date="2015-08-20T04:06:00Z">
                  <w:rPr/>
                </w:rPrChange>
              </w:rPr>
              <w:pPrChange w:id="2798" w:author="Blue Berry Labs" w:date="2015-08-20T04:06:00Z">
                <w:pPr>
                  <w:pStyle w:val="TableText"/>
                </w:pPr>
              </w:pPrChange>
            </w:pPr>
          </w:p>
        </w:tc>
        <w:tc>
          <w:tcPr>
            <w:tcW w:w="664" w:type="pct"/>
            <w:shd w:val="clear" w:color="auto" w:fill="auto"/>
          </w:tcPr>
          <w:p w:rsidR="00495E7C" w:rsidRPr="00776BCE" w:rsidRDefault="00495E7C" w:rsidP="00776BCE">
            <w:pPr>
              <w:pStyle w:val="TableText"/>
              <w:rPr>
                <w:rFonts w:cs="Arial"/>
                <w:sz w:val="14"/>
                <w:szCs w:val="14"/>
                <w:rPrChange w:id="2799" w:author="Blue Berry Labs" w:date="2015-08-20T04:06:00Z">
                  <w:rPr/>
                </w:rPrChange>
              </w:rPr>
              <w:pPrChange w:id="2800" w:author="Blue Berry Labs" w:date="2015-08-20T04:06:00Z">
                <w:pPr>
                  <w:pStyle w:val="TableText"/>
                </w:pPr>
              </w:pPrChange>
            </w:pPr>
          </w:p>
        </w:tc>
      </w:tr>
      <w:tr w:rsidR="00495E7C" w:rsidRPr="00776BCE" w:rsidTr="001C3A07">
        <w:trPr>
          <w:trHeight w:val="315"/>
          <w:tblCellSpacing w:w="0" w:type="dxa"/>
        </w:trPr>
        <w:tc>
          <w:tcPr>
            <w:tcW w:w="1025" w:type="pct"/>
            <w:shd w:val="clear" w:color="auto" w:fill="auto"/>
            <w:vAlign w:val="center"/>
          </w:tcPr>
          <w:p w:rsidR="00495E7C" w:rsidRPr="00776BCE" w:rsidRDefault="00495E7C" w:rsidP="00776BCE">
            <w:pPr>
              <w:pStyle w:val="TableText"/>
              <w:rPr>
                <w:rFonts w:cs="Arial"/>
                <w:sz w:val="14"/>
                <w:szCs w:val="14"/>
                <w:rPrChange w:id="2801" w:author="Blue Berry Labs" w:date="2015-08-20T04:06:00Z">
                  <w:rPr/>
                </w:rPrChange>
              </w:rPr>
            </w:pPr>
          </w:p>
        </w:tc>
        <w:tc>
          <w:tcPr>
            <w:tcW w:w="662" w:type="pct"/>
            <w:shd w:val="clear" w:color="auto" w:fill="auto"/>
            <w:vAlign w:val="center"/>
          </w:tcPr>
          <w:p w:rsidR="00495E7C" w:rsidRPr="00776BCE" w:rsidRDefault="00495E7C" w:rsidP="00776BCE">
            <w:pPr>
              <w:pStyle w:val="TableText"/>
              <w:rPr>
                <w:rFonts w:cs="Arial"/>
                <w:sz w:val="14"/>
                <w:szCs w:val="14"/>
                <w:rPrChange w:id="2802" w:author="Blue Berry Labs" w:date="2015-08-20T04:06:00Z">
                  <w:rPr/>
                </w:rPrChange>
              </w:rPr>
            </w:pPr>
          </w:p>
        </w:tc>
        <w:tc>
          <w:tcPr>
            <w:tcW w:w="662" w:type="pct"/>
            <w:shd w:val="clear" w:color="auto" w:fill="auto"/>
          </w:tcPr>
          <w:p w:rsidR="00495E7C" w:rsidRPr="00776BCE" w:rsidRDefault="00495E7C" w:rsidP="00776BCE">
            <w:pPr>
              <w:pStyle w:val="TableText"/>
              <w:rPr>
                <w:rFonts w:cs="Arial"/>
                <w:sz w:val="14"/>
                <w:szCs w:val="14"/>
                <w:rPrChange w:id="2803" w:author="Blue Berry Labs" w:date="2015-08-20T04:06:00Z">
                  <w:rPr/>
                </w:rPrChange>
              </w:rPr>
              <w:pPrChange w:id="2804"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805" w:author="Blue Berry Labs" w:date="2015-08-20T04:06:00Z">
                  <w:rPr/>
                </w:rPrChange>
              </w:rPr>
              <w:pPrChange w:id="2806"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807" w:author="Blue Berry Labs" w:date="2015-08-20T04:06:00Z">
                  <w:rPr/>
                </w:rPrChange>
              </w:rPr>
              <w:pPrChange w:id="2808" w:author="Blue Berry Labs" w:date="2015-08-20T04:06:00Z">
                <w:pPr>
                  <w:pStyle w:val="TableText"/>
                </w:pPr>
              </w:pPrChange>
            </w:pPr>
          </w:p>
        </w:tc>
        <w:tc>
          <w:tcPr>
            <w:tcW w:w="662" w:type="pct"/>
            <w:shd w:val="clear" w:color="auto" w:fill="auto"/>
            <w:vAlign w:val="center"/>
          </w:tcPr>
          <w:p w:rsidR="00495E7C" w:rsidRPr="00776BCE" w:rsidRDefault="00495E7C" w:rsidP="00776BCE">
            <w:pPr>
              <w:pStyle w:val="TableText"/>
              <w:rPr>
                <w:rFonts w:cs="Arial"/>
                <w:sz w:val="14"/>
                <w:szCs w:val="14"/>
                <w:rPrChange w:id="2809" w:author="Blue Berry Labs" w:date="2015-08-20T04:06:00Z">
                  <w:rPr/>
                </w:rPrChange>
              </w:rPr>
              <w:pPrChange w:id="2810" w:author="Blue Berry Labs" w:date="2015-08-20T04:06:00Z">
                <w:pPr>
                  <w:pStyle w:val="TableText"/>
                </w:pPr>
              </w:pPrChange>
            </w:pPr>
          </w:p>
        </w:tc>
        <w:tc>
          <w:tcPr>
            <w:tcW w:w="664" w:type="pct"/>
            <w:shd w:val="clear" w:color="auto" w:fill="auto"/>
          </w:tcPr>
          <w:p w:rsidR="00495E7C" w:rsidRPr="00776BCE" w:rsidRDefault="00495E7C" w:rsidP="00776BCE">
            <w:pPr>
              <w:pStyle w:val="TableText"/>
              <w:rPr>
                <w:rFonts w:cs="Arial"/>
                <w:sz w:val="14"/>
                <w:szCs w:val="14"/>
                <w:rPrChange w:id="2811" w:author="Blue Berry Labs" w:date="2015-08-20T04:06:00Z">
                  <w:rPr/>
                </w:rPrChange>
              </w:rPr>
              <w:pPrChange w:id="2812" w:author="Blue Berry Labs" w:date="2015-08-20T04:06:00Z">
                <w:pPr>
                  <w:pStyle w:val="TableText"/>
                </w:pPr>
              </w:pPrChange>
            </w:pPr>
          </w:p>
        </w:tc>
      </w:tr>
      <w:tr w:rsidR="00495E7C" w:rsidRPr="00776BCE" w:rsidTr="001C3A07">
        <w:trPr>
          <w:trHeight w:val="315"/>
          <w:tblCellSpacing w:w="0" w:type="dxa"/>
        </w:trPr>
        <w:tc>
          <w:tcPr>
            <w:tcW w:w="1025" w:type="pct"/>
            <w:shd w:val="clear" w:color="auto" w:fill="auto"/>
            <w:vAlign w:val="center"/>
          </w:tcPr>
          <w:p w:rsidR="00495E7C" w:rsidRPr="00776BCE" w:rsidRDefault="00495E7C" w:rsidP="00776BCE">
            <w:pPr>
              <w:pStyle w:val="TableText"/>
              <w:rPr>
                <w:rFonts w:cs="Arial"/>
                <w:sz w:val="14"/>
                <w:szCs w:val="14"/>
                <w:rPrChange w:id="2813" w:author="Blue Berry Labs" w:date="2015-08-20T04:06:00Z">
                  <w:rPr/>
                </w:rPrChange>
              </w:rPr>
            </w:pPr>
          </w:p>
        </w:tc>
        <w:tc>
          <w:tcPr>
            <w:tcW w:w="662" w:type="pct"/>
            <w:shd w:val="clear" w:color="auto" w:fill="auto"/>
            <w:vAlign w:val="center"/>
          </w:tcPr>
          <w:p w:rsidR="00495E7C" w:rsidRPr="00776BCE" w:rsidRDefault="00495E7C" w:rsidP="00776BCE">
            <w:pPr>
              <w:pStyle w:val="TableText"/>
              <w:rPr>
                <w:rFonts w:cs="Arial"/>
                <w:sz w:val="14"/>
                <w:szCs w:val="14"/>
                <w:rPrChange w:id="2814" w:author="Blue Berry Labs" w:date="2015-08-20T04:06:00Z">
                  <w:rPr/>
                </w:rPrChange>
              </w:rPr>
            </w:pPr>
          </w:p>
        </w:tc>
        <w:tc>
          <w:tcPr>
            <w:tcW w:w="662" w:type="pct"/>
            <w:shd w:val="clear" w:color="auto" w:fill="auto"/>
          </w:tcPr>
          <w:p w:rsidR="00495E7C" w:rsidRPr="00776BCE" w:rsidRDefault="00495E7C" w:rsidP="00776BCE">
            <w:pPr>
              <w:pStyle w:val="TableText"/>
              <w:rPr>
                <w:rFonts w:cs="Arial"/>
                <w:sz w:val="14"/>
                <w:szCs w:val="14"/>
                <w:rPrChange w:id="2815" w:author="Blue Berry Labs" w:date="2015-08-20T04:06:00Z">
                  <w:rPr/>
                </w:rPrChange>
              </w:rPr>
              <w:pPrChange w:id="2816"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817" w:author="Blue Berry Labs" w:date="2015-08-20T04:06:00Z">
                  <w:rPr/>
                </w:rPrChange>
              </w:rPr>
              <w:pPrChange w:id="2818" w:author="Blue Berry Labs" w:date="2015-08-20T04:06:00Z">
                <w:pPr>
                  <w:pStyle w:val="TableText"/>
                </w:pPr>
              </w:pPrChange>
            </w:pPr>
          </w:p>
        </w:tc>
        <w:tc>
          <w:tcPr>
            <w:tcW w:w="662" w:type="pct"/>
            <w:shd w:val="clear" w:color="auto" w:fill="auto"/>
          </w:tcPr>
          <w:p w:rsidR="00495E7C" w:rsidRPr="00776BCE" w:rsidRDefault="00495E7C" w:rsidP="00776BCE">
            <w:pPr>
              <w:pStyle w:val="TableText"/>
              <w:rPr>
                <w:rFonts w:cs="Arial"/>
                <w:sz w:val="14"/>
                <w:szCs w:val="14"/>
                <w:rPrChange w:id="2819" w:author="Blue Berry Labs" w:date="2015-08-20T04:06:00Z">
                  <w:rPr/>
                </w:rPrChange>
              </w:rPr>
              <w:pPrChange w:id="2820" w:author="Blue Berry Labs" w:date="2015-08-20T04:06:00Z">
                <w:pPr>
                  <w:pStyle w:val="TableText"/>
                </w:pPr>
              </w:pPrChange>
            </w:pPr>
          </w:p>
        </w:tc>
        <w:tc>
          <w:tcPr>
            <w:tcW w:w="662" w:type="pct"/>
            <w:shd w:val="clear" w:color="auto" w:fill="auto"/>
            <w:vAlign w:val="center"/>
          </w:tcPr>
          <w:p w:rsidR="00495E7C" w:rsidRPr="00776BCE" w:rsidRDefault="00495E7C" w:rsidP="00776BCE">
            <w:pPr>
              <w:pStyle w:val="TableText"/>
              <w:rPr>
                <w:rFonts w:cs="Arial"/>
                <w:sz w:val="14"/>
                <w:szCs w:val="14"/>
                <w:rPrChange w:id="2821" w:author="Blue Berry Labs" w:date="2015-08-20T04:06:00Z">
                  <w:rPr/>
                </w:rPrChange>
              </w:rPr>
              <w:pPrChange w:id="2822" w:author="Blue Berry Labs" w:date="2015-08-20T04:06:00Z">
                <w:pPr>
                  <w:pStyle w:val="TableText"/>
                </w:pPr>
              </w:pPrChange>
            </w:pPr>
          </w:p>
        </w:tc>
        <w:tc>
          <w:tcPr>
            <w:tcW w:w="664" w:type="pct"/>
            <w:shd w:val="clear" w:color="auto" w:fill="auto"/>
          </w:tcPr>
          <w:p w:rsidR="00495E7C" w:rsidRPr="00776BCE" w:rsidRDefault="00495E7C" w:rsidP="00776BCE">
            <w:pPr>
              <w:pStyle w:val="TableText"/>
              <w:rPr>
                <w:rFonts w:cs="Arial"/>
                <w:sz w:val="14"/>
                <w:szCs w:val="14"/>
                <w:rPrChange w:id="2823" w:author="Blue Berry Labs" w:date="2015-08-20T04:06:00Z">
                  <w:rPr/>
                </w:rPrChange>
              </w:rPr>
              <w:pPrChange w:id="2824" w:author="Blue Berry Labs" w:date="2015-08-20T04:06:00Z">
                <w:pPr>
                  <w:pStyle w:val="TableText"/>
                </w:pPr>
              </w:pPrChange>
            </w:pPr>
          </w:p>
        </w:tc>
      </w:tr>
    </w:tbl>
    <w:p w:rsidR="00495E7C" w:rsidRPr="00776BCE" w:rsidRDefault="00495E7C" w:rsidP="00776BCE">
      <w:pPr>
        <w:pStyle w:val="Heading2"/>
        <w:rPr>
          <w:sz w:val="14"/>
          <w:szCs w:val="14"/>
          <w:rPrChange w:id="2825" w:author="Blue Berry Labs" w:date="2015-08-20T04:06:00Z">
            <w:rPr/>
          </w:rPrChange>
        </w:rPr>
      </w:pPr>
      <w:bookmarkStart w:id="2826" w:name="people"/>
      <w:bookmarkStart w:id="2827" w:name="_Toc406652829"/>
      <w:bookmarkEnd w:id="2690"/>
      <w:bookmarkEnd w:id="2826"/>
      <w:r w:rsidRPr="00776BCE">
        <w:rPr>
          <w:sz w:val="14"/>
          <w:szCs w:val="14"/>
          <w:highlight w:val="white"/>
          <w:rPrChange w:id="2828" w:author="Blue Berry Labs" w:date="2015-08-20T04:06:00Z">
            <w:rPr>
              <w:highlight w:val="white"/>
            </w:rPr>
          </w:rPrChange>
        </w:rPr>
        <w:lastRenderedPageBreak/>
        <w:t>The PEOPLE in your business (salespeople, staff etc.)</w:t>
      </w:r>
      <w:bookmarkEnd w:id="2827"/>
    </w:p>
    <w:p w:rsidR="00495E7C" w:rsidRPr="00776BCE" w:rsidRDefault="004D169F" w:rsidP="00776BCE">
      <w:pPr>
        <w:pStyle w:val="Guideline"/>
        <w:rPr>
          <w:rFonts w:cs="Arial"/>
          <w:sz w:val="14"/>
          <w:szCs w:val="14"/>
          <w:lang w:eastAsia="en-US"/>
          <w:rPrChange w:id="2829" w:author="Blue Berry Labs" w:date="2015-08-20T04:06:00Z">
            <w:rPr>
              <w:lang w:eastAsia="en-US"/>
            </w:rPr>
          </w:rPrChange>
        </w:rPr>
      </w:pPr>
      <w:r w:rsidRPr="00776BCE">
        <w:rPr>
          <w:rFonts w:cs="Arial"/>
          <w:sz w:val="14"/>
          <w:szCs w:val="14"/>
          <w:lang w:eastAsia="en-US"/>
          <w:rPrChange w:id="2830" w:author="Blue Berry Labs" w:date="2015-08-20T04:06:00Z">
            <w:rPr>
              <w:lang w:eastAsia="en-US"/>
            </w:rPr>
          </w:rPrChange>
        </w:rPr>
        <w:t>Guidance:</w:t>
      </w:r>
      <w:r w:rsidR="00495E7C" w:rsidRPr="00776BCE">
        <w:rPr>
          <w:rFonts w:cs="Arial"/>
          <w:sz w:val="14"/>
          <w:szCs w:val="14"/>
          <w:lang w:eastAsia="en-US"/>
          <w:rPrChange w:id="2831" w:author="Blue Berry Labs" w:date="2015-08-20T04:06:00Z">
            <w:rPr>
              <w:lang w:eastAsia="en-US"/>
            </w:rPr>
          </w:rPrChange>
        </w:rPr>
        <w:t>Every employee in your business (if you have them) can influence the marketing of your products and services. Knowledgeable and friendly staff can contribute to creating satisfied customers, and can provide the unique selling experience that an organisation is often seeking. If an outstanding team provides a competitive advantage, then the quality of recruitment and training becomes essential to achieving your marketing objectives.</w:t>
      </w:r>
    </w:p>
    <w:p w:rsidR="00495E7C" w:rsidRPr="00776BCE" w:rsidRDefault="00495E7C" w:rsidP="00776BCE">
      <w:pPr>
        <w:pStyle w:val="Guideline"/>
        <w:rPr>
          <w:rFonts w:cs="Arial"/>
          <w:sz w:val="14"/>
          <w:szCs w:val="14"/>
          <w:lang w:eastAsia="en-US"/>
          <w:rPrChange w:id="2832" w:author="Blue Berry Labs" w:date="2015-08-20T04:06:00Z">
            <w:rPr>
              <w:lang w:eastAsia="en-US"/>
            </w:rPr>
          </w:rPrChange>
        </w:rPr>
        <w:pPrChange w:id="2833" w:author="Blue Berry Labs" w:date="2015-08-20T04:06:00Z">
          <w:pPr>
            <w:pStyle w:val="Guideline"/>
          </w:pPr>
        </w:pPrChange>
      </w:pPr>
      <w:r w:rsidRPr="00776BCE">
        <w:rPr>
          <w:rFonts w:cs="Arial"/>
          <w:sz w:val="14"/>
          <w:szCs w:val="14"/>
          <w:lang w:eastAsia="en-US"/>
          <w:rPrChange w:id="2834" w:author="Blue Berry Labs" w:date="2015-08-20T04:06:00Z">
            <w:rPr>
              <w:lang w:eastAsia="en-US"/>
            </w:rPr>
          </w:rPrChange>
        </w:rPr>
        <w:t>Some questions to consider when assessing your team members:</w:t>
      </w:r>
    </w:p>
    <w:p w:rsidR="00495E7C" w:rsidRPr="00776BCE" w:rsidRDefault="00495E7C" w:rsidP="00776BCE">
      <w:pPr>
        <w:pStyle w:val="Guidelinebulleted"/>
        <w:rPr>
          <w:rFonts w:cs="Arial"/>
          <w:sz w:val="14"/>
          <w:szCs w:val="14"/>
          <w:rPrChange w:id="2835" w:author="Blue Berry Labs" w:date="2015-08-20T04:06:00Z">
            <w:rPr/>
          </w:rPrChange>
        </w:rPr>
        <w:pPrChange w:id="2836" w:author="Blue Berry Labs" w:date="2015-08-20T04:06:00Z">
          <w:pPr>
            <w:pStyle w:val="Guidelinebulleted"/>
          </w:pPr>
        </w:pPrChange>
      </w:pPr>
      <w:r w:rsidRPr="00776BCE">
        <w:rPr>
          <w:rFonts w:cs="Arial"/>
          <w:sz w:val="14"/>
          <w:szCs w:val="14"/>
          <w:lang w:eastAsia="en-US"/>
          <w:rPrChange w:id="2837" w:author="Blue Berry Labs" w:date="2015-08-20T04:06:00Z">
            <w:rPr>
              <w:lang w:eastAsia="en-US"/>
            </w:rPr>
          </w:rPrChange>
        </w:rPr>
        <w:t>Are they prepared to talk with clients in detail about your products and services?</w:t>
      </w:r>
    </w:p>
    <w:p w:rsidR="00495E7C" w:rsidRPr="00776BCE" w:rsidRDefault="00495E7C" w:rsidP="00776BCE">
      <w:pPr>
        <w:pStyle w:val="Guidelinebulleted"/>
        <w:rPr>
          <w:rFonts w:cs="Arial"/>
          <w:sz w:val="14"/>
          <w:szCs w:val="14"/>
          <w:rPrChange w:id="2838" w:author="Blue Berry Labs" w:date="2015-08-20T04:06:00Z">
            <w:rPr/>
          </w:rPrChange>
        </w:rPr>
        <w:pPrChange w:id="2839" w:author="Blue Berry Labs" w:date="2015-08-20T04:06:00Z">
          <w:pPr>
            <w:pStyle w:val="Guidelinebulleted"/>
          </w:pPr>
        </w:pPrChange>
      </w:pPr>
      <w:r w:rsidRPr="00776BCE">
        <w:rPr>
          <w:rFonts w:cs="Arial"/>
          <w:sz w:val="14"/>
          <w:szCs w:val="14"/>
          <w:lang w:eastAsia="en-US"/>
          <w:rPrChange w:id="2840" w:author="Blue Berry Labs" w:date="2015-08-20T04:06:00Z">
            <w:rPr>
              <w:lang w:eastAsia="en-US"/>
            </w:rPr>
          </w:rPrChange>
        </w:rPr>
        <w:t>Do you have training in place to drive constant improvement?</w:t>
      </w:r>
    </w:p>
    <w:p w:rsidR="00495E7C" w:rsidRPr="00776BCE" w:rsidRDefault="00495E7C" w:rsidP="00776BCE">
      <w:pPr>
        <w:pStyle w:val="Guidelinebulleted"/>
        <w:rPr>
          <w:rFonts w:cs="Arial"/>
          <w:sz w:val="14"/>
          <w:szCs w:val="14"/>
          <w:rPrChange w:id="2841" w:author="Blue Berry Labs" w:date="2015-08-20T04:06:00Z">
            <w:rPr/>
          </w:rPrChange>
        </w:rPr>
        <w:pPrChange w:id="2842" w:author="Blue Berry Labs" w:date="2015-08-20T04:06:00Z">
          <w:pPr>
            <w:pStyle w:val="Guidelinebulleted"/>
          </w:pPr>
        </w:pPrChange>
      </w:pPr>
      <w:r w:rsidRPr="00776BCE">
        <w:rPr>
          <w:rFonts w:cs="Arial"/>
          <w:sz w:val="14"/>
          <w:szCs w:val="14"/>
          <w:lang w:eastAsia="en-US"/>
          <w:rPrChange w:id="2843" w:author="Blue Berry Labs" w:date="2015-08-20T04:06:00Z">
            <w:rPr>
              <w:lang w:eastAsia="en-US"/>
            </w:rPr>
          </w:rPrChange>
        </w:rPr>
        <w:t>Do your team understand the process for handling client interactions?</w:t>
      </w:r>
    </w:p>
    <w:p w:rsidR="00495E7C" w:rsidRPr="00776BCE" w:rsidRDefault="00495E7C" w:rsidP="00776BCE">
      <w:pPr>
        <w:pStyle w:val="Guidelinebulleted"/>
        <w:rPr>
          <w:rFonts w:cs="Arial"/>
          <w:sz w:val="14"/>
          <w:szCs w:val="14"/>
          <w:rPrChange w:id="2844" w:author="Blue Berry Labs" w:date="2015-08-20T04:06:00Z">
            <w:rPr/>
          </w:rPrChange>
        </w:rPr>
        <w:pPrChange w:id="2845" w:author="Blue Berry Labs" w:date="2015-08-20T04:06:00Z">
          <w:pPr>
            <w:pStyle w:val="Guidelinebulleted"/>
          </w:pPr>
        </w:pPrChange>
      </w:pPr>
      <w:r w:rsidRPr="00776BCE">
        <w:rPr>
          <w:rFonts w:cs="Arial"/>
          <w:sz w:val="14"/>
          <w:szCs w:val="14"/>
          <w:rPrChange w:id="2846" w:author="Blue Berry Labs" w:date="2015-08-20T04:06:00Z">
            <w:rPr/>
          </w:rPrChange>
        </w:rPr>
        <w:t>Are staff members empowered to make decisions (and act) on the business’s behalf?</w:t>
      </w:r>
    </w:p>
    <w:p w:rsidR="00495E7C" w:rsidRPr="00776BCE" w:rsidRDefault="00495E7C" w:rsidP="00776BCE">
      <w:pPr>
        <w:pStyle w:val="Guidelinebulleted"/>
        <w:rPr>
          <w:rFonts w:cs="Arial"/>
          <w:sz w:val="14"/>
          <w:szCs w:val="14"/>
          <w:rPrChange w:id="2847" w:author="Blue Berry Labs" w:date="2015-08-20T04:06:00Z">
            <w:rPr/>
          </w:rPrChange>
        </w:rPr>
        <w:pPrChange w:id="2848" w:author="Blue Berry Labs" w:date="2015-08-20T04:06:00Z">
          <w:pPr>
            <w:pStyle w:val="Guidelinebulleted"/>
          </w:pPr>
        </w:pPrChange>
      </w:pPr>
      <w:r w:rsidRPr="00776BCE">
        <w:rPr>
          <w:rFonts w:cs="Arial"/>
          <w:sz w:val="14"/>
          <w:szCs w:val="14"/>
          <w:lang w:eastAsia="en-US"/>
          <w:rPrChange w:id="2849" w:author="Blue Berry Labs" w:date="2015-08-20T04:06:00Z">
            <w:rPr>
              <w:lang w:eastAsia="en-US"/>
            </w:rPr>
          </w:rPrChange>
        </w:rPr>
        <w:t>Do they have the communication skills to be effective?</w:t>
      </w:r>
    </w:p>
    <w:p w:rsidR="00495E7C" w:rsidRPr="00776BCE" w:rsidRDefault="00495E7C" w:rsidP="00776BCE">
      <w:pPr>
        <w:pStyle w:val="Guidelinebulleted"/>
        <w:rPr>
          <w:rFonts w:cs="Arial"/>
          <w:sz w:val="14"/>
          <w:szCs w:val="14"/>
          <w:rPrChange w:id="2850" w:author="Blue Berry Labs" w:date="2015-08-20T04:06:00Z">
            <w:rPr/>
          </w:rPrChange>
        </w:rPr>
        <w:pPrChange w:id="2851" w:author="Blue Berry Labs" w:date="2015-08-20T04:06:00Z">
          <w:pPr>
            <w:pStyle w:val="Guidelinebulleted"/>
          </w:pPr>
        </w:pPrChange>
      </w:pPr>
      <w:r w:rsidRPr="00776BCE">
        <w:rPr>
          <w:rFonts w:cs="Arial"/>
          <w:sz w:val="14"/>
          <w:szCs w:val="14"/>
          <w:lang w:eastAsia="en-US"/>
          <w:rPrChange w:id="2852" w:author="Blue Berry Labs" w:date="2015-08-20T04:06:00Z">
            <w:rPr>
              <w:lang w:eastAsia="en-US"/>
            </w:rPr>
          </w:rPrChange>
        </w:rPr>
        <w:t>Do staff members ‘live’ your brand when they are at work?</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039"/>
        <w:gridCol w:w="3268"/>
        <w:gridCol w:w="3268"/>
        <w:gridCol w:w="3266"/>
      </w:tblGrid>
      <w:tr w:rsidR="00495E7C" w:rsidRPr="00776BCE" w:rsidTr="001C3A07">
        <w:trPr>
          <w:trHeight w:val="345"/>
          <w:tblCellSpacing w:w="0" w:type="dxa"/>
        </w:trPr>
        <w:tc>
          <w:tcPr>
            <w:tcW w:w="861" w:type="pct"/>
            <w:shd w:val="clear" w:color="auto" w:fill="BFBFBF"/>
          </w:tcPr>
          <w:p w:rsidR="00495E7C" w:rsidRPr="00776BCE" w:rsidRDefault="00495E7C" w:rsidP="00776BCE">
            <w:pPr>
              <w:pStyle w:val="TableHeading"/>
              <w:rPr>
                <w:rFonts w:cs="Arial"/>
                <w:sz w:val="14"/>
                <w:szCs w:val="14"/>
                <w:rPrChange w:id="2853" w:author="Blue Berry Labs" w:date="2015-08-20T04:06:00Z">
                  <w:rPr/>
                </w:rPrChange>
              </w:rPr>
              <w:pPrChange w:id="2854" w:author="Blue Berry Labs" w:date="2015-08-20T04:06:00Z">
                <w:pPr>
                  <w:pStyle w:val="TableHeading"/>
                </w:pPr>
              </w:pPrChange>
            </w:pPr>
            <w:r w:rsidRPr="00776BCE">
              <w:rPr>
                <w:rFonts w:cs="Arial"/>
                <w:sz w:val="14"/>
                <w:szCs w:val="14"/>
                <w:rPrChange w:id="2855" w:author="Blue Berry Labs" w:date="2015-08-20T04:06:00Z">
                  <w:rPr/>
                </w:rPrChange>
              </w:rPr>
              <w:t>Name</w:t>
            </w:r>
          </w:p>
        </w:tc>
        <w:tc>
          <w:tcPr>
            <w:tcW w:w="1380" w:type="pct"/>
            <w:shd w:val="clear" w:color="auto" w:fill="BFBFBF"/>
          </w:tcPr>
          <w:p w:rsidR="00495E7C" w:rsidRPr="00776BCE" w:rsidRDefault="00495E7C" w:rsidP="00776BCE">
            <w:pPr>
              <w:pStyle w:val="TableHeading"/>
              <w:rPr>
                <w:rFonts w:cs="Arial"/>
                <w:sz w:val="14"/>
                <w:szCs w:val="14"/>
                <w:rPrChange w:id="2856" w:author="Blue Berry Labs" w:date="2015-08-20T04:06:00Z">
                  <w:rPr/>
                </w:rPrChange>
              </w:rPr>
              <w:pPrChange w:id="2857" w:author="Blue Berry Labs" w:date="2015-08-20T04:06:00Z">
                <w:pPr>
                  <w:pStyle w:val="TableHeading"/>
                </w:pPr>
              </w:pPrChange>
            </w:pPr>
            <w:r w:rsidRPr="00776BCE">
              <w:rPr>
                <w:rFonts w:cs="Arial"/>
                <w:sz w:val="14"/>
                <w:szCs w:val="14"/>
                <w:rPrChange w:id="2858" w:author="Blue Berry Labs" w:date="2015-08-20T04:06:00Z">
                  <w:rPr/>
                </w:rPrChange>
              </w:rPr>
              <w:t>Job Title</w:t>
            </w:r>
          </w:p>
        </w:tc>
        <w:tc>
          <w:tcPr>
            <w:tcW w:w="1380" w:type="pct"/>
            <w:shd w:val="clear" w:color="auto" w:fill="BFBFBF"/>
          </w:tcPr>
          <w:p w:rsidR="00495E7C" w:rsidRPr="00776BCE" w:rsidRDefault="00495E7C" w:rsidP="00776BCE">
            <w:pPr>
              <w:pStyle w:val="TableHeading"/>
              <w:rPr>
                <w:rFonts w:cs="Arial"/>
                <w:sz w:val="14"/>
                <w:szCs w:val="14"/>
                <w:rPrChange w:id="2859" w:author="Blue Berry Labs" w:date="2015-08-20T04:06:00Z">
                  <w:rPr/>
                </w:rPrChange>
              </w:rPr>
              <w:pPrChange w:id="2860" w:author="Blue Berry Labs" w:date="2015-08-20T04:06:00Z">
                <w:pPr>
                  <w:pStyle w:val="TableHeading"/>
                </w:pPr>
              </w:pPrChange>
            </w:pPr>
            <w:r w:rsidRPr="00776BCE">
              <w:rPr>
                <w:rFonts w:cs="Arial"/>
                <w:sz w:val="14"/>
                <w:szCs w:val="14"/>
                <w:rPrChange w:id="2861" w:author="Blue Berry Labs" w:date="2015-08-20T04:06:00Z">
                  <w:rPr/>
                </w:rPrChange>
              </w:rPr>
              <w:t>Department</w:t>
            </w:r>
          </w:p>
        </w:tc>
        <w:tc>
          <w:tcPr>
            <w:tcW w:w="1379" w:type="pct"/>
            <w:shd w:val="clear" w:color="auto" w:fill="BFBFBF"/>
          </w:tcPr>
          <w:p w:rsidR="00495E7C" w:rsidRPr="00776BCE" w:rsidRDefault="00495E7C" w:rsidP="00776BCE">
            <w:pPr>
              <w:pStyle w:val="TableHeading"/>
              <w:rPr>
                <w:rFonts w:cs="Arial"/>
                <w:sz w:val="14"/>
                <w:szCs w:val="14"/>
                <w:rPrChange w:id="2862" w:author="Blue Berry Labs" w:date="2015-08-20T04:06:00Z">
                  <w:rPr/>
                </w:rPrChange>
              </w:rPr>
              <w:pPrChange w:id="2863" w:author="Blue Berry Labs" w:date="2015-08-20T04:06:00Z">
                <w:pPr>
                  <w:pStyle w:val="TableHeading"/>
                </w:pPr>
              </w:pPrChange>
            </w:pPr>
            <w:r w:rsidRPr="00776BCE">
              <w:rPr>
                <w:rFonts w:cs="Arial"/>
                <w:sz w:val="14"/>
                <w:szCs w:val="14"/>
                <w:rPrChange w:id="2864" w:author="Blue Berry Labs" w:date="2015-08-20T04:06:00Z">
                  <w:rPr/>
                </w:rPrChange>
              </w:rPr>
              <w:t>Responsibilities</w:t>
            </w:r>
          </w:p>
        </w:tc>
      </w:tr>
      <w:tr w:rsidR="00495E7C" w:rsidRPr="00776BCE" w:rsidTr="001C3A07">
        <w:trPr>
          <w:trHeight w:val="315"/>
          <w:tblCellSpacing w:w="0" w:type="dxa"/>
        </w:trPr>
        <w:tc>
          <w:tcPr>
            <w:tcW w:w="861" w:type="pct"/>
            <w:shd w:val="clear" w:color="auto" w:fill="auto"/>
          </w:tcPr>
          <w:p w:rsidR="00495E7C" w:rsidRPr="00776BCE" w:rsidRDefault="009079CD" w:rsidP="00776BCE">
            <w:pPr>
              <w:pStyle w:val="TableText"/>
              <w:rPr>
                <w:rFonts w:cs="Arial"/>
                <w:sz w:val="14"/>
                <w:szCs w:val="14"/>
                <w:rPrChange w:id="2865" w:author="Blue Berry Labs" w:date="2015-08-20T04:06:00Z">
                  <w:rPr>
                    <w:rFonts w:cs="Arial"/>
                  </w:rPr>
                </w:rPrChange>
              </w:rPr>
            </w:pPr>
            <w:r w:rsidRPr="00776BCE">
              <w:rPr>
                <w:rFonts w:cs="Arial"/>
                <w:sz w:val="14"/>
                <w:szCs w:val="14"/>
                <w:rPrChange w:id="2866" w:author="Blue Berry Labs" w:date="2015-08-20T04:06:00Z">
                  <w:rPr>
                    <w:rFonts w:cs="Arial"/>
                  </w:rPr>
                </w:rPrChange>
              </w:rPr>
              <w:t>{</w:t>
            </w:r>
            <w:r w:rsidR="00042B13" w:rsidRPr="00776BCE">
              <w:rPr>
                <w:rFonts w:cs="Arial"/>
                <w:sz w:val="14"/>
                <w:szCs w:val="14"/>
                <w:rPrChange w:id="2867" w:author="Blue Berry Labs" w:date="2015-08-20T04:06:00Z">
                  <w:rPr/>
                </w:rPrChange>
              </w:rPr>
              <w:t xml:space="preserve"> e.g.</w:t>
            </w:r>
            <w:r w:rsidR="00495E7C" w:rsidRPr="00776BCE">
              <w:rPr>
                <w:rFonts w:cs="Arial"/>
                <w:sz w:val="14"/>
                <w:szCs w:val="14"/>
                <w:rPrChange w:id="2868" w:author="Blue Berry Labs" w:date="2015-08-20T04:06:00Z">
                  <w:rPr/>
                </w:rPrChange>
              </w:rPr>
              <w:t>Mr Chris Brantley</w:t>
            </w:r>
            <w:r w:rsidRPr="00776BCE">
              <w:rPr>
                <w:rFonts w:cs="Arial"/>
                <w:sz w:val="14"/>
                <w:szCs w:val="14"/>
                <w:rPrChange w:id="2869" w:author="Blue Berry Labs" w:date="2015-08-20T04:06:00Z">
                  <w:rPr>
                    <w:rFonts w:cs="Arial"/>
                  </w:rPr>
                </w:rPrChange>
              </w:rPr>
              <w:t>}</w:t>
            </w:r>
          </w:p>
          <w:p w:rsidR="00495E7C" w:rsidRPr="00776BCE" w:rsidRDefault="00495E7C" w:rsidP="00776BCE">
            <w:pPr>
              <w:pStyle w:val="TableText"/>
              <w:rPr>
                <w:rFonts w:cs="Arial"/>
                <w:sz w:val="14"/>
                <w:szCs w:val="14"/>
                <w:rPrChange w:id="2870" w:author="Blue Berry Labs" w:date="2015-08-20T04:06:00Z">
                  <w:rPr/>
                </w:rPrChange>
              </w:rPr>
            </w:pPr>
          </w:p>
        </w:tc>
        <w:tc>
          <w:tcPr>
            <w:tcW w:w="1380" w:type="pct"/>
            <w:shd w:val="clear" w:color="auto" w:fill="auto"/>
          </w:tcPr>
          <w:p w:rsidR="00495E7C" w:rsidRPr="00776BCE" w:rsidRDefault="009079CD" w:rsidP="00776BCE">
            <w:pPr>
              <w:pStyle w:val="TableText"/>
              <w:rPr>
                <w:rFonts w:cs="Arial"/>
                <w:sz w:val="14"/>
                <w:szCs w:val="14"/>
                <w:rPrChange w:id="2871" w:author="Blue Berry Labs" w:date="2015-08-20T04:06:00Z">
                  <w:rPr/>
                </w:rPrChange>
              </w:rPr>
              <w:pPrChange w:id="2872" w:author="Blue Berry Labs" w:date="2015-08-20T04:06:00Z">
                <w:pPr>
                  <w:pStyle w:val="TableText"/>
                </w:pPr>
              </w:pPrChange>
            </w:pPr>
            <w:r w:rsidRPr="00776BCE">
              <w:rPr>
                <w:rFonts w:cs="Arial"/>
                <w:sz w:val="14"/>
                <w:szCs w:val="14"/>
                <w:rPrChange w:id="2873" w:author="Blue Berry Labs" w:date="2015-08-20T04:06:00Z">
                  <w:rPr/>
                </w:rPrChange>
              </w:rPr>
              <w:t>{</w:t>
            </w:r>
            <w:r w:rsidR="00495E7C" w:rsidRPr="00776BCE">
              <w:rPr>
                <w:rFonts w:cs="Arial"/>
                <w:sz w:val="14"/>
                <w:szCs w:val="14"/>
                <w:rPrChange w:id="2874" w:author="Blue Berry Labs" w:date="2015-08-20T04:06:00Z">
                  <w:rPr/>
                </w:rPrChange>
              </w:rPr>
              <w:t>e.g. Marketing/ Sales Manager</w:t>
            </w:r>
            <w:r w:rsidRPr="00776BCE">
              <w:rPr>
                <w:rFonts w:cs="Arial"/>
                <w:sz w:val="14"/>
                <w:szCs w:val="14"/>
                <w:rPrChange w:id="2875"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2876" w:author="Blue Berry Labs" w:date="2015-08-20T04:06:00Z">
                  <w:rPr/>
                </w:rPrChange>
              </w:rPr>
              <w:pPrChange w:id="2877" w:author="Blue Berry Labs" w:date="2015-08-20T04:06:00Z">
                <w:pPr>
                  <w:pStyle w:val="TableText"/>
                </w:pPr>
              </w:pPrChange>
            </w:pPr>
            <w:r w:rsidRPr="00776BCE">
              <w:rPr>
                <w:rFonts w:cs="Arial"/>
                <w:sz w:val="14"/>
                <w:szCs w:val="14"/>
                <w:rPrChange w:id="2878" w:author="Blue Berry Labs" w:date="2015-08-20T04:06:00Z">
                  <w:rPr/>
                </w:rPrChange>
              </w:rPr>
              <w:t>{</w:t>
            </w:r>
            <w:r w:rsidR="00495E7C" w:rsidRPr="00776BCE">
              <w:rPr>
                <w:rFonts w:cs="Arial"/>
                <w:sz w:val="14"/>
                <w:szCs w:val="14"/>
                <w:rPrChange w:id="2879" w:author="Blue Berry Labs" w:date="2015-08-20T04:06:00Z">
                  <w:rPr/>
                </w:rPrChange>
              </w:rPr>
              <w:t>e.g. Sales</w:t>
            </w:r>
            <w:r w:rsidRPr="00776BCE">
              <w:rPr>
                <w:rFonts w:cs="Arial"/>
                <w:sz w:val="14"/>
                <w:szCs w:val="14"/>
                <w:rPrChange w:id="2880" w:author="Blue Berry Labs" w:date="2015-08-20T04:06:00Z">
                  <w:rPr/>
                </w:rPrChange>
              </w:rPr>
              <w:t>}</w:t>
            </w:r>
          </w:p>
        </w:tc>
        <w:tc>
          <w:tcPr>
            <w:tcW w:w="1379" w:type="pct"/>
            <w:shd w:val="clear" w:color="auto" w:fill="auto"/>
          </w:tcPr>
          <w:p w:rsidR="00495E7C" w:rsidRPr="00776BCE" w:rsidRDefault="009079CD" w:rsidP="00776BCE">
            <w:pPr>
              <w:pStyle w:val="TableText"/>
              <w:rPr>
                <w:rFonts w:cs="Arial"/>
                <w:sz w:val="14"/>
                <w:szCs w:val="14"/>
                <w:rPrChange w:id="2881" w:author="Blue Berry Labs" w:date="2015-08-20T04:06:00Z">
                  <w:rPr/>
                </w:rPrChange>
              </w:rPr>
              <w:pPrChange w:id="2882" w:author="Blue Berry Labs" w:date="2015-08-20T04:06:00Z">
                <w:pPr>
                  <w:pStyle w:val="TableText"/>
                </w:pPr>
              </w:pPrChange>
            </w:pPr>
            <w:r w:rsidRPr="00776BCE">
              <w:rPr>
                <w:rFonts w:cs="Arial"/>
                <w:sz w:val="14"/>
                <w:szCs w:val="14"/>
                <w:rPrChange w:id="2883" w:author="Blue Berry Labs" w:date="2015-08-20T04:06:00Z">
                  <w:rPr/>
                </w:rPrChange>
              </w:rPr>
              <w:t>{</w:t>
            </w:r>
            <w:r w:rsidR="00042B13" w:rsidRPr="00776BCE">
              <w:rPr>
                <w:rFonts w:cs="Arial"/>
                <w:sz w:val="14"/>
                <w:szCs w:val="14"/>
                <w:rPrChange w:id="2884" w:author="Blue Berry Labs" w:date="2015-08-20T04:06:00Z">
                  <w:rPr/>
                </w:rPrChange>
              </w:rPr>
              <w:t>insert</w:t>
            </w:r>
            <w:r w:rsidR="00495E7C" w:rsidRPr="00776BCE">
              <w:rPr>
                <w:rFonts w:cs="Arial"/>
                <w:sz w:val="14"/>
                <w:szCs w:val="14"/>
                <w:rPrChange w:id="2885" w:author="Blue Berry Labs" w:date="2015-08-20T04:06:00Z">
                  <w:rPr/>
                </w:rPrChange>
              </w:rPr>
              <w:t xml:space="preserve"> the main responsibilities of this position</w:t>
            </w:r>
            <w:r w:rsidRPr="00776BCE">
              <w:rPr>
                <w:rFonts w:cs="Arial"/>
                <w:sz w:val="14"/>
                <w:szCs w:val="14"/>
                <w:rPrChange w:id="2886" w:author="Blue Berry Labs" w:date="2015-08-20T04:06:00Z">
                  <w:rPr/>
                </w:rPrChange>
              </w:rPr>
              <w:t>}</w:t>
            </w: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887"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888"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889" w:author="Blue Berry Labs" w:date="2015-08-20T04:06:00Z">
                  <w:rPr/>
                </w:rPrChange>
              </w:rPr>
              <w:pPrChange w:id="2890"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891" w:author="Blue Berry Labs" w:date="2015-08-20T04:06:00Z">
                  <w:rPr/>
                </w:rPrChange>
              </w:rPr>
              <w:pPrChange w:id="2892"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893"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894"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895" w:author="Blue Berry Labs" w:date="2015-08-20T04:06:00Z">
                  <w:rPr/>
                </w:rPrChange>
              </w:rPr>
              <w:pPrChange w:id="2896"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897" w:author="Blue Berry Labs" w:date="2015-08-20T04:06:00Z">
                  <w:rPr/>
                </w:rPrChange>
              </w:rPr>
              <w:pPrChange w:id="2898"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899"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00"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01" w:author="Blue Berry Labs" w:date="2015-08-20T04:06:00Z">
                  <w:rPr/>
                </w:rPrChange>
              </w:rPr>
              <w:pPrChange w:id="2902"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03" w:author="Blue Berry Labs" w:date="2015-08-20T04:06:00Z">
                  <w:rPr/>
                </w:rPrChange>
              </w:rPr>
              <w:pPrChange w:id="2904"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05"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06"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07" w:author="Blue Berry Labs" w:date="2015-08-20T04:06:00Z">
                  <w:rPr/>
                </w:rPrChange>
              </w:rPr>
              <w:pPrChange w:id="2908"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09" w:author="Blue Berry Labs" w:date="2015-08-20T04:06:00Z">
                  <w:rPr/>
                </w:rPrChange>
              </w:rPr>
              <w:pPrChange w:id="2910"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11"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12"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13" w:author="Blue Berry Labs" w:date="2015-08-20T04:06:00Z">
                  <w:rPr/>
                </w:rPrChange>
              </w:rPr>
              <w:pPrChange w:id="2914"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15" w:author="Blue Berry Labs" w:date="2015-08-20T04:06:00Z">
                  <w:rPr/>
                </w:rPrChange>
              </w:rPr>
              <w:pPrChange w:id="2916"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17"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18"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19" w:author="Blue Berry Labs" w:date="2015-08-20T04:06:00Z">
                  <w:rPr/>
                </w:rPrChange>
              </w:rPr>
              <w:pPrChange w:id="2920"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21" w:author="Blue Berry Labs" w:date="2015-08-20T04:06:00Z">
                  <w:rPr/>
                </w:rPrChange>
              </w:rPr>
              <w:pPrChange w:id="2922"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23"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24"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25" w:author="Blue Berry Labs" w:date="2015-08-20T04:06:00Z">
                  <w:rPr/>
                </w:rPrChange>
              </w:rPr>
              <w:pPrChange w:id="2926"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27" w:author="Blue Berry Labs" w:date="2015-08-20T04:06:00Z">
                  <w:rPr/>
                </w:rPrChange>
              </w:rPr>
              <w:pPrChange w:id="2928" w:author="Blue Berry Labs" w:date="2015-08-20T04:06:00Z">
                <w:pPr>
                  <w:pStyle w:val="TableText"/>
                </w:pPr>
              </w:pPrChange>
            </w:pPr>
          </w:p>
        </w:tc>
      </w:tr>
    </w:tbl>
    <w:p w:rsidR="00495E7C" w:rsidRPr="00776BCE" w:rsidRDefault="00495E7C" w:rsidP="00776BCE">
      <w:pPr>
        <w:pStyle w:val="Heading2"/>
        <w:rPr>
          <w:sz w:val="14"/>
          <w:szCs w:val="14"/>
          <w:rPrChange w:id="2929" w:author="Blue Berry Labs" w:date="2015-08-20T04:06:00Z">
            <w:rPr/>
          </w:rPrChange>
        </w:rPr>
      </w:pPr>
      <w:bookmarkStart w:id="2930" w:name="process"/>
      <w:bookmarkStart w:id="2931" w:name="_Toc406652830"/>
      <w:bookmarkEnd w:id="2930"/>
      <w:r w:rsidRPr="00776BCE">
        <w:rPr>
          <w:sz w:val="14"/>
          <w:szCs w:val="14"/>
          <w:highlight w:val="white"/>
          <w:rPrChange w:id="2932" w:author="Blue Berry Labs" w:date="2015-08-20T04:06:00Z">
            <w:rPr>
              <w:highlight w:val="white"/>
            </w:rPr>
          </w:rPrChange>
        </w:rPr>
        <w:lastRenderedPageBreak/>
        <w:t>The PROCESS represents the buying experience</w:t>
      </w:r>
      <w:bookmarkEnd w:id="2931"/>
    </w:p>
    <w:p w:rsidR="00495E7C" w:rsidRPr="00776BCE" w:rsidRDefault="004D169F" w:rsidP="00776BCE">
      <w:pPr>
        <w:pStyle w:val="Guideline"/>
        <w:rPr>
          <w:rFonts w:cs="Arial"/>
          <w:sz w:val="14"/>
          <w:szCs w:val="14"/>
          <w:rPrChange w:id="2933" w:author="Blue Berry Labs" w:date="2015-08-20T04:06:00Z">
            <w:rPr/>
          </w:rPrChange>
        </w:rPr>
      </w:pPr>
      <w:r w:rsidRPr="00776BCE">
        <w:rPr>
          <w:rFonts w:cs="Arial"/>
          <w:sz w:val="14"/>
          <w:szCs w:val="14"/>
          <w:rPrChange w:id="2934" w:author="Blue Berry Labs" w:date="2015-08-20T04:06:00Z">
            <w:rPr/>
          </w:rPrChange>
        </w:rPr>
        <w:t>Guidance:</w:t>
      </w:r>
      <w:r w:rsidR="00495E7C" w:rsidRPr="00776BCE">
        <w:rPr>
          <w:rFonts w:cs="Arial"/>
          <w:sz w:val="14"/>
          <w:szCs w:val="14"/>
          <w:rPrChange w:id="2935" w:author="Blue Berry Labs" w:date="2015-08-20T04:06:00Z">
            <w:rPr/>
          </w:rPrChange>
        </w:rPr>
        <w:t>Process represents the buying experience that the customer experiences when they buy your product or service. For example, the way that a fine bottle of wine is presented and served in a restaurant, the reaction of a business to a complaint or the speed of delivery in a fast food outlet.</w:t>
      </w:r>
    </w:p>
    <w:p w:rsidR="00495E7C" w:rsidRPr="00776BCE" w:rsidRDefault="00495E7C" w:rsidP="00776BCE">
      <w:pPr>
        <w:pStyle w:val="Guideline"/>
        <w:rPr>
          <w:rFonts w:cs="Arial"/>
          <w:sz w:val="14"/>
          <w:szCs w:val="14"/>
          <w:rPrChange w:id="2936" w:author="Blue Berry Labs" w:date="2015-08-20T04:06:00Z">
            <w:rPr/>
          </w:rPrChange>
        </w:rPr>
        <w:pPrChange w:id="2937" w:author="Blue Berry Labs" w:date="2015-08-20T04:06:00Z">
          <w:pPr>
            <w:pStyle w:val="Guideline"/>
          </w:pPr>
        </w:pPrChange>
      </w:pPr>
      <w:r w:rsidRPr="00776BCE">
        <w:rPr>
          <w:rFonts w:cs="Arial"/>
          <w:sz w:val="14"/>
          <w:szCs w:val="14"/>
          <w:rPrChange w:id="2938" w:author="Blue Berry Labs" w:date="2015-08-20T04:06:00Z">
            <w:rPr/>
          </w:rPrChange>
        </w:rPr>
        <w:t>A poor process, on the other hand, can undermine the other elements of the marketing mix. Budget airlines, for example, may offer very competitive headline prices, but if the final price is inflated by additional charges such as baggage charges and administrative fees, customers may begin to feel that they have been taken advantage of even if the final price is lower than other carriers.</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039"/>
        <w:gridCol w:w="3268"/>
        <w:gridCol w:w="3268"/>
        <w:gridCol w:w="3266"/>
      </w:tblGrid>
      <w:tr w:rsidR="00495E7C" w:rsidRPr="00776BCE" w:rsidTr="001C3A07">
        <w:trPr>
          <w:trHeight w:val="345"/>
          <w:tblCellSpacing w:w="0" w:type="dxa"/>
        </w:trPr>
        <w:tc>
          <w:tcPr>
            <w:tcW w:w="861" w:type="pct"/>
            <w:shd w:val="clear" w:color="auto" w:fill="BFBFBF"/>
          </w:tcPr>
          <w:p w:rsidR="00495E7C" w:rsidRPr="00776BCE" w:rsidRDefault="00495E7C" w:rsidP="00776BCE">
            <w:pPr>
              <w:pStyle w:val="TableHeading"/>
              <w:rPr>
                <w:rFonts w:cs="Arial"/>
                <w:sz w:val="14"/>
                <w:szCs w:val="14"/>
                <w:rPrChange w:id="2939" w:author="Blue Berry Labs" w:date="2015-08-20T04:06:00Z">
                  <w:rPr/>
                </w:rPrChange>
              </w:rPr>
              <w:pPrChange w:id="2940" w:author="Blue Berry Labs" w:date="2015-08-20T04:06:00Z">
                <w:pPr>
                  <w:pStyle w:val="TableHeading"/>
                </w:pPr>
              </w:pPrChange>
            </w:pPr>
            <w:r w:rsidRPr="00776BCE">
              <w:rPr>
                <w:rFonts w:cs="Arial"/>
                <w:sz w:val="14"/>
                <w:szCs w:val="14"/>
                <w:rPrChange w:id="2941" w:author="Blue Berry Labs" w:date="2015-08-20T04:06:00Z">
                  <w:rPr/>
                </w:rPrChange>
              </w:rPr>
              <w:t>Product or Service</w:t>
            </w:r>
          </w:p>
        </w:tc>
        <w:tc>
          <w:tcPr>
            <w:tcW w:w="1380" w:type="pct"/>
            <w:shd w:val="clear" w:color="auto" w:fill="BFBFBF"/>
          </w:tcPr>
          <w:p w:rsidR="00495E7C" w:rsidRPr="00776BCE" w:rsidRDefault="00495E7C" w:rsidP="00776BCE">
            <w:pPr>
              <w:pStyle w:val="TableHeading"/>
              <w:rPr>
                <w:rFonts w:cs="Arial"/>
                <w:sz w:val="14"/>
                <w:szCs w:val="14"/>
                <w:rPrChange w:id="2942" w:author="Blue Berry Labs" w:date="2015-08-20T04:06:00Z">
                  <w:rPr/>
                </w:rPrChange>
              </w:rPr>
              <w:pPrChange w:id="2943" w:author="Blue Berry Labs" w:date="2015-08-20T04:06:00Z">
                <w:pPr>
                  <w:pStyle w:val="TableHeading"/>
                </w:pPr>
              </w:pPrChange>
            </w:pPr>
            <w:r w:rsidRPr="00776BCE">
              <w:rPr>
                <w:rFonts w:cs="Arial"/>
                <w:sz w:val="14"/>
                <w:szCs w:val="14"/>
                <w:rPrChange w:id="2944" w:author="Blue Berry Labs" w:date="2015-08-20T04:06:00Z">
                  <w:rPr/>
                </w:rPrChange>
              </w:rPr>
              <w:t>The Process</w:t>
            </w:r>
          </w:p>
        </w:tc>
        <w:tc>
          <w:tcPr>
            <w:tcW w:w="1380" w:type="pct"/>
            <w:shd w:val="clear" w:color="auto" w:fill="BFBFBF"/>
          </w:tcPr>
          <w:p w:rsidR="00495E7C" w:rsidRPr="00776BCE" w:rsidRDefault="00495E7C" w:rsidP="00776BCE">
            <w:pPr>
              <w:pStyle w:val="TableHeading"/>
              <w:rPr>
                <w:rFonts w:cs="Arial"/>
                <w:sz w:val="14"/>
                <w:szCs w:val="14"/>
                <w:rPrChange w:id="2945" w:author="Blue Berry Labs" w:date="2015-08-20T04:06:00Z">
                  <w:rPr/>
                </w:rPrChange>
              </w:rPr>
              <w:pPrChange w:id="2946" w:author="Blue Berry Labs" w:date="2015-08-20T04:06:00Z">
                <w:pPr>
                  <w:pStyle w:val="TableHeading"/>
                </w:pPr>
              </w:pPrChange>
            </w:pPr>
            <w:r w:rsidRPr="00776BCE">
              <w:rPr>
                <w:rFonts w:cs="Arial"/>
                <w:sz w:val="14"/>
                <w:szCs w:val="14"/>
                <w:rPrChange w:id="2947" w:author="Blue Berry Labs" w:date="2015-08-20T04:06:00Z">
                  <w:rPr/>
                </w:rPrChange>
              </w:rPr>
              <w:t>Key Benefits</w:t>
            </w:r>
          </w:p>
        </w:tc>
        <w:tc>
          <w:tcPr>
            <w:tcW w:w="1379" w:type="pct"/>
            <w:shd w:val="clear" w:color="auto" w:fill="BFBFBF"/>
          </w:tcPr>
          <w:p w:rsidR="00495E7C" w:rsidRPr="00776BCE" w:rsidRDefault="00495E7C" w:rsidP="00776BCE">
            <w:pPr>
              <w:pStyle w:val="TableHeading"/>
              <w:rPr>
                <w:rFonts w:cs="Arial"/>
                <w:sz w:val="14"/>
                <w:szCs w:val="14"/>
                <w:rPrChange w:id="2948" w:author="Blue Berry Labs" w:date="2015-08-20T04:06:00Z">
                  <w:rPr/>
                </w:rPrChange>
              </w:rPr>
              <w:pPrChange w:id="2949" w:author="Blue Berry Labs" w:date="2015-08-20T04:06:00Z">
                <w:pPr>
                  <w:pStyle w:val="TableHeading"/>
                </w:pPr>
              </w:pPrChange>
            </w:pPr>
            <w:r w:rsidRPr="00776BCE">
              <w:rPr>
                <w:rFonts w:cs="Arial"/>
                <w:sz w:val="14"/>
                <w:szCs w:val="14"/>
                <w:rPrChange w:id="2950" w:author="Blue Berry Labs" w:date="2015-08-20T04:06:00Z">
                  <w:rPr/>
                </w:rPrChange>
              </w:rPr>
              <w:t>Improvements</w:t>
            </w:r>
          </w:p>
        </w:tc>
      </w:tr>
      <w:tr w:rsidR="00495E7C" w:rsidRPr="00776BCE" w:rsidTr="001C3A07">
        <w:trPr>
          <w:trHeight w:val="315"/>
          <w:tblCellSpacing w:w="0" w:type="dxa"/>
        </w:trPr>
        <w:tc>
          <w:tcPr>
            <w:tcW w:w="861" w:type="pct"/>
            <w:shd w:val="clear" w:color="auto" w:fill="auto"/>
          </w:tcPr>
          <w:p w:rsidR="00495E7C" w:rsidRPr="00776BCE" w:rsidRDefault="009079CD" w:rsidP="00776BCE">
            <w:pPr>
              <w:pStyle w:val="TableText"/>
              <w:rPr>
                <w:rFonts w:cs="Arial"/>
                <w:sz w:val="14"/>
                <w:szCs w:val="14"/>
                <w:rPrChange w:id="2951" w:author="Blue Berry Labs" w:date="2015-08-20T04:06:00Z">
                  <w:rPr>
                    <w:rFonts w:cs="Arial"/>
                  </w:rPr>
                </w:rPrChange>
              </w:rPr>
            </w:pPr>
            <w:r w:rsidRPr="00776BCE">
              <w:rPr>
                <w:rFonts w:cs="Arial"/>
                <w:sz w:val="14"/>
                <w:szCs w:val="14"/>
                <w:rPrChange w:id="2952" w:author="Blue Berry Labs" w:date="2015-08-20T04:06:00Z">
                  <w:rPr/>
                </w:rPrChange>
              </w:rPr>
              <w:t>{</w:t>
            </w:r>
            <w:r w:rsidR="00495E7C" w:rsidRPr="00776BCE">
              <w:rPr>
                <w:rFonts w:cs="Arial"/>
                <w:sz w:val="14"/>
                <w:szCs w:val="14"/>
                <w:rPrChange w:id="2953" w:author="Blue Berry Labs" w:date="2015-08-20T04:06:00Z">
                  <w:rPr/>
                </w:rPrChange>
              </w:rPr>
              <w:t>What is your product or service?</w:t>
            </w:r>
            <w:r w:rsidRPr="00776BCE">
              <w:rPr>
                <w:rFonts w:cs="Arial"/>
                <w:sz w:val="14"/>
                <w:szCs w:val="14"/>
                <w:rPrChange w:id="2954"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2955" w:author="Blue Berry Labs" w:date="2015-08-20T04:06:00Z">
                  <w:rPr/>
                </w:rPrChange>
              </w:rPr>
            </w:pPr>
            <w:r w:rsidRPr="00776BCE">
              <w:rPr>
                <w:rFonts w:cs="Arial"/>
                <w:sz w:val="14"/>
                <w:szCs w:val="14"/>
                <w:rPrChange w:id="2956" w:author="Blue Berry Labs" w:date="2015-08-20T04:06:00Z">
                  <w:rPr/>
                </w:rPrChange>
              </w:rPr>
              <w:t>{</w:t>
            </w:r>
            <w:r w:rsidR="00495E7C" w:rsidRPr="00776BCE">
              <w:rPr>
                <w:rFonts w:cs="Arial"/>
                <w:sz w:val="14"/>
                <w:szCs w:val="14"/>
                <w:rPrChange w:id="2957" w:author="Blue Berry Labs" w:date="2015-08-20T04:06:00Z">
                  <w:rPr/>
                </w:rPrChange>
              </w:rPr>
              <w:t>Outline the Process in point form</w:t>
            </w:r>
            <w:r w:rsidRPr="00776BCE">
              <w:rPr>
                <w:rFonts w:cs="Arial"/>
                <w:sz w:val="14"/>
                <w:szCs w:val="14"/>
                <w:rPrChange w:id="2958"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2959" w:author="Blue Berry Labs" w:date="2015-08-20T04:06:00Z">
                  <w:rPr/>
                </w:rPrChange>
              </w:rPr>
              <w:pPrChange w:id="2960" w:author="Blue Berry Labs" w:date="2015-08-20T04:06:00Z">
                <w:pPr>
                  <w:pStyle w:val="TableText"/>
                </w:pPr>
              </w:pPrChange>
            </w:pPr>
            <w:r w:rsidRPr="00776BCE">
              <w:rPr>
                <w:rFonts w:cs="Arial"/>
                <w:sz w:val="14"/>
                <w:szCs w:val="14"/>
                <w:rPrChange w:id="2961" w:author="Blue Berry Labs" w:date="2015-08-20T04:06:00Z">
                  <w:rPr/>
                </w:rPrChange>
              </w:rPr>
              <w:t>{</w:t>
            </w:r>
            <w:r w:rsidR="00495E7C" w:rsidRPr="00776BCE">
              <w:rPr>
                <w:rFonts w:cs="Arial"/>
                <w:sz w:val="14"/>
                <w:szCs w:val="14"/>
                <w:rPrChange w:id="2962" w:author="Blue Berry Labs" w:date="2015-08-20T04:06:00Z">
                  <w:rPr/>
                </w:rPrChange>
              </w:rPr>
              <w:t>What are the key benefits for the customer?</w:t>
            </w:r>
            <w:r w:rsidRPr="00776BCE">
              <w:rPr>
                <w:rFonts w:cs="Arial"/>
                <w:sz w:val="14"/>
                <w:szCs w:val="14"/>
                <w:rPrChange w:id="2963" w:author="Blue Berry Labs" w:date="2015-08-20T04:06:00Z">
                  <w:rPr/>
                </w:rPrChange>
              </w:rPr>
              <w:t>}</w:t>
            </w:r>
          </w:p>
        </w:tc>
        <w:tc>
          <w:tcPr>
            <w:tcW w:w="1379" w:type="pct"/>
            <w:shd w:val="clear" w:color="auto" w:fill="auto"/>
          </w:tcPr>
          <w:p w:rsidR="00495E7C" w:rsidRPr="00776BCE" w:rsidRDefault="009079CD" w:rsidP="00776BCE">
            <w:pPr>
              <w:pStyle w:val="TableText"/>
              <w:rPr>
                <w:rFonts w:cs="Arial"/>
                <w:sz w:val="14"/>
                <w:szCs w:val="14"/>
                <w:rPrChange w:id="2964" w:author="Blue Berry Labs" w:date="2015-08-20T04:06:00Z">
                  <w:rPr/>
                </w:rPrChange>
              </w:rPr>
              <w:pPrChange w:id="2965" w:author="Blue Berry Labs" w:date="2015-08-20T04:06:00Z">
                <w:pPr>
                  <w:pStyle w:val="TableText"/>
                </w:pPr>
              </w:pPrChange>
            </w:pPr>
            <w:r w:rsidRPr="00776BCE">
              <w:rPr>
                <w:rFonts w:cs="Arial"/>
                <w:sz w:val="14"/>
                <w:szCs w:val="14"/>
                <w:rPrChange w:id="2966" w:author="Blue Berry Labs" w:date="2015-08-20T04:06:00Z">
                  <w:rPr/>
                </w:rPrChange>
              </w:rPr>
              <w:t>{</w:t>
            </w:r>
            <w:r w:rsidR="00495E7C" w:rsidRPr="00776BCE">
              <w:rPr>
                <w:rFonts w:cs="Arial"/>
                <w:sz w:val="14"/>
                <w:szCs w:val="14"/>
                <w:rPrChange w:id="2967" w:author="Blue Berry Labs" w:date="2015-08-20T04:06:00Z">
                  <w:rPr/>
                </w:rPrChange>
              </w:rPr>
              <w:t>What changes can you make to improve the process?</w:t>
            </w:r>
            <w:r w:rsidRPr="00776BCE">
              <w:rPr>
                <w:rFonts w:cs="Arial"/>
                <w:sz w:val="14"/>
                <w:szCs w:val="14"/>
                <w:rPrChange w:id="2968" w:author="Blue Berry Labs" w:date="2015-08-20T04:06:00Z">
                  <w:rPr/>
                </w:rPrChange>
              </w:rPr>
              <w:t>}</w:t>
            </w: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69"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70"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71" w:author="Blue Berry Labs" w:date="2015-08-20T04:06:00Z">
                  <w:rPr/>
                </w:rPrChange>
              </w:rPr>
              <w:pPrChange w:id="2972"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73" w:author="Blue Berry Labs" w:date="2015-08-20T04:06:00Z">
                  <w:rPr/>
                </w:rPrChange>
              </w:rPr>
              <w:pPrChange w:id="2974"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75"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76"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77" w:author="Blue Berry Labs" w:date="2015-08-20T04:06:00Z">
                  <w:rPr/>
                </w:rPrChange>
              </w:rPr>
              <w:pPrChange w:id="2978"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79" w:author="Blue Berry Labs" w:date="2015-08-20T04:06:00Z">
                  <w:rPr/>
                </w:rPrChange>
              </w:rPr>
              <w:pPrChange w:id="2980"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81"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82"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83" w:author="Blue Berry Labs" w:date="2015-08-20T04:06:00Z">
                  <w:rPr/>
                </w:rPrChange>
              </w:rPr>
              <w:pPrChange w:id="2984"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85" w:author="Blue Berry Labs" w:date="2015-08-20T04:06:00Z">
                  <w:rPr/>
                </w:rPrChange>
              </w:rPr>
              <w:pPrChange w:id="2986"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87"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88"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89" w:author="Blue Berry Labs" w:date="2015-08-20T04:06:00Z">
                  <w:rPr/>
                </w:rPrChange>
              </w:rPr>
              <w:pPrChange w:id="2990"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91" w:author="Blue Berry Labs" w:date="2015-08-20T04:06:00Z">
                  <w:rPr/>
                </w:rPrChange>
              </w:rPr>
              <w:pPrChange w:id="2992"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2993"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2994"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2995" w:author="Blue Berry Labs" w:date="2015-08-20T04:06:00Z">
                  <w:rPr/>
                </w:rPrChange>
              </w:rPr>
              <w:pPrChange w:id="2996"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2997" w:author="Blue Berry Labs" w:date="2015-08-20T04:06:00Z">
                  <w:rPr/>
                </w:rPrChange>
              </w:rPr>
              <w:pPrChange w:id="2998" w:author="Blue Berry Labs" w:date="2015-08-20T04:06:00Z">
                <w:pPr>
                  <w:pStyle w:val="TableText"/>
                </w:pPr>
              </w:pPrChange>
            </w:pPr>
          </w:p>
        </w:tc>
      </w:tr>
    </w:tbl>
    <w:p w:rsidR="00495E7C" w:rsidRPr="00776BCE" w:rsidRDefault="00495E7C" w:rsidP="00776BCE">
      <w:pPr>
        <w:pStyle w:val="Heading2"/>
        <w:rPr>
          <w:sz w:val="14"/>
          <w:szCs w:val="14"/>
          <w:rPrChange w:id="2999" w:author="Blue Berry Labs" w:date="2015-08-20T04:06:00Z">
            <w:rPr/>
          </w:rPrChange>
        </w:rPr>
      </w:pPr>
      <w:bookmarkStart w:id="3000" w:name="physical"/>
      <w:bookmarkStart w:id="3001" w:name="_Toc406652831"/>
      <w:bookmarkEnd w:id="3000"/>
      <w:r w:rsidRPr="00776BCE">
        <w:rPr>
          <w:sz w:val="14"/>
          <w:szCs w:val="14"/>
          <w:highlight w:val="white"/>
          <w:rPrChange w:id="3002" w:author="Blue Berry Labs" w:date="2015-08-20T04:06:00Z">
            <w:rPr>
              <w:highlight w:val="white"/>
            </w:rPr>
          </w:rPrChange>
        </w:rPr>
        <w:lastRenderedPageBreak/>
        <w:t>The PHYSICAL ENVIRONMENT where the good/services are presented</w:t>
      </w:r>
      <w:bookmarkEnd w:id="3001"/>
    </w:p>
    <w:p w:rsidR="00495E7C" w:rsidRPr="00776BCE" w:rsidRDefault="004D169F" w:rsidP="00776BCE">
      <w:pPr>
        <w:pStyle w:val="Guideline"/>
        <w:rPr>
          <w:rFonts w:cs="Arial"/>
          <w:sz w:val="14"/>
          <w:szCs w:val="14"/>
          <w:shd w:val="clear" w:color="auto" w:fill="FFFFFF"/>
          <w:lang w:eastAsia="en-US"/>
          <w:rPrChange w:id="3003" w:author="Blue Berry Labs" w:date="2015-08-20T04:06:00Z">
            <w:rPr>
              <w:shd w:val="clear" w:color="auto" w:fill="FFFFFF"/>
              <w:lang w:eastAsia="en-US"/>
            </w:rPr>
          </w:rPrChange>
        </w:rPr>
      </w:pPr>
      <w:r w:rsidRPr="00776BCE">
        <w:rPr>
          <w:rFonts w:cs="Arial"/>
          <w:sz w:val="14"/>
          <w:szCs w:val="14"/>
          <w:shd w:val="clear" w:color="auto" w:fill="FFFFFF"/>
          <w:lang w:eastAsia="en-US"/>
          <w:rPrChange w:id="3004" w:author="Blue Berry Labs" w:date="2015-08-20T04:06:00Z">
            <w:rPr>
              <w:shd w:val="clear" w:color="auto" w:fill="FFFFFF"/>
              <w:lang w:eastAsia="en-US"/>
            </w:rPr>
          </w:rPrChange>
        </w:rPr>
        <w:t>Guidance:</w:t>
      </w:r>
      <w:r w:rsidR="00495E7C" w:rsidRPr="00776BCE">
        <w:rPr>
          <w:rFonts w:cs="Arial"/>
          <w:sz w:val="14"/>
          <w:szCs w:val="14"/>
          <w:shd w:val="clear" w:color="auto" w:fill="FFFFFF"/>
          <w:lang w:eastAsia="en-US"/>
          <w:rPrChange w:id="3005" w:author="Blue Berry Labs" w:date="2015-08-20T04:06:00Z">
            <w:rPr>
              <w:shd w:val="clear" w:color="auto" w:fill="FFFFFF"/>
              <w:lang w:eastAsia="en-US"/>
            </w:rPr>
          </w:rPrChange>
        </w:rPr>
        <w:t>The physical environment where your products or services are sold and delivered can have a significant impact upon how your customers experience your business. The physical environment represents the tangible aspects of selling your products and services, such as the quality of the furnishings in your consulting rooms or the design of your reception area. Creating a positive physical environment doesn’t have to be costly – a vase full of fresh flowers can make a big difference.</w:t>
      </w:r>
    </w:p>
    <w:p w:rsidR="00495E7C" w:rsidRPr="00776BCE" w:rsidRDefault="00495E7C" w:rsidP="00776BCE">
      <w:pPr>
        <w:pStyle w:val="Guideline"/>
        <w:rPr>
          <w:rFonts w:cs="Arial"/>
          <w:sz w:val="14"/>
          <w:szCs w:val="14"/>
          <w:lang w:eastAsia="en-US"/>
          <w:rPrChange w:id="3006" w:author="Blue Berry Labs" w:date="2015-08-20T04:06:00Z">
            <w:rPr>
              <w:lang w:eastAsia="en-US"/>
            </w:rPr>
          </w:rPrChange>
        </w:rPr>
        <w:pPrChange w:id="3007" w:author="Blue Berry Labs" w:date="2015-08-20T04:06:00Z">
          <w:pPr>
            <w:pStyle w:val="Guideline"/>
          </w:pPr>
        </w:pPrChange>
      </w:pPr>
      <w:r w:rsidRPr="00776BCE">
        <w:rPr>
          <w:rFonts w:cs="Arial"/>
          <w:sz w:val="14"/>
          <w:szCs w:val="14"/>
          <w:lang w:eastAsia="en-US"/>
          <w:rPrChange w:id="3008" w:author="Blue Berry Labs" w:date="2015-08-20T04:06:00Z">
            <w:rPr>
              <w:lang w:eastAsia="en-US"/>
            </w:rPr>
          </w:rPrChange>
        </w:rPr>
        <w:t>Use the table below to outline the physical environments that your customers experience when they buy your products or services and any improvements you might be able to make.</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039"/>
        <w:gridCol w:w="3268"/>
        <w:gridCol w:w="3268"/>
        <w:gridCol w:w="3266"/>
      </w:tblGrid>
      <w:tr w:rsidR="00495E7C" w:rsidRPr="00776BCE" w:rsidTr="001C3A07">
        <w:trPr>
          <w:trHeight w:val="345"/>
          <w:tblCellSpacing w:w="0" w:type="dxa"/>
        </w:trPr>
        <w:tc>
          <w:tcPr>
            <w:tcW w:w="861" w:type="pct"/>
            <w:shd w:val="clear" w:color="auto" w:fill="BFBFBF"/>
          </w:tcPr>
          <w:p w:rsidR="00495E7C" w:rsidRPr="00776BCE" w:rsidRDefault="00495E7C" w:rsidP="00776BCE">
            <w:pPr>
              <w:pStyle w:val="TableHeading"/>
              <w:rPr>
                <w:rFonts w:cs="Arial"/>
                <w:sz w:val="14"/>
                <w:szCs w:val="14"/>
                <w:rPrChange w:id="3009" w:author="Blue Berry Labs" w:date="2015-08-20T04:06:00Z">
                  <w:rPr/>
                </w:rPrChange>
              </w:rPr>
              <w:pPrChange w:id="3010" w:author="Blue Berry Labs" w:date="2015-08-20T04:06:00Z">
                <w:pPr>
                  <w:pStyle w:val="TableHeading"/>
                </w:pPr>
              </w:pPrChange>
            </w:pPr>
            <w:r w:rsidRPr="00776BCE">
              <w:rPr>
                <w:rFonts w:cs="Arial"/>
                <w:sz w:val="14"/>
                <w:szCs w:val="14"/>
                <w:rPrChange w:id="3011" w:author="Blue Berry Labs" w:date="2015-08-20T04:06:00Z">
                  <w:rPr/>
                </w:rPrChange>
              </w:rPr>
              <w:t>Name</w:t>
            </w:r>
          </w:p>
        </w:tc>
        <w:tc>
          <w:tcPr>
            <w:tcW w:w="1380" w:type="pct"/>
            <w:shd w:val="clear" w:color="auto" w:fill="BFBFBF"/>
          </w:tcPr>
          <w:p w:rsidR="00495E7C" w:rsidRPr="00776BCE" w:rsidRDefault="00495E7C" w:rsidP="00776BCE">
            <w:pPr>
              <w:pStyle w:val="TableHeading"/>
              <w:rPr>
                <w:rFonts w:cs="Arial"/>
                <w:sz w:val="14"/>
                <w:szCs w:val="14"/>
                <w:rPrChange w:id="3012" w:author="Blue Berry Labs" w:date="2015-08-20T04:06:00Z">
                  <w:rPr/>
                </w:rPrChange>
              </w:rPr>
              <w:pPrChange w:id="3013" w:author="Blue Berry Labs" w:date="2015-08-20T04:06:00Z">
                <w:pPr>
                  <w:pStyle w:val="TableHeading"/>
                </w:pPr>
              </w:pPrChange>
            </w:pPr>
            <w:r w:rsidRPr="00776BCE">
              <w:rPr>
                <w:rFonts w:cs="Arial"/>
                <w:sz w:val="14"/>
                <w:szCs w:val="14"/>
                <w:rPrChange w:id="3014" w:author="Blue Berry Labs" w:date="2015-08-20T04:06:00Z">
                  <w:rPr/>
                </w:rPrChange>
              </w:rPr>
              <w:t>Selling Environment</w:t>
            </w:r>
          </w:p>
        </w:tc>
        <w:tc>
          <w:tcPr>
            <w:tcW w:w="1380" w:type="pct"/>
            <w:shd w:val="clear" w:color="auto" w:fill="BFBFBF"/>
          </w:tcPr>
          <w:p w:rsidR="00495E7C" w:rsidRPr="00776BCE" w:rsidRDefault="00495E7C" w:rsidP="00776BCE">
            <w:pPr>
              <w:pStyle w:val="TableHeading"/>
              <w:rPr>
                <w:rFonts w:cs="Arial"/>
                <w:sz w:val="14"/>
                <w:szCs w:val="14"/>
                <w:rPrChange w:id="3015" w:author="Blue Berry Labs" w:date="2015-08-20T04:06:00Z">
                  <w:rPr/>
                </w:rPrChange>
              </w:rPr>
              <w:pPrChange w:id="3016" w:author="Blue Berry Labs" w:date="2015-08-20T04:06:00Z">
                <w:pPr>
                  <w:pStyle w:val="TableHeading"/>
                </w:pPr>
              </w:pPrChange>
            </w:pPr>
            <w:r w:rsidRPr="00776BCE">
              <w:rPr>
                <w:rFonts w:cs="Arial"/>
                <w:sz w:val="14"/>
                <w:szCs w:val="14"/>
                <w:rPrChange w:id="3017" w:author="Blue Berry Labs" w:date="2015-08-20T04:06:00Z">
                  <w:rPr/>
                </w:rPrChange>
              </w:rPr>
              <w:t>Delivery Environment</w:t>
            </w:r>
          </w:p>
        </w:tc>
        <w:tc>
          <w:tcPr>
            <w:tcW w:w="1379" w:type="pct"/>
            <w:shd w:val="clear" w:color="auto" w:fill="BFBFBF"/>
          </w:tcPr>
          <w:p w:rsidR="00495E7C" w:rsidRPr="00776BCE" w:rsidRDefault="00495E7C" w:rsidP="00776BCE">
            <w:pPr>
              <w:pStyle w:val="TableHeading"/>
              <w:rPr>
                <w:rFonts w:cs="Arial"/>
                <w:sz w:val="14"/>
                <w:szCs w:val="14"/>
                <w:rPrChange w:id="3018" w:author="Blue Berry Labs" w:date="2015-08-20T04:06:00Z">
                  <w:rPr/>
                </w:rPrChange>
              </w:rPr>
              <w:pPrChange w:id="3019" w:author="Blue Berry Labs" w:date="2015-08-20T04:06:00Z">
                <w:pPr>
                  <w:pStyle w:val="TableHeading"/>
                </w:pPr>
              </w:pPrChange>
            </w:pPr>
            <w:r w:rsidRPr="00776BCE">
              <w:rPr>
                <w:rFonts w:cs="Arial"/>
                <w:sz w:val="14"/>
                <w:szCs w:val="14"/>
                <w:rPrChange w:id="3020" w:author="Blue Berry Labs" w:date="2015-08-20T04:06:00Z">
                  <w:rPr/>
                </w:rPrChange>
              </w:rPr>
              <w:t>Improvements</w:t>
            </w:r>
          </w:p>
        </w:tc>
      </w:tr>
      <w:tr w:rsidR="00495E7C" w:rsidRPr="00776BCE" w:rsidTr="001C3A07">
        <w:trPr>
          <w:trHeight w:val="315"/>
          <w:tblCellSpacing w:w="0" w:type="dxa"/>
        </w:trPr>
        <w:tc>
          <w:tcPr>
            <w:tcW w:w="861" w:type="pct"/>
            <w:shd w:val="clear" w:color="auto" w:fill="auto"/>
          </w:tcPr>
          <w:p w:rsidR="00495E7C" w:rsidRPr="00776BCE" w:rsidRDefault="009079CD" w:rsidP="00776BCE">
            <w:pPr>
              <w:pStyle w:val="TableText"/>
              <w:rPr>
                <w:rFonts w:cs="Arial"/>
                <w:sz w:val="14"/>
                <w:szCs w:val="14"/>
                <w:rPrChange w:id="3021" w:author="Blue Berry Labs" w:date="2015-08-20T04:06:00Z">
                  <w:rPr>
                    <w:rFonts w:cs="Arial"/>
                  </w:rPr>
                </w:rPrChange>
              </w:rPr>
            </w:pPr>
            <w:r w:rsidRPr="00776BCE">
              <w:rPr>
                <w:rFonts w:cs="Arial"/>
                <w:sz w:val="14"/>
                <w:szCs w:val="14"/>
                <w:rPrChange w:id="3022" w:author="Blue Berry Labs" w:date="2015-08-20T04:06:00Z">
                  <w:rPr/>
                </w:rPrChange>
              </w:rPr>
              <w:t>{</w:t>
            </w:r>
            <w:r w:rsidR="00495E7C" w:rsidRPr="00776BCE">
              <w:rPr>
                <w:rFonts w:cs="Arial"/>
                <w:sz w:val="14"/>
                <w:szCs w:val="14"/>
                <w:rPrChange w:id="3023" w:author="Blue Berry Labs" w:date="2015-08-20T04:06:00Z">
                  <w:rPr/>
                </w:rPrChange>
              </w:rPr>
              <w:t>What is your product or service?</w:t>
            </w:r>
            <w:r w:rsidRPr="00776BCE">
              <w:rPr>
                <w:rFonts w:cs="Arial"/>
                <w:sz w:val="14"/>
                <w:szCs w:val="14"/>
                <w:rPrChange w:id="3024"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3025" w:author="Blue Berry Labs" w:date="2015-08-20T04:06:00Z">
                  <w:rPr/>
                </w:rPrChange>
              </w:rPr>
            </w:pPr>
            <w:r w:rsidRPr="00776BCE">
              <w:rPr>
                <w:rFonts w:cs="Arial"/>
                <w:sz w:val="14"/>
                <w:szCs w:val="14"/>
                <w:rPrChange w:id="3026" w:author="Blue Berry Labs" w:date="2015-08-20T04:06:00Z">
                  <w:rPr/>
                </w:rPrChange>
              </w:rPr>
              <w:t>{</w:t>
            </w:r>
            <w:r w:rsidR="00495E7C" w:rsidRPr="00776BCE">
              <w:rPr>
                <w:rFonts w:cs="Arial"/>
                <w:sz w:val="14"/>
                <w:szCs w:val="14"/>
                <w:rPrChange w:id="3027" w:author="Blue Berry Labs" w:date="2015-08-20T04:06:00Z">
                  <w:rPr/>
                </w:rPrChange>
              </w:rPr>
              <w:t>Where is the product or service sold?</w:t>
            </w:r>
            <w:r w:rsidRPr="00776BCE">
              <w:rPr>
                <w:rFonts w:cs="Arial"/>
                <w:sz w:val="14"/>
                <w:szCs w:val="14"/>
                <w:rPrChange w:id="3028"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3029" w:author="Blue Berry Labs" w:date="2015-08-20T04:06:00Z">
                  <w:rPr/>
                </w:rPrChange>
              </w:rPr>
              <w:pPrChange w:id="3030" w:author="Blue Berry Labs" w:date="2015-08-20T04:06:00Z">
                <w:pPr>
                  <w:pStyle w:val="TableText"/>
                </w:pPr>
              </w:pPrChange>
            </w:pPr>
            <w:r w:rsidRPr="00776BCE">
              <w:rPr>
                <w:rFonts w:cs="Arial"/>
                <w:sz w:val="14"/>
                <w:szCs w:val="14"/>
                <w:rPrChange w:id="3031" w:author="Blue Berry Labs" w:date="2015-08-20T04:06:00Z">
                  <w:rPr/>
                </w:rPrChange>
              </w:rPr>
              <w:t>{</w:t>
            </w:r>
            <w:r w:rsidR="00495E7C" w:rsidRPr="00776BCE">
              <w:rPr>
                <w:rFonts w:cs="Arial"/>
                <w:sz w:val="14"/>
                <w:szCs w:val="14"/>
                <w:rPrChange w:id="3032" w:author="Blue Berry Labs" w:date="2015-08-20T04:06:00Z">
                  <w:rPr/>
                </w:rPrChange>
              </w:rPr>
              <w:t>Where is the product or service delivered?</w:t>
            </w:r>
            <w:r w:rsidRPr="00776BCE">
              <w:rPr>
                <w:rFonts w:cs="Arial"/>
                <w:sz w:val="14"/>
                <w:szCs w:val="14"/>
                <w:rPrChange w:id="3033" w:author="Blue Berry Labs" w:date="2015-08-20T04:06:00Z">
                  <w:rPr/>
                </w:rPrChange>
              </w:rPr>
              <w:t>}</w:t>
            </w:r>
          </w:p>
        </w:tc>
        <w:tc>
          <w:tcPr>
            <w:tcW w:w="1379" w:type="pct"/>
            <w:shd w:val="clear" w:color="auto" w:fill="auto"/>
          </w:tcPr>
          <w:p w:rsidR="00495E7C" w:rsidRPr="00776BCE" w:rsidRDefault="009079CD" w:rsidP="00776BCE">
            <w:pPr>
              <w:pStyle w:val="TableText"/>
              <w:rPr>
                <w:rFonts w:cs="Arial"/>
                <w:sz w:val="14"/>
                <w:szCs w:val="14"/>
                <w:rPrChange w:id="3034" w:author="Blue Berry Labs" w:date="2015-08-20T04:06:00Z">
                  <w:rPr/>
                </w:rPrChange>
              </w:rPr>
              <w:pPrChange w:id="3035" w:author="Blue Berry Labs" w:date="2015-08-20T04:06:00Z">
                <w:pPr>
                  <w:pStyle w:val="TableText"/>
                </w:pPr>
              </w:pPrChange>
            </w:pPr>
            <w:r w:rsidRPr="00776BCE">
              <w:rPr>
                <w:rFonts w:cs="Arial"/>
                <w:sz w:val="14"/>
                <w:szCs w:val="14"/>
                <w:rPrChange w:id="3036" w:author="Blue Berry Labs" w:date="2015-08-20T04:06:00Z">
                  <w:rPr/>
                </w:rPrChange>
              </w:rPr>
              <w:t>{</w:t>
            </w:r>
            <w:r w:rsidR="00495E7C" w:rsidRPr="00776BCE">
              <w:rPr>
                <w:rFonts w:cs="Arial"/>
                <w:sz w:val="14"/>
                <w:szCs w:val="14"/>
                <w:rPrChange w:id="3037" w:author="Blue Berry Labs" w:date="2015-08-20T04:06:00Z">
                  <w:rPr/>
                </w:rPrChange>
              </w:rPr>
              <w:t>What changes can you make to improve the Physical Environment?</w:t>
            </w:r>
            <w:r w:rsidRPr="00776BCE">
              <w:rPr>
                <w:rFonts w:cs="Arial"/>
                <w:sz w:val="14"/>
                <w:szCs w:val="14"/>
                <w:rPrChange w:id="3038" w:author="Blue Berry Labs" w:date="2015-08-20T04:06:00Z">
                  <w:rPr/>
                </w:rPrChange>
              </w:rPr>
              <w:t>}</w:t>
            </w: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039"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040"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041" w:author="Blue Berry Labs" w:date="2015-08-20T04:06:00Z">
                  <w:rPr/>
                </w:rPrChange>
              </w:rPr>
              <w:pPrChange w:id="3042"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043" w:author="Blue Berry Labs" w:date="2015-08-20T04:06:00Z">
                  <w:rPr/>
                </w:rPrChange>
              </w:rPr>
              <w:pPrChange w:id="3044"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045"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046"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047" w:author="Blue Berry Labs" w:date="2015-08-20T04:06:00Z">
                  <w:rPr/>
                </w:rPrChange>
              </w:rPr>
              <w:pPrChange w:id="3048"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049" w:author="Blue Berry Labs" w:date="2015-08-20T04:06:00Z">
                  <w:rPr/>
                </w:rPrChange>
              </w:rPr>
              <w:pPrChange w:id="3050"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051"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052"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053" w:author="Blue Berry Labs" w:date="2015-08-20T04:06:00Z">
                  <w:rPr/>
                </w:rPrChange>
              </w:rPr>
              <w:pPrChange w:id="3054"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055" w:author="Blue Berry Labs" w:date="2015-08-20T04:06:00Z">
                  <w:rPr/>
                </w:rPrChange>
              </w:rPr>
              <w:pPrChange w:id="3056" w:author="Blue Berry Labs" w:date="2015-08-20T04:06:00Z">
                <w:pPr>
                  <w:pStyle w:val="TableText"/>
                </w:pPr>
              </w:pPrChange>
            </w:pPr>
          </w:p>
        </w:tc>
      </w:tr>
    </w:tbl>
    <w:p w:rsidR="00495E7C" w:rsidRPr="00776BCE" w:rsidRDefault="00495E7C" w:rsidP="00776BCE">
      <w:pPr>
        <w:pStyle w:val="Heading2"/>
        <w:rPr>
          <w:sz w:val="14"/>
          <w:szCs w:val="14"/>
          <w:rPrChange w:id="3057" w:author="Blue Berry Labs" w:date="2015-08-20T04:06:00Z">
            <w:rPr/>
          </w:rPrChange>
        </w:rPr>
      </w:pPr>
      <w:bookmarkStart w:id="3058" w:name="productivity"/>
      <w:bookmarkStart w:id="3059" w:name="_Toc406652832"/>
      <w:bookmarkEnd w:id="3058"/>
      <w:r w:rsidRPr="00776BCE">
        <w:rPr>
          <w:sz w:val="14"/>
          <w:szCs w:val="14"/>
          <w:rPrChange w:id="3060" w:author="Blue Berry Labs" w:date="2015-08-20T04:06:00Z">
            <w:rPr/>
          </w:rPrChange>
        </w:rPr>
        <w:lastRenderedPageBreak/>
        <w:t>PRODUCTIVITY is an essential part of meeting a customer’s needs</w:t>
      </w:r>
      <w:bookmarkEnd w:id="3059"/>
    </w:p>
    <w:p w:rsidR="00495E7C" w:rsidRPr="00776BCE" w:rsidRDefault="004D169F" w:rsidP="00776BCE">
      <w:pPr>
        <w:pStyle w:val="Guideline"/>
        <w:rPr>
          <w:rFonts w:cs="Arial"/>
          <w:sz w:val="14"/>
          <w:szCs w:val="14"/>
          <w:shd w:val="clear" w:color="auto" w:fill="FFFFFF"/>
          <w:lang w:eastAsia="en-US"/>
          <w:rPrChange w:id="3061" w:author="Blue Berry Labs" w:date="2015-08-20T04:06:00Z">
            <w:rPr>
              <w:shd w:val="clear" w:color="auto" w:fill="FFFFFF"/>
              <w:lang w:eastAsia="en-US"/>
            </w:rPr>
          </w:rPrChange>
        </w:rPr>
      </w:pPr>
      <w:r w:rsidRPr="00776BCE">
        <w:rPr>
          <w:rFonts w:cs="Arial"/>
          <w:sz w:val="14"/>
          <w:szCs w:val="14"/>
          <w:shd w:val="clear" w:color="auto" w:fill="FFFFFF"/>
          <w:lang w:eastAsia="en-US"/>
          <w:rPrChange w:id="3062" w:author="Blue Berry Labs" w:date="2015-08-20T04:06:00Z">
            <w:rPr>
              <w:shd w:val="clear" w:color="auto" w:fill="FFFFFF"/>
              <w:lang w:eastAsia="en-US"/>
            </w:rPr>
          </w:rPrChange>
        </w:rPr>
        <w:t>Guidance:</w:t>
      </w:r>
      <w:r w:rsidR="00495E7C" w:rsidRPr="00776BCE">
        <w:rPr>
          <w:rFonts w:cs="Arial"/>
          <w:sz w:val="14"/>
          <w:szCs w:val="14"/>
          <w:shd w:val="clear" w:color="auto" w:fill="FFFFFF"/>
          <w:lang w:eastAsia="en-US"/>
          <w:rPrChange w:id="3063" w:author="Blue Berry Labs" w:date="2015-08-20T04:06:00Z">
            <w:rPr>
              <w:shd w:val="clear" w:color="auto" w:fill="FFFFFF"/>
              <w:lang w:eastAsia="en-US"/>
            </w:rPr>
          </w:rPrChange>
        </w:rPr>
        <w:t>Improving productivity is an important factor in cost management; however, it also plays a key role in satisfying customer’ needs. The more effective and efficient your marketing efforts are the more satisfied customers your business will create at a lower cost.</w:t>
      </w:r>
    </w:p>
    <w:p w:rsidR="00495E7C" w:rsidRPr="00776BCE" w:rsidRDefault="00495E7C" w:rsidP="00776BCE">
      <w:pPr>
        <w:pStyle w:val="Guideline"/>
        <w:rPr>
          <w:rFonts w:cs="Arial"/>
          <w:sz w:val="14"/>
          <w:szCs w:val="14"/>
          <w:shd w:val="clear" w:color="auto" w:fill="FFFFFF"/>
          <w:lang w:eastAsia="en-US"/>
          <w:rPrChange w:id="3064" w:author="Blue Berry Labs" w:date="2015-08-20T04:06:00Z">
            <w:rPr>
              <w:shd w:val="clear" w:color="auto" w:fill="FFFFFF"/>
              <w:lang w:eastAsia="en-US"/>
            </w:rPr>
          </w:rPrChange>
        </w:rPr>
        <w:pPrChange w:id="3065" w:author="Blue Berry Labs" w:date="2015-08-20T04:06:00Z">
          <w:pPr>
            <w:pStyle w:val="Guideline"/>
          </w:pPr>
        </w:pPrChange>
      </w:pPr>
      <w:r w:rsidRPr="00776BCE">
        <w:rPr>
          <w:rFonts w:cs="Arial"/>
          <w:sz w:val="14"/>
          <w:szCs w:val="14"/>
          <w:shd w:val="clear" w:color="auto" w:fill="FFFFFF"/>
          <w:lang w:eastAsia="en-US"/>
          <w:rPrChange w:id="3066" w:author="Blue Berry Labs" w:date="2015-08-20T04:06:00Z">
            <w:rPr>
              <w:shd w:val="clear" w:color="auto" w:fill="FFFFFF"/>
              <w:lang w:eastAsia="en-US"/>
            </w:rPr>
          </w:rPrChange>
        </w:rPr>
        <w:t>Here are some examples of strategies that could improve your marketing productivity:</w:t>
      </w:r>
    </w:p>
    <w:p w:rsidR="00495E7C" w:rsidRPr="00776BCE" w:rsidRDefault="00495E7C" w:rsidP="00776BCE">
      <w:pPr>
        <w:pStyle w:val="Guidelinebulleted"/>
        <w:rPr>
          <w:rFonts w:cs="Arial"/>
          <w:sz w:val="14"/>
          <w:szCs w:val="14"/>
          <w:lang w:eastAsia="en-US"/>
          <w:rPrChange w:id="3067" w:author="Blue Berry Labs" w:date="2015-08-20T04:06:00Z">
            <w:rPr>
              <w:lang w:eastAsia="en-US"/>
            </w:rPr>
          </w:rPrChange>
        </w:rPr>
        <w:pPrChange w:id="3068" w:author="Blue Berry Labs" w:date="2015-08-20T04:06:00Z">
          <w:pPr>
            <w:pStyle w:val="Guidelinebulleted"/>
          </w:pPr>
        </w:pPrChange>
      </w:pPr>
      <w:r w:rsidRPr="00776BCE">
        <w:rPr>
          <w:rFonts w:cs="Arial"/>
          <w:sz w:val="14"/>
          <w:szCs w:val="14"/>
          <w:lang w:eastAsia="en-US"/>
          <w:rPrChange w:id="3069" w:author="Blue Berry Labs" w:date="2015-08-20T04:06:00Z">
            <w:rPr>
              <w:lang w:eastAsia="en-US"/>
            </w:rPr>
          </w:rPrChange>
        </w:rPr>
        <w:t>Improved Marketing Accounting – take time to understand where resources are being spent, customer value being created and where money is being made or lost.</w:t>
      </w:r>
    </w:p>
    <w:p w:rsidR="00495E7C" w:rsidRPr="00776BCE" w:rsidRDefault="00495E7C" w:rsidP="00776BCE">
      <w:pPr>
        <w:pStyle w:val="Guidelinebulleted"/>
        <w:rPr>
          <w:rFonts w:cs="Arial"/>
          <w:sz w:val="14"/>
          <w:szCs w:val="14"/>
          <w:lang w:eastAsia="en-US"/>
          <w:rPrChange w:id="3070" w:author="Blue Berry Labs" w:date="2015-08-20T04:06:00Z">
            <w:rPr>
              <w:lang w:eastAsia="en-US"/>
            </w:rPr>
          </w:rPrChange>
        </w:rPr>
        <w:pPrChange w:id="3071" w:author="Blue Berry Labs" w:date="2015-08-20T04:06:00Z">
          <w:pPr>
            <w:pStyle w:val="Guidelinebulleted"/>
          </w:pPr>
        </w:pPrChange>
      </w:pPr>
      <w:r w:rsidRPr="00776BCE">
        <w:rPr>
          <w:rFonts w:cs="Arial"/>
          <w:sz w:val="14"/>
          <w:szCs w:val="14"/>
          <w:lang w:eastAsia="en-US"/>
          <w:rPrChange w:id="3072" w:author="Blue Berry Labs" w:date="2015-08-20T04:06:00Z">
            <w:rPr>
              <w:lang w:eastAsia="en-US"/>
            </w:rPr>
          </w:rPrChange>
        </w:rPr>
        <w:t>Marketing Alliances – share resources, ideas and opportunities with other organisations that service the same customers.</w:t>
      </w:r>
    </w:p>
    <w:p w:rsidR="00495E7C" w:rsidRPr="00776BCE" w:rsidRDefault="00495E7C" w:rsidP="00776BCE">
      <w:pPr>
        <w:pStyle w:val="Guidelinebulleted"/>
        <w:rPr>
          <w:rFonts w:cs="Arial"/>
          <w:sz w:val="14"/>
          <w:szCs w:val="14"/>
          <w:lang w:eastAsia="en-US"/>
          <w:rPrChange w:id="3073" w:author="Blue Berry Labs" w:date="2015-08-20T04:06:00Z">
            <w:rPr>
              <w:lang w:eastAsia="en-US"/>
            </w:rPr>
          </w:rPrChange>
        </w:rPr>
        <w:pPrChange w:id="3074" w:author="Blue Berry Labs" w:date="2015-08-20T04:06:00Z">
          <w:pPr>
            <w:pStyle w:val="Guidelinebulleted"/>
          </w:pPr>
        </w:pPrChange>
      </w:pPr>
      <w:r w:rsidRPr="00776BCE">
        <w:rPr>
          <w:rFonts w:cs="Arial"/>
          <w:sz w:val="14"/>
          <w:szCs w:val="14"/>
          <w:lang w:eastAsia="en-US"/>
          <w:rPrChange w:id="3075" w:author="Blue Berry Labs" w:date="2015-08-20T04:06:00Z">
            <w:rPr>
              <w:lang w:eastAsia="en-US"/>
            </w:rPr>
          </w:rPrChange>
        </w:rPr>
        <w:t>Encourage Customer Involvement – increase customer satisfaction and lower costs by adding customers to the value chain e.g. ask them to write guest posts for your blog.</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039"/>
        <w:gridCol w:w="3268"/>
        <w:gridCol w:w="3268"/>
        <w:gridCol w:w="3266"/>
      </w:tblGrid>
      <w:tr w:rsidR="00495E7C" w:rsidRPr="00776BCE" w:rsidTr="001C3A07">
        <w:trPr>
          <w:trHeight w:val="345"/>
          <w:tblCellSpacing w:w="0" w:type="dxa"/>
        </w:trPr>
        <w:tc>
          <w:tcPr>
            <w:tcW w:w="861" w:type="pct"/>
            <w:shd w:val="clear" w:color="auto" w:fill="BFBFBF"/>
          </w:tcPr>
          <w:p w:rsidR="00495E7C" w:rsidRPr="00776BCE" w:rsidRDefault="00495E7C" w:rsidP="00776BCE">
            <w:pPr>
              <w:pStyle w:val="TableHeading"/>
              <w:rPr>
                <w:rFonts w:cs="Arial"/>
                <w:sz w:val="14"/>
                <w:szCs w:val="14"/>
                <w:rPrChange w:id="3076" w:author="Blue Berry Labs" w:date="2015-08-20T04:06:00Z">
                  <w:rPr/>
                </w:rPrChange>
              </w:rPr>
              <w:pPrChange w:id="3077" w:author="Blue Berry Labs" w:date="2015-08-20T04:06:00Z">
                <w:pPr>
                  <w:pStyle w:val="TableHeading"/>
                </w:pPr>
              </w:pPrChange>
            </w:pPr>
            <w:r w:rsidRPr="00776BCE">
              <w:rPr>
                <w:rFonts w:cs="Arial"/>
                <w:sz w:val="14"/>
                <w:szCs w:val="14"/>
                <w:rPrChange w:id="3078" w:author="Blue Berry Labs" w:date="2015-08-20T04:06:00Z">
                  <w:rPr/>
                </w:rPrChange>
              </w:rPr>
              <w:t>Name</w:t>
            </w:r>
          </w:p>
        </w:tc>
        <w:tc>
          <w:tcPr>
            <w:tcW w:w="1380" w:type="pct"/>
            <w:shd w:val="clear" w:color="auto" w:fill="BFBFBF"/>
          </w:tcPr>
          <w:p w:rsidR="00495E7C" w:rsidRPr="00776BCE" w:rsidRDefault="00495E7C" w:rsidP="00776BCE">
            <w:pPr>
              <w:pStyle w:val="TableHeading"/>
              <w:rPr>
                <w:rFonts w:cs="Arial"/>
                <w:sz w:val="14"/>
                <w:szCs w:val="14"/>
                <w:rPrChange w:id="3079" w:author="Blue Berry Labs" w:date="2015-08-20T04:06:00Z">
                  <w:rPr/>
                </w:rPrChange>
              </w:rPr>
              <w:pPrChange w:id="3080" w:author="Blue Berry Labs" w:date="2015-08-20T04:06:00Z">
                <w:pPr>
                  <w:pStyle w:val="TableHeading"/>
                </w:pPr>
              </w:pPrChange>
            </w:pPr>
            <w:r w:rsidRPr="00776BCE">
              <w:rPr>
                <w:rFonts w:cs="Arial"/>
                <w:sz w:val="14"/>
                <w:szCs w:val="14"/>
                <w:rPrChange w:id="3081" w:author="Blue Berry Labs" w:date="2015-08-20T04:06:00Z">
                  <w:rPr/>
                </w:rPrChange>
              </w:rPr>
              <w:t>Job Title</w:t>
            </w:r>
          </w:p>
        </w:tc>
        <w:tc>
          <w:tcPr>
            <w:tcW w:w="1380" w:type="pct"/>
            <w:shd w:val="clear" w:color="auto" w:fill="BFBFBF"/>
          </w:tcPr>
          <w:p w:rsidR="00495E7C" w:rsidRPr="00776BCE" w:rsidRDefault="00495E7C" w:rsidP="00776BCE">
            <w:pPr>
              <w:pStyle w:val="TableHeading"/>
              <w:rPr>
                <w:rFonts w:cs="Arial"/>
                <w:sz w:val="14"/>
                <w:szCs w:val="14"/>
                <w:rPrChange w:id="3082" w:author="Blue Berry Labs" w:date="2015-08-20T04:06:00Z">
                  <w:rPr/>
                </w:rPrChange>
              </w:rPr>
              <w:pPrChange w:id="3083" w:author="Blue Berry Labs" w:date="2015-08-20T04:06:00Z">
                <w:pPr>
                  <w:pStyle w:val="TableHeading"/>
                </w:pPr>
              </w:pPrChange>
            </w:pPr>
            <w:r w:rsidRPr="00776BCE">
              <w:rPr>
                <w:rFonts w:cs="Arial"/>
                <w:sz w:val="14"/>
                <w:szCs w:val="14"/>
                <w:rPrChange w:id="3084" w:author="Blue Berry Labs" w:date="2015-08-20T04:06:00Z">
                  <w:rPr/>
                </w:rPrChange>
              </w:rPr>
              <w:t>Department</w:t>
            </w:r>
          </w:p>
        </w:tc>
        <w:tc>
          <w:tcPr>
            <w:tcW w:w="1379" w:type="pct"/>
            <w:shd w:val="clear" w:color="auto" w:fill="BFBFBF"/>
          </w:tcPr>
          <w:p w:rsidR="00495E7C" w:rsidRPr="00776BCE" w:rsidRDefault="00495E7C" w:rsidP="00776BCE">
            <w:pPr>
              <w:pStyle w:val="TableHeading"/>
              <w:rPr>
                <w:rFonts w:cs="Arial"/>
                <w:sz w:val="14"/>
                <w:szCs w:val="14"/>
                <w:rPrChange w:id="3085" w:author="Blue Berry Labs" w:date="2015-08-20T04:06:00Z">
                  <w:rPr/>
                </w:rPrChange>
              </w:rPr>
              <w:pPrChange w:id="3086" w:author="Blue Berry Labs" w:date="2015-08-20T04:06:00Z">
                <w:pPr>
                  <w:pStyle w:val="TableHeading"/>
                </w:pPr>
              </w:pPrChange>
            </w:pPr>
            <w:r w:rsidRPr="00776BCE">
              <w:rPr>
                <w:rFonts w:cs="Arial"/>
                <w:sz w:val="14"/>
                <w:szCs w:val="14"/>
                <w:rPrChange w:id="3087" w:author="Blue Berry Labs" w:date="2015-08-20T04:06:00Z">
                  <w:rPr/>
                </w:rPrChange>
              </w:rPr>
              <w:t>Responsibilities</w:t>
            </w:r>
          </w:p>
        </w:tc>
      </w:tr>
      <w:tr w:rsidR="00495E7C" w:rsidRPr="00776BCE" w:rsidTr="001C3A07">
        <w:trPr>
          <w:trHeight w:val="315"/>
          <w:tblCellSpacing w:w="0" w:type="dxa"/>
        </w:trPr>
        <w:tc>
          <w:tcPr>
            <w:tcW w:w="861" w:type="pct"/>
            <w:shd w:val="clear" w:color="auto" w:fill="auto"/>
          </w:tcPr>
          <w:p w:rsidR="00495E7C" w:rsidRPr="00776BCE" w:rsidRDefault="009079CD" w:rsidP="00776BCE">
            <w:pPr>
              <w:pStyle w:val="TableText"/>
              <w:rPr>
                <w:rFonts w:cs="Arial"/>
                <w:sz w:val="14"/>
                <w:szCs w:val="14"/>
                <w:rPrChange w:id="3088" w:author="Blue Berry Labs" w:date="2015-08-20T04:06:00Z">
                  <w:rPr>
                    <w:rFonts w:cs="Arial"/>
                  </w:rPr>
                </w:rPrChange>
              </w:rPr>
            </w:pPr>
            <w:r w:rsidRPr="00776BCE">
              <w:rPr>
                <w:rFonts w:cs="Arial"/>
                <w:sz w:val="14"/>
                <w:szCs w:val="14"/>
                <w:rPrChange w:id="3089" w:author="Blue Berry Labs" w:date="2015-08-20T04:06:00Z">
                  <w:rPr>
                    <w:rFonts w:cs="Arial"/>
                  </w:rPr>
                </w:rPrChange>
              </w:rPr>
              <w:t>{</w:t>
            </w:r>
            <w:r w:rsidR="00042B13" w:rsidRPr="00776BCE">
              <w:rPr>
                <w:rFonts w:cs="Arial"/>
                <w:sz w:val="14"/>
                <w:szCs w:val="14"/>
                <w:rPrChange w:id="3090" w:author="Blue Berry Labs" w:date="2015-08-20T04:06:00Z">
                  <w:rPr/>
                </w:rPrChange>
              </w:rPr>
              <w:t xml:space="preserve"> e.g.</w:t>
            </w:r>
            <w:r w:rsidR="00495E7C" w:rsidRPr="00776BCE">
              <w:rPr>
                <w:rFonts w:cs="Arial"/>
                <w:sz w:val="14"/>
                <w:szCs w:val="14"/>
                <w:rPrChange w:id="3091" w:author="Blue Berry Labs" w:date="2015-08-20T04:06:00Z">
                  <w:rPr/>
                </w:rPrChange>
              </w:rPr>
              <w:t>Mr Chris Brantley</w:t>
            </w:r>
            <w:r w:rsidRPr="00776BCE">
              <w:rPr>
                <w:rFonts w:cs="Arial"/>
                <w:sz w:val="14"/>
                <w:szCs w:val="14"/>
                <w:rPrChange w:id="3092" w:author="Blue Berry Labs" w:date="2015-08-20T04:06:00Z">
                  <w:rPr>
                    <w:rFonts w:cs="Arial"/>
                  </w:rPr>
                </w:rPrChange>
              </w:rPr>
              <w:t>}</w:t>
            </w:r>
          </w:p>
          <w:p w:rsidR="00495E7C" w:rsidRPr="00776BCE" w:rsidRDefault="00495E7C" w:rsidP="00776BCE">
            <w:pPr>
              <w:pStyle w:val="TableText"/>
              <w:rPr>
                <w:rFonts w:cs="Arial"/>
                <w:sz w:val="14"/>
                <w:szCs w:val="14"/>
                <w:rPrChange w:id="3093" w:author="Blue Berry Labs" w:date="2015-08-20T04:06:00Z">
                  <w:rPr/>
                </w:rPrChange>
              </w:rPr>
            </w:pPr>
          </w:p>
        </w:tc>
        <w:tc>
          <w:tcPr>
            <w:tcW w:w="1380" w:type="pct"/>
            <w:shd w:val="clear" w:color="auto" w:fill="auto"/>
          </w:tcPr>
          <w:p w:rsidR="00495E7C" w:rsidRPr="00776BCE" w:rsidRDefault="009079CD" w:rsidP="00776BCE">
            <w:pPr>
              <w:pStyle w:val="TableText"/>
              <w:rPr>
                <w:rFonts w:cs="Arial"/>
                <w:sz w:val="14"/>
                <w:szCs w:val="14"/>
                <w:rPrChange w:id="3094" w:author="Blue Berry Labs" w:date="2015-08-20T04:06:00Z">
                  <w:rPr/>
                </w:rPrChange>
              </w:rPr>
              <w:pPrChange w:id="3095" w:author="Blue Berry Labs" w:date="2015-08-20T04:06:00Z">
                <w:pPr>
                  <w:pStyle w:val="TableText"/>
                </w:pPr>
              </w:pPrChange>
            </w:pPr>
            <w:r w:rsidRPr="00776BCE">
              <w:rPr>
                <w:rFonts w:cs="Arial"/>
                <w:sz w:val="14"/>
                <w:szCs w:val="14"/>
                <w:rPrChange w:id="3096" w:author="Blue Berry Labs" w:date="2015-08-20T04:06:00Z">
                  <w:rPr/>
                </w:rPrChange>
              </w:rPr>
              <w:t>{</w:t>
            </w:r>
            <w:r w:rsidR="00495E7C" w:rsidRPr="00776BCE">
              <w:rPr>
                <w:rFonts w:cs="Arial"/>
                <w:sz w:val="14"/>
                <w:szCs w:val="14"/>
                <w:rPrChange w:id="3097" w:author="Blue Berry Labs" w:date="2015-08-20T04:06:00Z">
                  <w:rPr/>
                </w:rPrChange>
              </w:rPr>
              <w:t>e.g. Marketing/ Sales Manager</w:t>
            </w:r>
            <w:r w:rsidRPr="00776BCE">
              <w:rPr>
                <w:rFonts w:cs="Arial"/>
                <w:sz w:val="14"/>
                <w:szCs w:val="14"/>
                <w:rPrChange w:id="3098" w:author="Blue Berry Labs" w:date="2015-08-20T04:06:00Z">
                  <w:rPr/>
                </w:rPrChange>
              </w:rPr>
              <w:t>}</w:t>
            </w:r>
          </w:p>
        </w:tc>
        <w:tc>
          <w:tcPr>
            <w:tcW w:w="1380" w:type="pct"/>
            <w:shd w:val="clear" w:color="auto" w:fill="auto"/>
          </w:tcPr>
          <w:p w:rsidR="00495E7C" w:rsidRPr="00776BCE" w:rsidRDefault="009079CD" w:rsidP="00776BCE">
            <w:pPr>
              <w:pStyle w:val="TableText"/>
              <w:rPr>
                <w:rFonts w:cs="Arial"/>
                <w:sz w:val="14"/>
                <w:szCs w:val="14"/>
                <w:rPrChange w:id="3099" w:author="Blue Berry Labs" w:date="2015-08-20T04:06:00Z">
                  <w:rPr/>
                </w:rPrChange>
              </w:rPr>
              <w:pPrChange w:id="3100" w:author="Blue Berry Labs" w:date="2015-08-20T04:06:00Z">
                <w:pPr>
                  <w:pStyle w:val="TableText"/>
                </w:pPr>
              </w:pPrChange>
            </w:pPr>
            <w:r w:rsidRPr="00776BCE">
              <w:rPr>
                <w:rFonts w:cs="Arial"/>
                <w:sz w:val="14"/>
                <w:szCs w:val="14"/>
                <w:rPrChange w:id="3101" w:author="Blue Berry Labs" w:date="2015-08-20T04:06:00Z">
                  <w:rPr/>
                </w:rPrChange>
              </w:rPr>
              <w:t>{</w:t>
            </w:r>
            <w:r w:rsidR="00495E7C" w:rsidRPr="00776BCE">
              <w:rPr>
                <w:rFonts w:cs="Arial"/>
                <w:sz w:val="14"/>
                <w:szCs w:val="14"/>
                <w:rPrChange w:id="3102" w:author="Blue Berry Labs" w:date="2015-08-20T04:06:00Z">
                  <w:rPr/>
                </w:rPrChange>
              </w:rPr>
              <w:t>e.g. Sales</w:t>
            </w:r>
            <w:r w:rsidRPr="00776BCE">
              <w:rPr>
                <w:rFonts w:cs="Arial"/>
                <w:sz w:val="14"/>
                <w:szCs w:val="14"/>
                <w:rPrChange w:id="3103" w:author="Blue Berry Labs" w:date="2015-08-20T04:06:00Z">
                  <w:rPr/>
                </w:rPrChange>
              </w:rPr>
              <w:t>}</w:t>
            </w:r>
          </w:p>
        </w:tc>
        <w:tc>
          <w:tcPr>
            <w:tcW w:w="1379" w:type="pct"/>
            <w:shd w:val="clear" w:color="auto" w:fill="auto"/>
          </w:tcPr>
          <w:p w:rsidR="00495E7C" w:rsidRPr="00776BCE" w:rsidRDefault="009079CD" w:rsidP="00776BCE">
            <w:pPr>
              <w:pStyle w:val="TableText"/>
              <w:rPr>
                <w:rFonts w:cs="Arial"/>
                <w:sz w:val="14"/>
                <w:szCs w:val="14"/>
                <w:rPrChange w:id="3104" w:author="Blue Berry Labs" w:date="2015-08-20T04:06:00Z">
                  <w:rPr/>
                </w:rPrChange>
              </w:rPr>
              <w:pPrChange w:id="3105" w:author="Blue Berry Labs" w:date="2015-08-20T04:06:00Z">
                <w:pPr>
                  <w:pStyle w:val="TableText"/>
                </w:pPr>
              </w:pPrChange>
            </w:pPr>
            <w:r w:rsidRPr="00776BCE">
              <w:rPr>
                <w:rFonts w:cs="Arial"/>
                <w:sz w:val="14"/>
                <w:szCs w:val="14"/>
                <w:rPrChange w:id="3106" w:author="Blue Berry Labs" w:date="2015-08-20T04:06:00Z">
                  <w:rPr/>
                </w:rPrChange>
              </w:rPr>
              <w:t>{</w:t>
            </w:r>
            <w:r w:rsidR="00495E7C" w:rsidRPr="00776BCE">
              <w:rPr>
                <w:rFonts w:cs="Arial"/>
                <w:sz w:val="14"/>
                <w:szCs w:val="14"/>
                <w:rPrChange w:id="3107" w:author="Blue Berry Labs" w:date="2015-08-20T04:06:00Z">
                  <w:rPr/>
                </w:rPrChange>
              </w:rPr>
              <w:t>What are the main responsibilities of this position?</w:t>
            </w:r>
            <w:r w:rsidRPr="00776BCE">
              <w:rPr>
                <w:rFonts w:cs="Arial"/>
                <w:sz w:val="14"/>
                <w:szCs w:val="14"/>
                <w:rPrChange w:id="3108" w:author="Blue Berry Labs" w:date="2015-08-20T04:06:00Z">
                  <w:rPr/>
                </w:rPrChange>
              </w:rPr>
              <w:t>}</w:t>
            </w: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109"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110"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111" w:author="Blue Berry Labs" w:date="2015-08-20T04:06:00Z">
                  <w:rPr/>
                </w:rPrChange>
              </w:rPr>
              <w:pPrChange w:id="3112"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113" w:author="Blue Berry Labs" w:date="2015-08-20T04:06:00Z">
                  <w:rPr/>
                </w:rPrChange>
              </w:rPr>
              <w:pPrChange w:id="3114"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115"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116"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117" w:author="Blue Berry Labs" w:date="2015-08-20T04:06:00Z">
                  <w:rPr/>
                </w:rPrChange>
              </w:rPr>
              <w:pPrChange w:id="3118"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119" w:author="Blue Berry Labs" w:date="2015-08-20T04:06:00Z">
                  <w:rPr/>
                </w:rPrChange>
              </w:rPr>
              <w:pPrChange w:id="3120" w:author="Blue Berry Labs" w:date="2015-08-20T04:06:00Z">
                <w:pPr>
                  <w:pStyle w:val="TableText"/>
                </w:pPr>
              </w:pPrChange>
            </w:pPr>
          </w:p>
        </w:tc>
      </w:tr>
      <w:tr w:rsidR="00495E7C" w:rsidRPr="00776BCE" w:rsidTr="001C3A07">
        <w:trPr>
          <w:trHeight w:val="315"/>
          <w:tblCellSpacing w:w="0" w:type="dxa"/>
        </w:trPr>
        <w:tc>
          <w:tcPr>
            <w:tcW w:w="861" w:type="pct"/>
            <w:shd w:val="clear" w:color="auto" w:fill="auto"/>
            <w:vAlign w:val="center"/>
          </w:tcPr>
          <w:p w:rsidR="00495E7C" w:rsidRPr="00776BCE" w:rsidRDefault="00495E7C" w:rsidP="00776BCE">
            <w:pPr>
              <w:pStyle w:val="TableText"/>
              <w:rPr>
                <w:rFonts w:cs="Arial"/>
                <w:sz w:val="14"/>
                <w:szCs w:val="14"/>
                <w:rPrChange w:id="3121" w:author="Blue Berry Labs" w:date="2015-08-20T04:06:00Z">
                  <w:rPr/>
                </w:rPrChange>
              </w:rPr>
            </w:pPr>
          </w:p>
        </w:tc>
        <w:tc>
          <w:tcPr>
            <w:tcW w:w="1380" w:type="pct"/>
            <w:shd w:val="clear" w:color="auto" w:fill="auto"/>
            <w:vAlign w:val="center"/>
          </w:tcPr>
          <w:p w:rsidR="00495E7C" w:rsidRPr="00776BCE" w:rsidRDefault="00495E7C" w:rsidP="00776BCE">
            <w:pPr>
              <w:pStyle w:val="TableText"/>
              <w:rPr>
                <w:rFonts w:cs="Arial"/>
                <w:sz w:val="14"/>
                <w:szCs w:val="14"/>
                <w:rPrChange w:id="3122" w:author="Blue Berry Labs" w:date="2015-08-20T04:06:00Z">
                  <w:rPr/>
                </w:rPrChange>
              </w:rPr>
            </w:pPr>
          </w:p>
        </w:tc>
        <w:tc>
          <w:tcPr>
            <w:tcW w:w="1380" w:type="pct"/>
            <w:shd w:val="clear" w:color="auto" w:fill="auto"/>
          </w:tcPr>
          <w:p w:rsidR="00495E7C" w:rsidRPr="00776BCE" w:rsidRDefault="00495E7C" w:rsidP="00776BCE">
            <w:pPr>
              <w:pStyle w:val="TableText"/>
              <w:rPr>
                <w:rFonts w:cs="Arial"/>
                <w:sz w:val="14"/>
                <w:szCs w:val="14"/>
                <w:rPrChange w:id="3123" w:author="Blue Berry Labs" w:date="2015-08-20T04:06:00Z">
                  <w:rPr/>
                </w:rPrChange>
              </w:rPr>
              <w:pPrChange w:id="3124" w:author="Blue Berry Labs" w:date="2015-08-20T04:06:00Z">
                <w:pPr>
                  <w:pStyle w:val="TableText"/>
                </w:pPr>
              </w:pPrChange>
            </w:pPr>
          </w:p>
        </w:tc>
        <w:tc>
          <w:tcPr>
            <w:tcW w:w="1379" w:type="pct"/>
            <w:shd w:val="clear" w:color="auto" w:fill="auto"/>
            <w:vAlign w:val="center"/>
          </w:tcPr>
          <w:p w:rsidR="00495E7C" w:rsidRPr="00776BCE" w:rsidRDefault="00495E7C" w:rsidP="00776BCE">
            <w:pPr>
              <w:pStyle w:val="TableText"/>
              <w:rPr>
                <w:rFonts w:cs="Arial"/>
                <w:sz w:val="14"/>
                <w:szCs w:val="14"/>
                <w:rPrChange w:id="3125" w:author="Blue Berry Labs" w:date="2015-08-20T04:06:00Z">
                  <w:rPr/>
                </w:rPrChange>
              </w:rPr>
              <w:pPrChange w:id="3126" w:author="Blue Berry Labs" w:date="2015-08-20T04:06:00Z">
                <w:pPr>
                  <w:pStyle w:val="TableText"/>
                </w:pPr>
              </w:pPrChange>
            </w:pPr>
          </w:p>
        </w:tc>
      </w:tr>
    </w:tbl>
    <w:p w:rsidR="00495E7C" w:rsidRPr="00776BCE" w:rsidRDefault="00495E7C" w:rsidP="00776BCE">
      <w:pPr>
        <w:pStyle w:val="Heading2"/>
        <w:rPr>
          <w:sz w:val="14"/>
          <w:szCs w:val="14"/>
          <w:rPrChange w:id="3127" w:author="Blue Berry Labs" w:date="2015-08-20T04:06:00Z">
            <w:rPr/>
          </w:rPrChange>
        </w:rPr>
      </w:pPr>
      <w:bookmarkStart w:id="3128" w:name="_Toc406652833"/>
      <w:r w:rsidRPr="00776BCE">
        <w:rPr>
          <w:sz w:val="14"/>
          <w:szCs w:val="14"/>
          <w:rPrChange w:id="3129" w:author="Blue Berry Labs" w:date="2015-08-20T04:06:00Z">
            <w:rPr/>
          </w:rPrChange>
        </w:rPr>
        <w:lastRenderedPageBreak/>
        <w:t>Marketing Activity</w:t>
      </w:r>
      <w:bookmarkEnd w:id="3128"/>
    </w:p>
    <w:p w:rsidR="00495E7C" w:rsidRPr="00776BCE" w:rsidRDefault="004D169F" w:rsidP="00776BCE">
      <w:pPr>
        <w:pStyle w:val="Guideline"/>
        <w:rPr>
          <w:rFonts w:cs="Arial"/>
          <w:sz w:val="14"/>
          <w:szCs w:val="14"/>
          <w:rPrChange w:id="3130" w:author="Blue Berry Labs" w:date="2015-08-20T04:06:00Z">
            <w:rPr/>
          </w:rPrChange>
        </w:rPr>
      </w:pPr>
      <w:r w:rsidRPr="00776BCE">
        <w:rPr>
          <w:rFonts w:cs="Arial"/>
          <w:sz w:val="14"/>
          <w:szCs w:val="14"/>
          <w:rPrChange w:id="3131" w:author="Blue Berry Labs" w:date="2015-08-20T04:06:00Z">
            <w:rPr/>
          </w:rPrChange>
        </w:rPr>
        <w:t>Guidance:</w:t>
      </w:r>
      <w:r w:rsidR="00495E7C" w:rsidRPr="00776BCE">
        <w:rPr>
          <w:rFonts w:cs="Arial"/>
          <w:sz w:val="14"/>
          <w:szCs w:val="14"/>
          <w:rPrChange w:id="3132" w:author="Blue Berry Labs" w:date="2015-08-20T04:06:00Z">
            <w:rPr/>
          </w:rPrChange>
        </w:rPr>
        <w:t>Once you have defined your marketing mix, the next step is to detail the specific activities that you will undertake to achieve your marketing objectives. As you create these activities, keep referring back to your marketing mix – it will help you to assess which activities are worth the time and effort to implement.</w:t>
      </w:r>
    </w:p>
    <w:p w:rsidR="00495E7C" w:rsidRPr="00776BCE" w:rsidRDefault="00495E7C" w:rsidP="00776BCE">
      <w:pPr>
        <w:pStyle w:val="Guideline"/>
        <w:rPr>
          <w:rFonts w:cs="Arial"/>
          <w:sz w:val="14"/>
          <w:szCs w:val="14"/>
          <w:rPrChange w:id="3133" w:author="Blue Berry Labs" w:date="2015-08-20T04:06:00Z">
            <w:rPr/>
          </w:rPrChange>
        </w:rPr>
        <w:pPrChange w:id="3134" w:author="Blue Berry Labs" w:date="2015-08-20T04:06:00Z">
          <w:pPr>
            <w:pStyle w:val="Guideline"/>
          </w:pPr>
        </w:pPrChange>
      </w:pPr>
      <w:r w:rsidRPr="00776BCE">
        <w:rPr>
          <w:rFonts w:cs="Arial"/>
          <w:sz w:val="14"/>
          <w:szCs w:val="14"/>
          <w:rPrChange w:id="3135" w:author="Blue Berry Labs" w:date="2015-08-20T04:06:00Z">
            <w:rPr/>
          </w:rPrChange>
        </w:rPr>
        <w:t>What steps or activities will you undertake to achieve your marketing objectives?</w:t>
      </w:r>
    </w:p>
    <w:tbl>
      <w:tblPr>
        <w:tblW w:w="486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tblPr>
      <w:tblGrid>
        <w:gridCol w:w="4173"/>
        <w:gridCol w:w="1463"/>
        <w:gridCol w:w="1744"/>
        <w:gridCol w:w="1183"/>
        <w:gridCol w:w="2958"/>
      </w:tblGrid>
      <w:tr w:rsidR="00495E7C" w:rsidRPr="00776BCE" w:rsidTr="00042B13">
        <w:trPr>
          <w:trHeight w:val="345"/>
          <w:tblCellSpacing w:w="0" w:type="dxa"/>
        </w:trPr>
        <w:tc>
          <w:tcPr>
            <w:tcW w:w="5279" w:type="dxa"/>
            <w:shd w:val="clear" w:color="auto" w:fill="BFBFBF"/>
          </w:tcPr>
          <w:p w:rsidR="00495E7C" w:rsidRPr="00776BCE" w:rsidRDefault="00495E7C" w:rsidP="00776BCE">
            <w:pPr>
              <w:pStyle w:val="TOAHeading"/>
              <w:rPr>
                <w:rFonts w:cs="Arial"/>
                <w:sz w:val="14"/>
                <w:szCs w:val="14"/>
                <w:rPrChange w:id="3136" w:author="Blue Berry Labs" w:date="2015-08-20T04:06:00Z">
                  <w:rPr/>
                </w:rPrChange>
              </w:rPr>
              <w:pPrChange w:id="3137" w:author="Blue Berry Labs" w:date="2015-08-20T04:06:00Z">
                <w:pPr>
                  <w:pStyle w:val="TOAHeading"/>
                </w:pPr>
              </w:pPrChange>
            </w:pPr>
            <w:r w:rsidRPr="00776BCE">
              <w:rPr>
                <w:rFonts w:cs="Arial"/>
                <w:sz w:val="14"/>
                <w:szCs w:val="14"/>
                <w:rPrChange w:id="3138" w:author="Blue Berry Labs" w:date="2015-08-20T04:06:00Z">
                  <w:rPr/>
                </w:rPrChange>
              </w:rPr>
              <w:t>Marketing activity/milestone</w:t>
            </w:r>
          </w:p>
        </w:tc>
        <w:tc>
          <w:tcPr>
            <w:tcW w:w="1800" w:type="dxa"/>
            <w:shd w:val="clear" w:color="auto" w:fill="BFBFBF"/>
          </w:tcPr>
          <w:p w:rsidR="00495E7C" w:rsidRPr="00776BCE" w:rsidRDefault="00495E7C" w:rsidP="00776BCE">
            <w:pPr>
              <w:pStyle w:val="TOAHeading"/>
              <w:rPr>
                <w:rFonts w:cs="Arial"/>
                <w:sz w:val="14"/>
                <w:szCs w:val="14"/>
                <w:rPrChange w:id="3139" w:author="Blue Berry Labs" w:date="2015-08-20T04:06:00Z">
                  <w:rPr/>
                </w:rPrChange>
              </w:rPr>
              <w:pPrChange w:id="3140" w:author="Blue Berry Labs" w:date="2015-08-20T04:06:00Z">
                <w:pPr>
                  <w:pStyle w:val="TOAHeading"/>
                </w:pPr>
              </w:pPrChange>
            </w:pPr>
            <w:r w:rsidRPr="00776BCE">
              <w:rPr>
                <w:rFonts w:cs="Arial"/>
                <w:sz w:val="14"/>
                <w:szCs w:val="14"/>
                <w:rPrChange w:id="3141" w:author="Blue Berry Labs" w:date="2015-08-20T04:06:00Z">
                  <w:rPr/>
                </w:rPrChange>
              </w:rPr>
              <w:t>Person responsible</w:t>
            </w:r>
          </w:p>
        </w:tc>
        <w:tc>
          <w:tcPr>
            <w:tcW w:w="2160" w:type="dxa"/>
            <w:shd w:val="clear" w:color="auto" w:fill="BFBFBF"/>
          </w:tcPr>
          <w:p w:rsidR="00495E7C" w:rsidRPr="00776BCE" w:rsidRDefault="00495E7C" w:rsidP="00776BCE">
            <w:pPr>
              <w:pStyle w:val="TOAHeading"/>
              <w:rPr>
                <w:rFonts w:cs="Arial"/>
                <w:sz w:val="14"/>
                <w:szCs w:val="14"/>
                <w:rPrChange w:id="3142" w:author="Blue Berry Labs" w:date="2015-08-20T04:06:00Z">
                  <w:rPr/>
                </w:rPrChange>
              </w:rPr>
              <w:pPrChange w:id="3143" w:author="Blue Berry Labs" w:date="2015-08-20T04:06:00Z">
                <w:pPr>
                  <w:pStyle w:val="TOAHeading"/>
                </w:pPr>
              </w:pPrChange>
            </w:pPr>
            <w:r w:rsidRPr="00776BCE">
              <w:rPr>
                <w:rFonts w:cs="Arial"/>
                <w:sz w:val="14"/>
                <w:szCs w:val="14"/>
                <w:rPrChange w:id="3144" w:author="Blue Berry Labs" w:date="2015-08-20T04:06:00Z">
                  <w:rPr/>
                </w:rPrChange>
              </w:rPr>
              <w:t>Date of expected completion</w:t>
            </w:r>
          </w:p>
        </w:tc>
        <w:tc>
          <w:tcPr>
            <w:tcW w:w="1440" w:type="dxa"/>
            <w:shd w:val="clear" w:color="auto" w:fill="BFBFBF"/>
          </w:tcPr>
          <w:p w:rsidR="00495E7C" w:rsidRPr="00776BCE" w:rsidRDefault="00495E7C" w:rsidP="00776BCE">
            <w:pPr>
              <w:pStyle w:val="TOAHeading"/>
              <w:rPr>
                <w:rFonts w:cs="Arial"/>
                <w:sz w:val="14"/>
                <w:szCs w:val="14"/>
                <w:rPrChange w:id="3145" w:author="Blue Berry Labs" w:date="2015-08-20T04:06:00Z">
                  <w:rPr/>
                </w:rPrChange>
              </w:rPr>
              <w:pPrChange w:id="3146" w:author="Blue Berry Labs" w:date="2015-08-20T04:06:00Z">
                <w:pPr>
                  <w:pStyle w:val="TOAHeading"/>
                </w:pPr>
              </w:pPrChange>
            </w:pPr>
            <w:r w:rsidRPr="00776BCE">
              <w:rPr>
                <w:rFonts w:cs="Arial"/>
                <w:sz w:val="14"/>
                <w:szCs w:val="14"/>
                <w:rPrChange w:id="3147" w:author="Blue Berry Labs" w:date="2015-08-20T04:06:00Z">
                  <w:rPr/>
                </w:rPrChange>
              </w:rPr>
              <w:t>Cost ($)</w:t>
            </w:r>
          </w:p>
        </w:tc>
        <w:tc>
          <w:tcPr>
            <w:tcW w:w="3720" w:type="dxa"/>
            <w:shd w:val="clear" w:color="auto" w:fill="BFBFBF"/>
          </w:tcPr>
          <w:p w:rsidR="00495E7C" w:rsidRPr="00776BCE" w:rsidRDefault="00495E7C" w:rsidP="00776BCE">
            <w:pPr>
              <w:pStyle w:val="TOAHeading"/>
              <w:rPr>
                <w:rFonts w:cs="Arial"/>
                <w:sz w:val="14"/>
                <w:szCs w:val="14"/>
                <w:rPrChange w:id="3148" w:author="Blue Berry Labs" w:date="2015-08-20T04:06:00Z">
                  <w:rPr/>
                </w:rPrChange>
              </w:rPr>
              <w:pPrChange w:id="3149" w:author="Blue Berry Labs" w:date="2015-08-20T04:06:00Z">
                <w:pPr>
                  <w:pStyle w:val="TOAHeading"/>
                </w:pPr>
              </w:pPrChange>
            </w:pPr>
            <w:r w:rsidRPr="00776BCE">
              <w:rPr>
                <w:rFonts w:cs="Arial"/>
                <w:sz w:val="14"/>
                <w:szCs w:val="14"/>
                <w:rPrChange w:id="3150" w:author="Blue Berry Labs" w:date="2015-08-20T04:06:00Z">
                  <w:rPr/>
                </w:rPrChange>
              </w:rPr>
              <w:t>Success indicator</w:t>
            </w:r>
          </w:p>
        </w:tc>
      </w:tr>
      <w:tr w:rsidR="00495E7C" w:rsidRPr="00776BCE" w:rsidTr="00042B13">
        <w:trPr>
          <w:trHeight w:val="315"/>
          <w:tblCellSpacing w:w="0" w:type="dxa"/>
        </w:trPr>
        <w:tc>
          <w:tcPr>
            <w:tcW w:w="5279" w:type="dxa"/>
            <w:shd w:val="clear" w:color="auto" w:fill="auto"/>
          </w:tcPr>
          <w:p w:rsidR="00495E7C" w:rsidRPr="00776BCE" w:rsidRDefault="009079CD" w:rsidP="00776BCE">
            <w:pPr>
              <w:pStyle w:val="TableText"/>
              <w:rPr>
                <w:rFonts w:cs="Arial"/>
                <w:sz w:val="14"/>
                <w:szCs w:val="14"/>
                <w:rPrChange w:id="3151" w:author="Blue Berry Labs" w:date="2015-08-20T04:06:00Z">
                  <w:rPr/>
                </w:rPrChange>
              </w:rPr>
            </w:pPr>
            <w:r w:rsidRPr="00776BCE">
              <w:rPr>
                <w:rFonts w:cs="Arial"/>
                <w:sz w:val="14"/>
                <w:szCs w:val="14"/>
                <w:rPrChange w:id="3152" w:author="Blue Berry Labs" w:date="2015-08-20T04:06:00Z">
                  <w:rPr/>
                </w:rPrChange>
              </w:rPr>
              <w:t>{</w:t>
            </w:r>
            <w:r w:rsidR="00495E7C" w:rsidRPr="00776BCE">
              <w:rPr>
                <w:rFonts w:cs="Arial"/>
                <w:sz w:val="14"/>
                <w:szCs w:val="14"/>
                <w:rPrChange w:id="3153" w:author="Blue Berry Labs" w:date="2015-08-20T04:06:00Z">
                  <w:rPr>
                    <w:rFonts w:cs="Arial"/>
                  </w:rPr>
                </w:rPrChange>
              </w:rPr>
              <w:t>Print advertising, online advertising, mail-out, giveaway, media release, event, website, blog/social media, public relations, branding and artwork, or publications and catalogues.</w:t>
            </w:r>
            <w:r w:rsidRPr="00776BCE">
              <w:rPr>
                <w:rFonts w:cs="Arial"/>
                <w:sz w:val="14"/>
                <w:szCs w:val="14"/>
                <w:rPrChange w:id="3154" w:author="Blue Berry Labs" w:date="2015-08-20T04:06:00Z">
                  <w:rPr/>
                </w:rPrChange>
              </w:rPr>
              <w:t>}</w:t>
            </w:r>
          </w:p>
        </w:tc>
        <w:tc>
          <w:tcPr>
            <w:tcW w:w="1800" w:type="dxa"/>
            <w:shd w:val="clear" w:color="auto" w:fill="auto"/>
          </w:tcPr>
          <w:p w:rsidR="00495E7C" w:rsidRPr="00776BCE" w:rsidRDefault="009079CD" w:rsidP="00776BCE">
            <w:pPr>
              <w:pStyle w:val="TableText"/>
              <w:rPr>
                <w:rFonts w:cs="Arial"/>
                <w:sz w:val="14"/>
                <w:szCs w:val="14"/>
                <w:rPrChange w:id="3155" w:author="Blue Berry Labs" w:date="2015-08-20T04:06:00Z">
                  <w:rPr/>
                </w:rPrChange>
              </w:rPr>
            </w:pPr>
            <w:r w:rsidRPr="00776BCE">
              <w:rPr>
                <w:rFonts w:cs="Arial"/>
                <w:sz w:val="14"/>
                <w:szCs w:val="14"/>
                <w:rPrChange w:id="3156" w:author="Blue Berry Labs" w:date="2015-08-20T04:06:00Z">
                  <w:rPr/>
                </w:rPrChange>
              </w:rPr>
              <w:t>{</w:t>
            </w:r>
            <w:r w:rsidR="00495E7C" w:rsidRPr="00776BCE">
              <w:rPr>
                <w:rFonts w:cs="Arial"/>
                <w:sz w:val="14"/>
                <w:szCs w:val="14"/>
                <w:rPrChange w:id="3157" w:author="Blue Berry Labs" w:date="2015-08-20T04:06:00Z">
                  <w:rPr/>
                </w:rPrChange>
              </w:rPr>
              <w:t>Who is responsible for completing this task?</w:t>
            </w:r>
            <w:r w:rsidRPr="00776BCE">
              <w:rPr>
                <w:rFonts w:cs="Arial"/>
                <w:sz w:val="14"/>
                <w:szCs w:val="14"/>
                <w:rPrChange w:id="3158" w:author="Blue Berry Labs" w:date="2015-08-20T04:06:00Z">
                  <w:rPr/>
                </w:rPrChange>
              </w:rPr>
              <w:t>}</w:t>
            </w:r>
          </w:p>
        </w:tc>
        <w:tc>
          <w:tcPr>
            <w:tcW w:w="2160" w:type="dxa"/>
            <w:shd w:val="clear" w:color="auto" w:fill="auto"/>
          </w:tcPr>
          <w:p w:rsidR="00495E7C" w:rsidRPr="00776BCE" w:rsidRDefault="009079CD" w:rsidP="00776BCE">
            <w:pPr>
              <w:pStyle w:val="TableText"/>
              <w:rPr>
                <w:rFonts w:cs="Arial"/>
                <w:sz w:val="14"/>
                <w:szCs w:val="14"/>
                <w:rPrChange w:id="3159" w:author="Blue Berry Labs" w:date="2015-08-20T04:06:00Z">
                  <w:rPr/>
                </w:rPrChange>
              </w:rPr>
            </w:pPr>
            <w:r w:rsidRPr="00776BCE">
              <w:rPr>
                <w:rFonts w:cs="Arial"/>
                <w:sz w:val="14"/>
                <w:szCs w:val="14"/>
                <w:rPrChange w:id="3160" w:author="Blue Berry Labs" w:date="2015-08-20T04:06:00Z">
                  <w:rPr/>
                </w:rPrChange>
              </w:rPr>
              <w:t>{</w:t>
            </w:r>
            <w:r w:rsidR="00495E7C" w:rsidRPr="00776BCE">
              <w:rPr>
                <w:rFonts w:cs="Arial"/>
                <w:sz w:val="14"/>
                <w:szCs w:val="14"/>
                <w:rPrChange w:id="3161" w:author="Blue Berry Labs" w:date="2015-08-20T04:06:00Z">
                  <w:rPr/>
                </w:rPrChange>
              </w:rPr>
              <w:t>When do you expect to complete the marketing activity?</w:t>
            </w:r>
            <w:r w:rsidRPr="00776BCE">
              <w:rPr>
                <w:rFonts w:cs="Arial"/>
                <w:sz w:val="14"/>
                <w:szCs w:val="14"/>
                <w:rPrChange w:id="3162" w:author="Blue Berry Labs" w:date="2015-08-20T04:06:00Z">
                  <w:rPr/>
                </w:rPrChange>
              </w:rPr>
              <w:t>}</w:t>
            </w:r>
          </w:p>
        </w:tc>
        <w:tc>
          <w:tcPr>
            <w:tcW w:w="1440" w:type="dxa"/>
            <w:shd w:val="clear" w:color="auto" w:fill="auto"/>
          </w:tcPr>
          <w:p w:rsidR="00495E7C" w:rsidRPr="00776BCE" w:rsidRDefault="009079CD" w:rsidP="00776BCE">
            <w:pPr>
              <w:pStyle w:val="TableText"/>
              <w:rPr>
                <w:rFonts w:cs="Arial"/>
                <w:sz w:val="14"/>
                <w:szCs w:val="14"/>
                <w:rPrChange w:id="3163" w:author="Blue Berry Labs" w:date="2015-08-20T04:06:00Z">
                  <w:rPr/>
                </w:rPrChange>
              </w:rPr>
              <w:pPrChange w:id="3164" w:author="Blue Berry Labs" w:date="2015-08-20T04:06:00Z">
                <w:pPr>
                  <w:pStyle w:val="TableText"/>
                </w:pPr>
              </w:pPrChange>
            </w:pPr>
            <w:r w:rsidRPr="00776BCE">
              <w:rPr>
                <w:rFonts w:cs="Arial"/>
                <w:sz w:val="14"/>
                <w:szCs w:val="14"/>
                <w:rPrChange w:id="3165" w:author="Blue Berry Labs" w:date="2015-08-20T04:06:00Z">
                  <w:rPr/>
                </w:rPrChange>
              </w:rPr>
              <w:t>{</w:t>
            </w:r>
            <w:r w:rsidR="00495E7C" w:rsidRPr="00776BCE">
              <w:rPr>
                <w:rFonts w:cs="Arial"/>
                <w:sz w:val="14"/>
                <w:szCs w:val="14"/>
                <w:rPrChange w:id="3166" w:author="Blue Berry Labs" w:date="2015-08-20T04:06:00Z">
                  <w:rPr/>
                </w:rPrChange>
              </w:rPr>
              <w:t>Estimated cost of activity.</w:t>
            </w:r>
            <w:r w:rsidRPr="00776BCE">
              <w:rPr>
                <w:rFonts w:cs="Arial"/>
                <w:sz w:val="14"/>
                <w:szCs w:val="14"/>
                <w:rPrChange w:id="3167" w:author="Blue Berry Labs" w:date="2015-08-20T04:06:00Z">
                  <w:rPr/>
                </w:rPrChange>
              </w:rPr>
              <w:t>}</w:t>
            </w:r>
          </w:p>
        </w:tc>
        <w:tc>
          <w:tcPr>
            <w:tcW w:w="3720" w:type="dxa"/>
            <w:shd w:val="clear" w:color="auto" w:fill="auto"/>
          </w:tcPr>
          <w:p w:rsidR="00495E7C" w:rsidRPr="00776BCE" w:rsidRDefault="009079CD" w:rsidP="00776BCE">
            <w:pPr>
              <w:pStyle w:val="TableText"/>
              <w:rPr>
                <w:rFonts w:cs="Arial"/>
                <w:sz w:val="14"/>
                <w:szCs w:val="14"/>
                <w:rPrChange w:id="3168" w:author="Blue Berry Labs" w:date="2015-08-20T04:06:00Z">
                  <w:rPr/>
                </w:rPrChange>
              </w:rPr>
              <w:pPrChange w:id="3169" w:author="Blue Berry Labs" w:date="2015-08-20T04:06:00Z">
                <w:pPr>
                  <w:pStyle w:val="TableText"/>
                </w:pPr>
              </w:pPrChange>
            </w:pPr>
            <w:r w:rsidRPr="00776BCE">
              <w:rPr>
                <w:rFonts w:cs="Arial"/>
                <w:sz w:val="14"/>
                <w:szCs w:val="14"/>
                <w:rPrChange w:id="3170" w:author="Blue Berry Labs" w:date="2015-08-20T04:06:00Z">
                  <w:rPr/>
                </w:rPrChange>
              </w:rPr>
              <w:t>{</w:t>
            </w:r>
            <w:r w:rsidR="00495E7C" w:rsidRPr="00776BCE">
              <w:rPr>
                <w:rFonts w:cs="Arial"/>
                <w:sz w:val="14"/>
                <w:szCs w:val="14"/>
                <w:rPrChange w:id="3171" w:author="Blue Berry Labs" w:date="2015-08-20T04:06:00Z">
                  <w:rPr/>
                </w:rPrChange>
              </w:rPr>
              <w:t>What indicator/ measurement result will need to be met before this activity is considered a success?</w:t>
            </w:r>
            <w:r w:rsidRPr="00776BCE">
              <w:rPr>
                <w:rFonts w:cs="Arial"/>
                <w:sz w:val="14"/>
                <w:szCs w:val="14"/>
                <w:rPrChange w:id="3172" w:author="Blue Berry Labs" w:date="2015-08-20T04:06:00Z">
                  <w:rPr/>
                </w:rPrChange>
              </w:rPr>
              <w:t>}</w:t>
            </w: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173"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174"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175"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176" w:author="Blue Berry Labs" w:date="2015-08-20T04:06:00Z">
                  <w:rPr/>
                </w:rPrChange>
              </w:rPr>
              <w:pPrChange w:id="3177"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178" w:author="Blue Berry Labs" w:date="2015-08-20T04:06:00Z">
                  <w:rPr/>
                </w:rPrChange>
              </w:rPr>
              <w:pPrChange w:id="3179"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180"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181"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182"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183" w:author="Blue Berry Labs" w:date="2015-08-20T04:06:00Z">
                  <w:rPr/>
                </w:rPrChange>
              </w:rPr>
              <w:pPrChange w:id="3184"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185" w:author="Blue Berry Labs" w:date="2015-08-20T04:06:00Z">
                  <w:rPr/>
                </w:rPrChange>
              </w:rPr>
              <w:pPrChange w:id="3186"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187"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188"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189"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190" w:author="Blue Berry Labs" w:date="2015-08-20T04:06:00Z">
                  <w:rPr/>
                </w:rPrChange>
              </w:rPr>
              <w:pPrChange w:id="3191"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192" w:author="Blue Berry Labs" w:date="2015-08-20T04:06:00Z">
                  <w:rPr/>
                </w:rPrChange>
              </w:rPr>
              <w:pPrChange w:id="3193"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194"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195"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196"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197" w:author="Blue Berry Labs" w:date="2015-08-20T04:06:00Z">
                  <w:rPr/>
                </w:rPrChange>
              </w:rPr>
              <w:pPrChange w:id="3198"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199" w:author="Blue Berry Labs" w:date="2015-08-20T04:06:00Z">
                  <w:rPr/>
                </w:rPrChange>
              </w:rPr>
              <w:pPrChange w:id="3200"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201"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202"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203"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204" w:author="Blue Berry Labs" w:date="2015-08-20T04:06:00Z">
                  <w:rPr/>
                </w:rPrChange>
              </w:rPr>
              <w:pPrChange w:id="3205"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206" w:author="Blue Berry Labs" w:date="2015-08-20T04:06:00Z">
                  <w:rPr/>
                </w:rPrChange>
              </w:rPr>
              <w:pPrChange w:id="3207"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208"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209"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210"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211" w:author="Blue Berry Labs" w:date="2015-08-20T04:06:00Z">
                  <w:rPr/>
                </w:rPrChange>
              </w:rPr>
              <w:pPrChange w:id="3212"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213" w:author="Blue Berry Labs" w:date="2015-08-20T04:06:00Z">
                  <w:rPr/>
                </w:rPrChange>
              </w:rPr>
              <w:pPrChange w:id="3214"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215"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216"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217"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218" w:author="Blue Berry Labs" w:date="2015-08-20T04:06:00Z">
                  <w:rPr/>
                </w:rPrChange>
              </w:rPr>
              <w:pPrChange w:id="3219"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220" w:author="Blue Berry Labs" w:date="2015-08-20T04:06:00Z">
                  <w:rPr/>
                </w:rPrChange>
              </w:rPr>
              <w:pPrChange w:id="3221" w:author="Blue Berry Labs" w:date="2015-08-20T04:06:00Z">
                <w:pPr>
                  <w:pStyle w:val="TableText"/>
                </w:pPr>
              </w:pPrChange>
            </w:pPr>
          </w:p>
        </w:tc>
      </w:tr>
      <w:tr w:rsidR="00495E7C" w:rsidRPr="00776BCE" w:rsidTr="00042B13">
        <w:trPr>
          <w:trHeight w:val="315"/>
          <w:tblCellSpacing w:w="0" w:type="dxa"/>
        </w:trPr>
        <w:tc>
          <w:tcPr>
            <w:tcW w:w="5279" w:type="dxa"/>
            <w:shd w:val="clear" w:color="auto" w:fill="auto"/>
            <w:vAlign w:val="center"/>
          </w:tcPr>
          <w:p w:rsidR="00495E7C" w:rsidRPr="00776BCE" w:rsidRDefault="00495E7C" w:rsidP="00776BCE">
            <w:pPr>
              <w:pStyle w:val="TableText"/>
              <w:rPr>
                <w:rFonts w:cs="Arial"/>
                <w:sz w:val="14"/>
                <w:szCs w:val="14"/>
                <w:rPrChange w:id="3222" w:author="Blue Berry Labs" w:date="2015-08-20T04:06:00Z">
                  <w:rPr/>
                </w:rPrChange>
              </w:rPr>
            </w:pPr>
          </w:p>
        </w:tc>
        <w:tc>
          <w:tcPr>
            <w:tcW w:w="1800" w:type="dxa"/>
            <w:shd w:val="clear" w:color="auto" w:fill="auto"/>
            <w:vAlign w:val="center"/>
          </w:tcPr>
          <w:p w:rsidR="00495E7C" w:rsidRPr="00776BCE" w:rsidRDefault="00495E7C" w:rsidP="00776BCE">
            <w:pPr>
              <w:pStyle w:val="TableText"/>
              <w:rPr>
                <w:rFonts w:cs="Arial"/>
                <w:sz w:val="14"/>
                <w:szCs w:val="14"/>
                <w:rPrChange w:id="3223" w:author="Blue Berry Labs" w:date="2015-08-20T04:06:00Z">
                  <w:rPr/>
                </w:rPrChange>
              </w:rPr>
            </w:pPr>
          </w:p>
        </w:tc>
        <w:tc>
          <w:tcPr>
            <w:tcW w:w="2160" w:type="dxa"/>
            <w:shd w:val="clear" w:color="auto" w:fill="auto"/>
            <w:vAlign w:val="center"/>
          </w:tcPr>
          <w:p w:rsidR="00495E7C" w:rsidRPr="00776BCE" w:rsidRDefault="00495E7C" w:rsidP="00776BCE">
            <w:pPr>
              <w:pStyle w:val="TableText"/>
              <w:rPr>
                <w:rFonts w:cs="Arial"/>
                <w:sz w:val="14"/>
                <w:szCs w:val="14"/>
                <w:rPrChange w:id="3224" w:author="Blue Berry Labs" w:date="2015-08-20T04:06:00Z">
                  <w:rPr/>
                </w:rPrChange>
              </w:rPr>
            </w:pPr>
          </w:p>
        </w:tc>
        <w:tc>
          <w:tcPr>
            <w:tcW w:w="1440" w:type="dxa"/>
            <w:shd w:val="clear" w:color="auto" w:fill="auto"/>
            <w:vAlign w:val="center"/>
          </w:tcPr>
          <w:p w:rsidR="00495E7C" w:rsidRPr="00776BCE" w:rsidRDefault="00495E7C" w:rsidP="00776BCE">
            <w:pPr>
              <w:pStyle w:val="TableText"/>
              <w:rPr>
                <w:rFonts w:cs="Arial"/>
                <w:sz w:val="14"/>
                <w:szCs w:val="14"/>
                <w:rPrChange w:id="3225" w:author="Blue Berry Labs" w:date="2015-08-20T04:06:00Z">
                  <w:rPr/>
                </w:rPrChange>
              </w:rPr>
              <w:pPrChange w:id="3226" w:author="Blue Berry Labs" w:date="2015-08-20T04:06:00Z">
                <w:pPr>
                  <w:pStyle w:val="TableText"/>
                </w:pPr>
              </w:pPrChange>
            </w:pPr>
          </w:p>
        </w:tc>
        <w:tc>
          <w:tcPr>
            <w:tcW w:w="3720" w:type="dxa"/>
            <w:shd w:val="clear" w:color="auto" w:fill="auto"/>
            <w:vAlign w:val="center"/>
          </w:tcPr>
          <w:p w:rsidR="00495E7C" w:rsidRPr="00776BCE" w:rsidRDefault="00495E7C" w:rsidP="00776BCE">
            <w:pPr>
              <w:pStyle w:val="TableText"/>
              <w:rPr>
                <w:rFonts w:cs="Arial"/>
                <w:sz w:val="14"/>
                <w:szCs w:val="14"/>
                <w:rPrChange w:id="3227" w:author="Blue Berry Labs" w:date="2015-08-20T04:06:00Z">
                  <w:rPr/>
                </w:rPrChange>
              </w:rPr>
              <w:pPrChange w:id="3228" w:author="Blue Berry Labs" w:date="2015-08-20T04:06:00Z">
                <w:pPr>
                  <w:pStyle w:val="TableText"/>
                </w:pPr>
              </w:pPrChange>
            </w:pPr>
          </w:p>
        </w:tc>
      </w:tr>
    </w:tbl>
    <w:p w:rsidR="00495E7C" w:rsidRPr="00776BCE" w:rsidRDefault="00495E7C" w:rsidP="00776BCE">
      <w:pPr>
        <w:pStyle w:val="Heading2"/>
        <w:rPr>
          <w:sz w:val="14"/>
          <w:szCs w:val="14"/>
          <w:rPrChange w:id="3229" w:author="Blue Berry Labs" w:date="2015-08-20T04:06:00Z">
            <w:rPr/>
          </w:rPrChange>
        </w:rPr>
      </w:pPr>
      <w:bookmarkStart w:id="3230" w:name="_Toc406652834"/>
      <w:r w:rsidRPr="00776BCE">
        <w:rPr>
          <w:sz w:val="14"/>
          <w:szCs w:val="14"/>
          <w:rPrChange w:id="3231" w:author="Blue Berry Labs" w:date="2015-08-20T04:06:00Z">
            <w:rPr/>
          </w:rPrChange>
        </w:rPr>
        <w:lastRenderedPageBreak/>
        <w:t>Your Finances</w:t>
      </w:r>
      <w:bookmarkEnd w:id="3230"/>
    </w:p>
    <w:p w:rsidR="00495E7C" w:rsidRPr="00776BCE" w:rsidRDefault="00495E7C" w:rsidP="00776BCE">
      <w:pPr>
        <w:pStyle w:val="Heading3"/>
        <w:rPr>
          <w:sz w:val="14"/>
          <w:szCs w:val="14"/>
          <w:rPrChange w:id="3232" w:author="Blue Berry Labs" w:date="2015-08-20T04:06:00Z">
            <w:rPr/>
          </w:rPrChange>
        </w:rPr>
      </w:pPr>
      <w:bookmarkStart w:id="3233" w:name="_Toc406652835"/>
      <w:r w:rsidRPr="00776BCE">
        <w:rPr>
          <w:sz w:val="14"/>
          <w:szCs w:val="14"/>
          <w:rPrChange w:id="3234" w:author="Blue Berry Labs" w:date="2015-08-20T04:06:00Z">
            <w:rPr/>
          </w:rPrChange>
        </w:rPr>
        <w:t xml:space="preserve">Marketing Budget </w:t>
      </w:r>
      <w:r w:rsidR="009079CD" w:rsidRPr="00776BCE">
        <w:rPr>
          <w:sz w:val="14"/>
          <w:szCs w:val="14"/>
          <w:rPrChange w:id="3235" w:author="Blue Berry Labs" w:date="2015-08-20T04:06:00Z">
            <w:rPr/>
          </w:rPrChange>
        </w:rPr>
        <w:t>{</w:t>
      </w:r>
      <w:r w:rsidRPr="00776BCE">
        <w:rPr>
          <w:sz w:val="14"/>
          <w:szCs w:val="14"/>
          <w:rPrChange w:id="3236" w:author="Blue Berry Labs" w:date="2015-08-20T04:06:00Z">
            <w:rPr/>
          </w:rPrChange>
        </w:rPr>
        <w:t>YEAR</w:t>
      </w:r>
      <w:r w:rsidR="009079CD" w:rsidRPr="00776BCE">
        <w:rPr>
          <w:sz w:val="14"/>
          <w:szCs w:val="14"/>
          <w:rPrChange w:id="3237" w:author="Blue Berry Labs" w:date="2015-08-20T04:06:00Z">
            <w:rPr/>
          </w:rPrChange>
        </w:rPr>
        <w:t>}</w:t>
      </w:r>
      <w:bookmarkEnd w:id="3233"/>
    </w:p>
    <w:p w:rsidR="00495E7C" w:rsidRPr="00776BCE" w:rsidRDefault="004D169F" w:rsidP="00776BCE">
      <w:pPr>
        <w:pStyle w:val="Guideline"/>
        <w:rPr>
          <w:rFonts w:cs="Arial"/>
          <w:sz w:val="14"/>
          <w:szCs w:val="14"/>
          <w:rPrChange w:id="3238" w:author="Blue Berry Labs" w:date="2015-08-20T04:06:00Z">
            <w:rPr/>
          </w:rPrChange>
        </w:rPr>
        <w:pPrChange w:id="3239" w:author="Blue Berry Labs" w:date="2015-08-20T04:06:00Z">
          <w:pPr>
            <w:pStyle w:val="Guideline"/>
          </w:pPr>
        </w:pPrChange>
      </w:pPr>
      <w:r w:rsidRPr="00776BCE">
        <w:rPr>
          <w:rFonts w:cs="Arial"/>
          <w:sz w:val="14"/>
          <w:szCs w:val="14"/>
          <w:rPrChange w:id="3240" w:author="Blue Berry Labs" w:date="2015-08-20T04:06:00Z">
            <w:rPr/>
          </w:rPrChange>
        </w:rPr>
        <w:t>Guidance:</w:t>
      </w:r>
      <w:r w:rsidR="00495E7C" w:rsidRPr="00776BCE">
        <w:rPr>
          <w:rFonts w:cs="Arial"/>
          <w:sz w:val="14"/>
          <w:szCs w:val="14"/>
          <w:rPrChange w:id="3241" w:author="Blue Berry Labs" w:date="2015-08-20T04:06:00Z">
            <w:rPr/>
          </w:rPrChange>
        </w:rPr>
        <w:t>To complete this marketing budget, you should rely heavily on your financial statements and projections. Double-click the table below to enter your details or attach your own budget at the back of this marketing plan.</w:t>
      </w:r>
      <w:bookmarkStart w:id="3242" w:name="_MON_1320665708"/>
      <w:bookmarkStart w:id="3243" w:name="_MON_1321360212"/>
      <w:bookmarkStart w:id="3244" w:name="_MON_1321360246"/>
      <w:bookmarkStart w:id="3245" w:name="_MON_1321360257"/>
      <w:bookmarkStart w:id="3246" w:name="_MON_1321360267"/>
      <w:bookmarkStart w:id="3247" w:name="_MON_1321360299"/>
      <w:bookmarkStart w:id="3248" w:name="_MON_1321362823"/>
      <w:bookmarkStart w:id="3249" w:name="_MON_1321362866"/>
      <w:bookmarkStart w:id="3250" w:name="_MON_1321362884"/>
      <w:bookmarkStart w:id="3251" w:name="_MON_1321708597"/>
      <w:bookmarkStart w:id="3252" w:name="_MON_1321708605"/>
      <w:bookmarkStart w:id="3253" w:name="_MON_1321708629"/>
      <w:bookmarkStart w:id="3254" w:name="_MON_1321708719"/>
      <w:bookmarkStart w:id="3255" w:name="_MON_1321708780"/>
      <w:bookmarkStart w:id="3256" w:name="_MON_1321708794"/>
      <w:bookmarkStart w:id="3257" w:name="_MON_1321872249"/>
      <w:bookmarkStart w:id="3258" w:name="_MON_1321872314"/>
      <w:bookmarkStart w:id="3259" w:name="_MON_1321872352"/>
      <w:bookmarkStart w:id="3260" w:name="_MON_1321872406"/>
      <w:bookmarkStart w:id="3261" w:name="_MON_1321872415"/>
      <w:bookmarkStart w:id="3262" w:name="_MON_1321872432"/>
      <w:bookmarkStart w:id="3263" w:name="_MON_1321872463"/>
      <w:bookmarkStart w:id="3264" w:name="_MON_1321872504"/>
      <w:bookmarkStart w:id="3265" w:name="_MON_1321967332"/>
      <w:bookmarkStart w:id="3266" w:name="_MON_1325667377"/>
      <w:bookmarkStart w:id="3267" w:name="_MON_1325667390"/>
      <w:bookmarkStart w:id="3268" w:name="_MON_1325667409"/>
      <w:bookmarkStart w:id="3269" w:name="_MON_1325667418"/>
      <w:bookmarkStart w:id="3270" w:name="_MON_1325667435"/>
      <w:bookmarkStart w:id="3271" w:name="_MON_1326096896"/>
      <w:bookmarkStart w:id="3272" w:name="_MON_1371291329"/>
      <w:bookmarkStart w:id="3273" w:name="_MON_1320498396"/>
      <w:bookmarkStart w:id="3274" w:name="_MON_1320498493"/>
      <w:bookmarkStart w:id="3275" w:name="_MON_1300777431"/>
      <w:bookmarkStart w:id="3276" w:name="_MON_1300777463"/>
      <w:bookmarkStart w:id="3277" w:name="_MON_1300777488"/>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bookmarkStart w:id="3278" w:name="_MON_1320665070"/>
    <w:bookmarkEnd w:id="3278"/>
    <w:p w:rsidR="007E7E68" w:rsidRPr="00776BCE" w:rsidRDefault="00042B13" w:rsidP="00776BCE">
      <w:pPr>
        <w:rPr>
          <w:rFonts w:cs="Arial"/>
          <w:sz w:val="14"/>
          <w:szCs w:val="14"/>
          <w:rPrChange w:id="3279" w:author="Blue Berry Labs" w:date="2015-08-20T04:06:00Z">
            <w:rPr/>
          </w:rPrChange>
        </w:rPr>
        <w:pPrChange w:id="3280" w:author="Blue Berry Labs" w:date="2015-08-20T04:06:00Z">
          <w:pPr/>
        </w:pPrChange>
      </w:pPr>
      <w:r w:rsidRPr="00776BCE">
        <w:rPr>
          <w:rFonts w:cs="Arial"/>
          <w:sz w:val="14"/>
          <w:szCs w:val="14"/>
          <w:rPrChange w:id="3281" w:author="Blue Berry Labs" w:date="2015-08-20T04:06:00Z">
            <w:rPr/>
          </w:rPrChange>
        </w:rPr>
        <w:object w:dxaOrig="15864" w:dyaOrig="7705">
          <v:shape id="_x0000_i1025" type="#_x0000_t75" alt="Embedded budgeting spreadsheet showing marketing and promotion line items and totals month by month. Double click to open and work in the embedded object. " style="width:613.35pt;height:340.3pt" o:ole="">
            <v:imagedata r:id="rId21" o:title=""/>
          </v:shape>
          <o:OLEObject Type="Embed" ProgID="Excel.Sheet.8" ShapeID="_x0000_i1025" DrawAspect="Content" ObjectID="_1501548927" r:id="rId22"/>
        </w:object>
      </w:r>
    </w:p>
    <w:p w:rsidR="00495E7C" w:rsidRPr="00776BCE" w:rsidRDefault="00495E7C" w:rsidP="00776BCE">
      <w:pPr>
        <w:rPr>
          <w:rFonts w:cs="Arial"/>
          <w:sz w:val="14"/>
          <w:szCs w:val="14"/>
          <w:rPrChange w:id="3282" w:author="Blue Berry Labs" w:date="2015-08-20T04:06:00Z">
            <w:rPr/>
          </w:rPrChange>
        </w:rPr>
        <w:sectPr w:rsidR="00495E7C" w:rsidRPr="00776BCE" w:rsidSect="00776BCE">
          <w:pgSz w:w="16838" w:h="11906" w:orient="landscape" w:code="9"/>
          <w:pgMar w:top="1678" w:right="4166" w:bottom="1079" w:left="1077" w:header="539" w:footer="709" w:gutter="0"/>
          <w:cols w:space="709"/>
          <w:docGrid w:linePitch="360"/>
          <w:sectPrChange w:id="3283" w:author="Blue Berry Labs" w:date="2015-08-20T04:06:00Z">
            <w:sectPr w:rsidR="00495E7C" w:rsidRPr="00776BCE" w:rsidSect="00776BCE">
              <w:pgMar w:right="1208"/>
            </w:sectPr>
          </w:sectPrChange>
        </w:sectPr>
        <w:pPrChange w:id="3284" w:author="Blue Berry Labs" w:date="2015-08-20T04:06:00Z">
          <w:pPr/>
        </w:pPrChange>
      </w:pPr>
    </w:p>
    <w:p w:rsidR="00495E7C" w:rsidRPr="00776BCE" w:rsidRDefault="00495E7C" w:rsidP="00776BCE">
      <w:pPr>
        <w:pStyle w:val="Heading2"/>
        <w:rPr>
          <w:sz w:val="14"/>
          <w:szCs w:val="14"/>
          <w:rPrChange w:id="3285" w:author="Blue Berry Labs" w:date="2015-08-20T04:06:00Z">
            <w:rPr/>
          </w:rPrChange>
        </w:rPr>
        <w:pPrChange w:id="3286" w:author="Blue Berry Labs" w:date="2015-08-20T04:06:00Z">
          <w:pPr>
            <w:pStyle w:val="Heading2"/>
          </w:pPr>
        </w:pPrChange>
      </w:pPr>
      <w:bookmarkStart w:id="3287" w:name="_Toc406652836"/>
      <w:r w:rsidRPr="00776BCE">
        <w:rPr>
          <w:sz w:val="14"/>
          <w:szCs w:val="14"/>
          <w:rPrChange w:id="3288" w:author="Blue Berry Labs" w:date="2015-08-20T04:06:00Z">
            <w:rPr/>
          </w:rPrChange>
        </w:rPr>
        <w:lastRenderedPageBreak/>
        <w:t>Organisational Implications</w:t>
      </w:r>
      <w:bookmarkEnd w:id="3287"/>
    </w:p>
    <w:p w:rsidR="00495E7C" w:rsidRPr="00776BCE" w:rsidRDefault="004D169F" w:rsidP="00776BCE">
      <w:pPr>
        <w:pStyle w:val="Guideline"/>
        <w:rPr>
          <w:rFonts w:cs="Arial"/>
          <w:sz w:val="14"/>
          <w:szCs w:val="14"/>
          <w:rPrChange w:id="3289" w:author="Blue Berry Labs" w:date="2015-08-20T04:06:00Z">
            <w:rPr/>
          </w:rPrChange>
        </w:rPr>
        <w:pPrChange w:id="3290" w:author="Blue Berry Labs" w:date="2015-08-20T04:06:00Z">
          <w:pPr>
            <w:pStyle w:val="Guideline"/>
          </w:pPr>
        </w:pPrChange>
      </w:pPr>
      <w:r w:rsidRPr="00776BCE">
        <w:rPr>
          <w:rFonts w:cs="Arial"/>
          <w:sz w:val="14"/>
          <w:szCs w:val="14"/>
          <w:rPrChange w:id="3291" w:author="Blue Berry Labs" w:date="2015-08-20T04:06:00Z">
            <w:rPr/>
          </w:rPrChange>
        </w:rPr>
        <w:t>Guidance:</w:t>
      </w:r>
      <w:r w:rsidR="00495E7C" w:rsidRPr="00776BCE">
        <w:rPr>
          <w:rFonts w:cs="Arial"/>
          <w:sz w:val="14"/>
          <w:szCs w:val="14"/>
          <w:rPrChange w:id="3292" w:author="Blue Berry Labs" w:date="2015-08-20T04:06:00Z">
            <w:rPr/>
          </w:rPrChange>
        </w:rPr>
        <w:t>Organisational implications are often overlooked when business owners tackle a marketing plan. For example, if your goal is to increase your customer base by 15% and therefore your staff by 10% - will you be able to house them in your current offices? Could you outsource some tasks? It’s important to consider and document these decisions in your plan.</w:t>
      </w:r>
    </w:p>
    <w:p w:rsidR="00495E7C" w:rsidRPr="00776BCE" w:rsidRDefault="00495E7C" w:rsidP="00776BCE">
      <w:pPr>
        <w:pStyle w:val="Guideline"/>
        <w:rPr>
          <w:rFonts w:cs="Arial"/>
          <w:sz w:val="14"/>
          <w:szCs w:val="14"/>
          <w:rPrChange w:id="3293" w:author="Blue Berry Labs" w:date="2015-08-20T04:06:00Z">
            <w:rPr/>
          </w:rPrChange>
        </w:rPr>
        <w:pPrChange w:id="3294" w:author="Blue Berry Labs" w:date="2015-08-20T04:06:00Z">
          <w:pPr>
            <w:pStyle w:val="Guideline"/>
          </w:pPr>
        </w:pPrChange>
      </w:pPr>
      <w:r w:rsidRPr="00776BCE">
        <w:rPr>
          <w:rFonts w:cs="Arial"/>
          <w:sz w:val="14"/>
          <w:szCs w:val="14"/>
          <w:rPrChange w:id="3295" w:author="Blue Berry Labs" w:date="2015-08-20T04:06:00Z">
            <w:rPr/>
          </w:rPrChange>
        </w:rPr>
        <w:t>Use the space below to outline any organisational implications, which you feel may affect the implementation of your marketing plan.</w:t>
      </w:r>
    </w:p>
    <w:p w:rsidR="007E7E68" w:rsidRPr="00776BCE" w:rsidRDefault="00495E7C" w:rsidP="00776BCE">
      <w:pPr>
        <w:rPr>
          <w:rFonts w:eastAsia="Arial" w:cs="Arial"/>
          <w:sz w:val="14"/>
          <w:szCs w:val="14"/>
          <w:lang w:val="en-US" w:eastAsia="ja-JP"/>
          <w:rPrChange w:id="3296" w:author="Blue Berry Labs" w:date="2015-08-20T04:06:00Z">
            <w:rPr>
              <w:rFonts w:eastAsia="Arial"/>
              <w:lang w:val="en-US" w:eastAsia="ja-JP"/>
            </w:rPr>
          </w:rPrChange>
        </w:rPr>
        <w:pPrChange w:id="3297" w:author="Blue Berry Labs" w:date="2015-08-20T04:06:00Z">
          <w:pPr/>
        </w:pPrChange>
      </w:pPr>
      <w:r w:rsidRPr="00776BCE">
        <w:rPr>
          <w:rFonts w:cs="Arial"/>
          <w:sz w:val="14"/>
          <w:szCs w:val="14"/>
          <w:rPrChange w:id="3298" w:author="Blue Berry Labs" w:date="2015-08-20T04:06:00Z">
            <w:rPr/>
          </w:rPrChange>
        </w:rPr>
        <w:t>Start writing here</w:t>
      </w:r>
    </w:p>
    <w:p w:rsidR="00495E7C" w:rsidRPr="00776BCE" w:rsidRDefault="00495E7C" w:rsidP="00776BCE">
      <w:pPr>
        <w:pStyle w:val="Heading3"/>
        <w:rPr>
          <w:sz w:val="14"/>
          <w:szCs w:val="14"/>
          <w:rPrChange w:id="3299" w:author="Blue Berry Labs" w:date="2015-08-20T04:06:00Z">
            <w:rPr/>
          </w:rPrChange>
        </w:rPr>
        <w:pPrChange w:id="3300" w:author="Blue Berry Labs" w:date="2015-08-20T04:06:00Z">
          <w:pPr>
            <w:pStyle w:val="Heading3"/>
          </w:pPr>
        </w:pPrChange>
      </w:pPr>
      <w:bookmarkStart w:id="3301" w:name="_Toc406652837"/>
      <w:r w:rsidRPr="00776BCE">
        <w:rPr>
          <w:sz w:val="14"/>
          <w:szCs w:val="14"/>
          <w:rPrChange w:id="3302" w:author="Blue Berry Labs" w:date="2015-08-20T04:06:00Z">
            <w:rPr/>
          </w:rPrChange>
        </w:rPr>
        <w:t>Contingencies</w:t>
      </w:r>
      <w:bookmarkEnd w:id="3301"/>
    </w:p>
    <w:p w:rsidR="00495E7C" w:rsidRPr="00776BCE" w:rsidRDefault="004D169F" w:rsidP="00776BCE">
      <w:pPr>
        <w:pStyle w:val="Guideline"/>
        <w:rPr>
          <w:rFonts w:cs="Arial"/>
          <w:sz w:val="14"/>
          <w:szCs w:val="14"/>
          <w:rPrChange w:id="3303" w:author="Blue Berry Labs" w:date="2015-08-20T04:06:00Z">
            <w:rPr/>
          </w:rPrChange>
        </w:rPr>
        <w:pPrChange w:id="3304" w:author="Blue Berry Labs" w:date="2015-08-20T04:06:00Z">
          <w:pPr>
            <w:pStyle w:val="Guideline"/>
          </w:pPr>
        </w:pPrChange>
      </w:pPr>
      <w:r w:rsidRPr="00776BCE">
        <w:rPr>
          <w:rFonts w:cs="Arial"/>
          <w:sz w:val="14"/>
          <w:szCs w:val="14"/>
          <w:rPrChange w:id="3305" w:author="Blue Berry Labs" w:date="2015-08-20T04:06:00Z">
            <w:rPr/>
          </w:rPrChange>
        </w:rPr>
        <w:t>Guidance:</w:t>
      </w:r>
      <w:r w:rsidR="00495E7C" w:rsidRPr="00776BCE">
        <w:rPr>
          <w:rFonts w:cs="Arial"/>
          <w:sz w:val="14"/>
          <w:szCs w:val="14"/>
          <w:rPrChange w:id="3306" w:author="Blue Berry Labs" w:date="2015-08-20T04:06:00Z">
            <w:rPr/>
          </w:rPrChange>
        </w:rPr>
        <w:t>All plans in business should remain flexible (and adjustable) as you are often working with assumptions. The more planning you do, the better you will become at predicting. However, as you are learning the needs of your market - it is fair to say that some of your assumptions are going to fall short of expectation.</w:t>
      </w:r>
    </w:p>
    <w:p w:rsidR="00495E7C" w:rsidRPr="00776BCE" w:rsidRDefault="00495E7C" w:rsidP="00776BCE">
      <w:pPr>
        <w:pStyle w:val="Guideline"/>
        <w:rPr>
          <w:rFonts w:cs="Arial"/>
          <w:sz w:val="14"/>
          <w:szCs w:val="14"/>
          <w:rPrChange w:id="3307" w:author="Blue Berry Labs" w:date="2015-08-20T04:06:00Z">
            <w:rPr/>
          </w:rPrChange>
        </w:rPr>
        <w:pPrChange w:id="3308" w:author="Blue Berry Labs" w:date="2015-08-20T04:06:00Z">
          <w:pPr>
            <w:pStyle w:val="Guideline"/>
          </w:pPr>
        </w:pPrChange>
      </w:pPr>
      <w:r w:rsidRPr="00776BCE">
        <w:rPr>
          <w:rFonts w:cs="Arial"/>
          <w:sz w:val="14"/>
          <w:szCs w:val="14"/>
          <w:rPrChange w:id="3309" w:author="Blue Berry Labs" w:date="2015-08-20T04:06:00Z">
            <w:rPr/>
          </w:rPrChange>
        </w:rPr>
        <w:t>Use the space below to outline any contingencies (alternative options) which may assist if things don’t go as planned.</w:t>
      </w:r>
    </w:p>
    <w:p w:rsidR="00376128" w:rsidRPr="00776BCE" w:rsidRDefault="00495E7C" w:rsidP="00776BCE">
      <w:pPr>
        <w:rPr>
          <w:rFonts w:cs="Arial"/>
          <w:sz w:val="14"/>
          <w:szCs w:val="14"/>
          <w:rPrChange w:id="3310" w:author="Blue Berry Labs" w:date="2015-08-20T04:06:00Z">
            <w:rPr/>
          </w:rPrChange>
        </w:rPr>
        <w:pPrChange w:id="3311" w:author="Blue Berry Labs" w:date="2015-08-20T04:06:00Z">
          <w:pPr/>
        </w:pPrChange>
      </w:pPr>
      <w:r w:rsidRPr="00776BCE">
        <w:rPr>
          <w:rFonts w:cs="Arial"/>
          <w:sz w:val="14"/>
          <w:szCs w:val="14"/>
          <w:rPrChange w:id="3312" w:author="Blue Berry Labs" w:date="2015-08-20T04:06:00Z">
            <w:rPr/>
          </w:rPrChange>
        </w:rPr>
        <w:t>Start writing here</w:t>
      </w:r>
    </w:p>
    <w:p w:rsidR="00495E7C" w:rsidRPr="00776BCE" w:rsidRDefault="00495E7C" w:rsidP="00776BCE">
      <w:pPr>
        <w:pStyle w:val="Heading2"/>
        <w:rPr>
          <w:sz w:val="14"/>
          <w:szCs w:val="14"/>
          <w:rPrChange w:id="3313" w:author="Blue Berry Labs" w:date="2015-08-20T04:06:00Z">
            <w:rPr/>
          </w:rPrChange>
        </w:rPr>
        <w:sectPr w:rsidR="00495E7C" w:rsidRPr="00776BCE" w:rsidSect="00776BCE">
          <w:footerReference w:type="default" r:id="rId23"/>
          <w:headerReference w:type="first" r:id="rId24"/>
          <w:footerReference w:type="first" r:id="rId25"/>
          <w:pgSz w:w="11906" w:h="16838" w:code="9"/>
          <w:pgMar w:top="1208" w:right="4166" w:bottom="1077" w:left="1077" w:header="539" w:footer="709" w:gutter="0"/>
          <w:cols w:space="709"/>
          <w:docGrid w:linePitch="360"/>
          <w:sectPrChange w:id="3314" w:author="Blue Berry Labs" w:date="2015-08-20T04:06:00Z">
            <w:sectPr w:rsidR="00495E7C" w:rsidRPr="00776BCE" w:rsidSect="00776BCE">
              <w:pgMar w:right="1208"/>
            </w:sectPr>
          </w:sectPrChange>
        </w:sectPr>
        <w:pPrChange w:id="3315" w:author="Blue Berry Labs" w:date="2015-08-20T04:06:00Z">
          <w:pPr>
            <w:pStyle w:val="Heading2"/>
          </w:pPr>
        </w:pPrChange>
      </w:pPr>
    </w:p>
    <w:p w:rsidR="00495E7C" w:rsidRPr="00776BCE" w:rsidRDefault="00495E7C" w:rsidP="00776BCE">
      <w:pPr>
        <w:pStyle w:val="Heading2"/>
        <w:rPr>
          <w:kern w:val="32"/>
          <w:sz w:val="14"/>
          <w:szCs w:val="14"/>
          <w:rPrChange w:id="3316" w:author="Blue Berry Labs" w:date="2015-08-20T04:06:00Z">
            <w:rPr>
              <w:kern w:val="32"/>
            </w:rPr>
          </w:rPrChange>
        </w:rPr>
        <w:pPrChange w:id="3317" w:author="Blue Berry Labs" w:date="2015-08-20T04:06:00Z">
          <w:pPr>
            <w:pStyle w:val="Heading2"/>
          </w:pPr>
        </w:pPrChange>
      </w:pPr>
      <w:bookmarkStart w:id="3318" w:name="_Toc406652838"/>
      <w:r w:rsidRPr="00776BCE">
        <w:rPr>
          <w:sz w:val="14"/>
          <w:szCs w:val="14"/>
          <w:rPrChange w:id="3319" w:author="Blue Berry Labs" w:date="2015-08-20T04:06:00Z">
            <w:rPr/>
          </w:rPrChange>
        </w:rPr>
        <w:lastRenderedPageBreak/>
        <w:t>Monitoring/measurement activities</w:t>
      </w:r>
      <w:bookmarkEnd w:id="3318"/>
    </w:p>
    <w:p w:rsidR="00495E7C" w:rsidRPr="00776BCE" w:rsidRDefault="004D169F" w:rsidP="00776BCE">
      <w:pPr>
        <w:pStyle w:val="Guideline"/>
        <w:rPr>
          <w:rFonts w:cs="Arial"/>
          <w:sz w:val="14"/>
          <w:szCs w:val="14"/>
          <w:rPrChange w:id="3320" w:author="Blue Berry Labs" w:date="2015-08-20T04:06:00Z">
            <w:rPr/>
          </w:rPrChange>
        </w:rPr>
        <w:pPrChange w:id="3321" w:author="Blue Berry Labs" w:date="2015-08-20T04:06:00Z">
          <w:pPr>
            <w:pStyle w:val="Guideline"/>
          </w:pPr>
        </w:pPrChange>
      </w:pPr>
      <w:r w:rsidRPr="00776BCE">
        <w:rPr>
          <w:rFonts w:cs="Arial"/>
          <w:sz w:val="14"/>
          <w:szCs w:val="14"/>
          <w:rPrChange w:id="3322" w:author="Blue Berry Labs" w:date="2015-08-20T04:06:00Z">
            <w:rPr/>
          </w:rPrChange>
        </w:rPr>
        <w:t>Guidance:</w:t>
      </w:r>
      <w:r w:rsidR="00495E7C" w:rsidRPr="00776BCE">
        <w:rPr>
          <w:rFonts w:cs="Arial"/>
          <w:sz w:val="14"/>
          <w:szCs w:val="14"/>
          <w:rPrChange w:id="3323" w:author="Blue Berry Labs" w:date="2015-08-20T04:06:00Z">
            <w:rPr/>
          </w:rPrChange>
        </w:rPr>
        <w:t>Reviewing the impact of yourmarketing should be a periodic activity. List the details of each review in the table below.</w:t>
      </w:r>
    </w:p>
    <w:tbl>
      <w:tblPr>
        <w:tblW w:w="486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tblPr>
      <w:tblGrid>
        <w:gridCol w:w="2271"/>
        <w:gridCol w:w="1520"/>
        <w:gridCol w:w="2780"/>
        <w:gridCol w:w="4950"/>
      </w:tblGrid>
      <w:tr w:rsidR="00495E7C" w:rsidRPr="00776BCE" w:rsidTr="001C3A07">
        <w:trPr>
          <w:trHeight w:val="345"/>
          <w:tblCellSpacing w:w="0" w:type="dxa"/>
        </w:trPr>
        <w:tc>
          <w:tcPr>
            <w:tcW w:w="2760" w:type="dxa"/>
            <w:shd w:val="clear" w:color="auto" w:fill="BFBFBF"/>
          </w:tcPr>
          <w:p w:rsidR="00495E7C" w:rsidRPr="00776BCE" w:rsidRDefault="00495E7C" w:rsidP="00776BCE">
            <w:pPr>
              <w:pStyle w:val="TableHeading"/>
              <w:rPr>
                <w:rFonts w:cs="Arial"/>
                <w:sz w:val="14"/>
                <w:szCs w:val="14"/>
                <w:rPrChange w:id="3324" w:author="Blue Berry Labs" w:date="2015-08-20T04:06:00Z">
                  <w:rPr/>
                </w:rPrChange>
              </w:rPr>
              <w:pPrChange w:id="3325" w:author="Blue Berry Labs" w:date="2015-08-20T04:06:00Z">
                <w:pPr>
                  <w:pStyle w:val="TableHeading"/>
                </w:pPr>
              </w:pPrChange>
            </w:pPr>
            <w:r w:rsidRPr="00776BCE">
              <w:rPr>
                <w:rFonts w:cs="Arial"/>
                <w:sz w:val="14"/>
                <w:szCs w:val="14"/>
                <w:rPrChange w:id="3326" w:author="Blue Berry Labs" w:date="2015-08-20T04:06:00Z">
                  <w:rPr/>
                </w:rPrChange>
              </w:rPr>
              <w:t>Marketing activity</w:t>
            </w:r>
          </w:p>
        </w:tc>
        <w:tc>
          <w:tcPr>
            <w:tcW w:w="1680" w:type="dxa"/>
            <w:shd w:val="clear" w:color="auto" w:fill="BFBFBF"/>
          </w:tcPr>
          <w:p w:rsidR="00495E7C" w:rsidRPr="00776BCE" w:rsidRDefault="00495E7C" w:rsidP="00776BCE">
            <w:pPr>
              <w:pStyle w:val="TableHeading"/>
              <w:rPr>
                <w:rFonts w:cs="Arial"/>
                <w:sz w:val="14"/>
                <w:szCs w:val="14"/>
                <w:rPrChange w:id="3327" w:author="Blue Berry Labs" w:date="2015-08-20T04:06:00Z">
                  <w:rPr/>
                </w:rPrChange>
              </w:rPr>
              <w:pPrChange w:id="3328" w:author="Blue Berry Labs" w:date="2015-08-20T04:06:00Z">
                <w:pPr>
                  <w:pStyle w:val="TableHeading"/>
                </w:pPr>
              </w:pPrChange>
            </w:pPr>
            <w:r w:rsidRPr="00776BCE">
              <w:rPr>
                <w:rFonts w:cs="Arial"/>
                <w:sz w:val="14"/>
                <w:szCs w:val="14"/>
                <w:rPrChange w:id="3329" w:author="Blue Berry Labs" w:date="2015-08-20T04:06:00Z">
                  <w:rPr/>
                </w:rPrChange>
              </w:rPr>
              <w:t>Date of review</w:t>
            </w:r>
          </w:p>
        </w:tc>
        <w:tc>
          <w:tcPr>
            <w:tcW w:w="3360" w:type="dxa"/>
            <w:shd w:val="clear" w:color="auto" w:fill="BFBFBF"/>
          </w:tcPr>
          <w:p w:rsidR="00495E7C" w:rsidRPr="00776BCE" w:rsidRDefault="00495E7C" w:rsidP="00776BCE">
            <w:pPr>
              <w:pStyle w:val="TableHeading"/>
              <w:rPr>
                <w:rFonts w:cs="Arial"/>
                <w:sz w:val="14"/>
                <w:szCs w:val="14"/>
                <w:rPrChange w:id="3330" w:author="Blue Berry Labs" w:date="2015-08-20T04:06:00Z">
                  <w:rPr/>
                </w:rPrChange>
              </w:rPr>
              <w:pPrChange w:id="3331" w:author="Blue Berry Labs" w:date="2015-08-20T04:06:00Z">
                <w:pPr>
                  <w:pStyle w:val="TableHeading"/>
                </w:pPr>
              </w:pPrChange>
            </w:pPr>
            <w:r w:rsidRPr="00776BCE">
              <w:rPr>
                <w:rFonts w:cs="Arial"/>
                <w:sz w:val="14"/>
                <w:szCs w:val="14"/>
                <w:rPrChange w:id="3332" w:author="Blue Berry Labs" w:date="2015-08-20T04:06:00Z">
                  <w:rPr/>
                </w:rPrChange>
              </w:rPr>
              <w:t>Monitoring methods</w:t>
            </w:r>
          </w:p>
        </w:tc>
        <w:tc>
          <w:tcPr>
            <w:tcW w:w="6600" w:type="dxa"/>
            <w:shd w:val="clear" w:color="auto" w:fill="BFBFBF"/>
          </w:tcPr>
          <w:p w:rsidR="00495E7C" w:rsidRPr="00776BCE" w:rsidRDefault="00495E7C" w:rsidP="00776BCE">
            <w:pPr>
              <w:pStyle w:val="TableHeading"/>
              <w:rPr>
                <w:rFonts w:cs="Arial"/>
                <w:sz w:val="14"/>
                <w:szCs w:val="14"/>
                <w:rPrChange w:id="3333" w:author="Blue Berry Labs" w:date="2015-08-20T04:06:00Z">
                  <w:rPr/>
                </w:rPrChange>
              </w:rPr>
              <w:pPrChange w:id="3334" w:author="Blue Berry Labs" w:date="2015-08-20T04:06:00Z">
                <w:pPr>
                  <w:pStyle w:val="TableHeading"/>
                </w:pPr>
              </w:pPrChange>
            </w:pPr>
            <w:r w:rsidRPr="00776BCE">
              <w:rPr>
                <w:rFonts w:cs="Arial"/>
                <w:sz w:val="14"/>
                <w:szCs w:val="14"/>
                <w:rPrChange w:id="3335" w:author="Blue Berry Labs" w:date="2015-08-20T04:06:00Z">
                  <w:rPr/>
                </w:rPrChange>
              </w:rPr>
              <w:t>Review outcomes</w:t>
            </w:r>
          </w:p>
        </w:tc>
      </w:tr>
      <w:tr w:rsidR="00495E7C" w:rsidRPr="00776BCE" w:rsidTr="001C3A07">
        <w:trPr>
          <w:trHeight w:val="315"/>
          <w:tblCellSpacing w:w="0" w:type="dxa"/>
        </w:trPr>
        <w:tc>
          <w:tcPr>
            <w:tcW w:w="2760" w:type="dxa"/>
            <w:shd w:val="clear" w:color="auto" w:fill="auto"/>
          </w:tcPr>
          <w:p w:rsidR="00495E7C" w:rsidRPr="00776BCE" w:rsidRDefault="009079CD" w:rsidP="00776BCE">
            <w:pPr>
              <w:pStyle w:val="TableText"/>
              <w:rPr>
                <w:rFonts w:cs="Arial"/>
                <w:sz w:val="14"/>
                <w:szCs w:val="14"/>
                <w:rPrChange w:id="3336" w:author="Blue Berry Labs" w:date="2015-08-20T04:06:00Z">
                  <w:rPr/>
                </w:rPrChange>
              </w:rPr>
            </w:pPr>
            <w:r w:rsidRPr="00776BCE">
              <w:rPr>
                <w:rFonts w:cs="Arial"/>
                <w:sz w:val="14"/>
                <w:szCs w:val="14"/>
                <w:rPrChange w:id="3337" w:author="Blue Berry Labs" w:date="2015-08-20T04:06:00Z">
                  <w:rPr/>
                </w:rPrChange>
              </w:rPr>
              <w:t>{</w:t>
            </w:r>
            <w:r w:rsidR="00495E7C" w:rsidRPr="00776BCE">
              <w:rPr>
                <w:rFonts w:cs="Arial"/>
                <w:sz w:val="14"/>
                <w:szCs w:val="14"/>
                <w:rPrChange w:id="3338" w:author="Blue Berry Labs" w:date="2015-08-20T04:06:00Z">
                  <w:rPr>
                    <w:rFonts w:cs="Arial"/>
                  </w:rPr>
                </w:rPrChange>
              </w:rPr>
              <w:t>Print advertising, online advertising, mail-outs, giveaways, media releases, events, website, blog/social media, public relations, branding and artwork, or publications and catalogues.</w:t>
            </w:r>
            <w:r w:rsidRPr="00776BCE">
              <w:rPr>
                <w:rFonts w:cs="Arial"/>
                <w:sz w:val="14"/>
                <w:szCs w:val="14"/>
                <w:rPrChange w:id="3339" w:author="Blue Berry Labs" w:date="2015-08-20T04:06:00Z">
                  <w:rPr/>
                </w:rPrChange>
              </w:rPr>
              <w:t>}</w:t>
            </w:r>
          </w:p>
        </w:tc>
        <w:tc>
          <w:tcPr>
            <w:tcW w:w="1680" w:type="dxa"/>
            <w:shd w:val="clear" w:color="auto" w:fill="auto"/>
          </w:tcPr>
          <w:p w:rsidR="00495E7C" w:rsidRPr="00776BCE" w:rsidRDefault="009079CD" w:rsidP="00776BCE">
            <w:pPr>
              <w:pStyle w:val="TableText"/>
              <w:rPr>
                <w:rFonts w:cs="Arial"/>
                <w:sz w:val="14"/>
                <w:szCs w:val="14"/>
                <w:rPrChange w:id="3340" w:author="Blue Berry Labs" w:date="2015-08-20T04:06:00Z">
                  <w:rPr/>
                </w:rPrChange>
              </w:rPr>
            </w:pPr>
            <w:r w:rsidRPr="00776BCE">
              <w:rPr>
                <w:rFonts w:cs="Arial"/>
                <w:sz w:val="14"/>
                <w:szCs w:val="14"/>
                <w:rPrChange w:id="3341" w:author="Blue Berry Labs" w:date="2015-08-20T04:06:00Z">
                  <w:rPr/>
                </w:rPrChange>
              </w:rPr>
              <w:t>{</w:t>
            </w:r>
            <w:r w:rsidR="00495E7C" w:rsidRPr="00776BCE">
              <w:rPr>
                <w:rFonts w:cs="Arial"/>
                <w:sz w:val="14"/>
                <w:szCs w:val="14"/>
                <w:rPrChange w:id="3342" w:author="Blue Berry Labs" w:date="2015-08-20T04:06:00Z">
                  <w:rPr/>
                </w:rPrChange>
              </w:rPr>
              <w:t>e.g. Month/Year</w:t>
            </w:r>
            <w:r w:rsidRPr="00776BCE">
              <w:rPr>
                <w:rFonts w:cs="Arial"/>
                <w:sz w:val="14"/>
                <w:szCs w:val="14"/>
                <w:rPrChange w:id="3343" w:author="Blue Berry Labs" w:date="2015-08-20T04:06:00Z">
                  <w:rPr/>
                </w:rPrChange>
              </w:rPr>
              <w:t>}</w:t>
            </w:r>
          </w:p>
        </w:tc>
        <w:tc>
          <w:tcPr>
            <w:tcW w:w="3360" w:type="dxa"/>
            <w:shd w:val="clear" w:color="auto" w:fill="auto"/>
          </w:tcPr>
          <w:p w:rsidR="00495E7C" w:rsidRPr="00776BCE" w:rsidRDefault="009079CD" w:rsidP="00776BCE">
            <w:pPr>
              <w:pStyle w:val="TableText"/>
              <w:rPr>
                <w:rFonts w:cs="Arial"/>
                <w:sz w:val="14"/>
                <w:szCs w:val="14"/>
                <w:rPrChange w:id="3344" w:author="Blue Berry Labs" w:date="2015-08-20T04:06:00Z">
                  <w:rPr/>
                </w:rPrChange>
              </w:rPr>
              <w:pPrChange w:id="3345" w:author="Blue Berry Labs" w:date="2015-08-20T04:06:00Z">
                <w:pPr>
                  <w:pStyle w:val="TableText"/>
                </w:pPr>
              </w:pPrChange>
            </w:pPr>
            <w:r w:rsidRPr="00776BCE">
              <w:rPr>
                <w:rFonts w:cs="Arial"/>
                <w:sz w:val="14"/>
                <w:szCs w:val="14"/>
                <w:rPrChange w:id="3346" w:author="Blue Berry Labs" w:date="2015-08-20T04:06:00Z">
                  <w:rPr/>
                </w:rPrChange>
              </w:rPr>
              <w:t>{</w:t>
            </w:r>
            <w:r w:rsidR="00495E7C" w:rsidRPr="00776BCE">
              <w:rPr>
                <w:rFonts w:cs="Arial"/>
                <w:sz w:val="14"/>
                <w:szCs w:val="14"/>
                <w:rPrChange w:id="3347" w:author="Blue Berry Labs" w:date="2015-08-20T04:06:00Z">
                  <w:rPr/>
                </w:rPrChange>
              </w:rPr>
              <w:t>What tools did you use to measure/monitor the impact of your marketing activities?</w:t>
            </w:r>
            <w:r w:rsidRPr="00776BCE">
              <w:rPr>
                <w:rFonts w:cs="Arial"/>
                <w:sz w:val="14"/>
                <w:szCs w:val="14"/>
                <w:rPrChange w:id="3348" w:author="Blue Berry Labs" w:date="2015-08-20T04:06:00Z">
                  <w:rPr/>
                </w:rPrChange>
              </w:rPr>
              <w:t>}</w:t>
            </w:r>
          </w:p>
        </w:tc>
        <w:tc>
          <w:tcPr>
            <w:tcW w:w="6600" w:type="dxa"/>
            <w:shd w:val="clear" w:color="auto" w:fill="auto"/>
          </w:tcPr>
          <w:p w:rsidR="00495E7C" w:rsidRPr="00776BCE" w:rsidRDefault="009079CD" w:rsidP="00776BCE">
            <w:pPr>
              <w:pStyle w:val="TableText"/>
              <w:rPr>
                <w:rFonts w:cs="Arial"/>
                <w:sz w:val="14"/>
                <w:szCs w:val="14"/>
                <w:rPrChange w:id="3349" w:author="Blue Berry Labs" w:date="2015-08-20T04:06:00Z">
                  <w:rPr/>
                </w:rPrChange>
              </w:rPr>
              <w:pPrChange w:id="3350" w:author="Blue Berry Labs" w:date="2015-08-20T04:06:00Z">
                <w:pPr>
                  <w:pStyle w:val="TableText"/>
                </w:pPr>
              </w:pPrChange>
            </w:pPr>
            <w:r w:rsidRPr="00776BCE">
              <w:rPr>
                <w:rFonts w:cs="Arial"/>
                <w:sz w:val="14"/>
                <w:szCs w:val="14"/>
                <w:rPrChange w:id="3351" w:author="Blue Berry Labs" w:date="2015-08-20T04:06:00Z">
                  <w:rPr/>
                </w:rPrChange>
              </w:rPr>
              <w:t>{</w:t>
            </w:r>
            <w:r w:rsidR="00495E7C" w:rsidRPr="00776BCE">
              <w:rPr>
                <w:rFonts w:cs="Arial"/>
                <w:sz w:val="14"/>
                <w:szCs w:val="14"/>
                <w:rPrChange w:id="3352" w:author="Blue Berry Labs" w:date="2015-08-20T04:06:00Z">
                  <w:rPr/>
                </w:rPrChange>
              </w:rPr>
              <w:t>e.g. What were the results for the promotional period? What were your sales/profit figures? How many new/repeat customers did you receive? How many customers visited your website? Etc.</w:t>
            </w:r>
            <w:r w:rsidRPr="00776BCE">
              <w:rPr>
                <w:rFonts w:cs="Arial"/>
                <w:sz w:val="14"/>
                <w:szCs w:val="14"/>
                <w:rPrChange w:id="3353" w:author="Blue Berry Labs" w:date="2015-08-20T04:06:00Z">
                  <w:rPr/>
                </w:rPrChange>
              </w:rPr>
              <w:t>}</w:t>
            </w: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54"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55"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56" w:author="Blue Berry Labs" w:date="2015-08-20T04:06:00Z">
                  <w:rPr/>
                </w:rPrChange>
              </w:rPr>
              <w:pPrChange w:id="3357"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58" w:author="Blue Berry Labs" w:date="2015-08-20T04:06:00Z">
                  <w:rPr/>
                </w:rPrChange>
              </w:rPr>
              <w:pPrChange w:id="3359"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60"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61"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62" w:author="Blue Berry Labs" w:date="2015-08-20T04:06:00Z">
                  <w:rPr/>
                </w:rPrChange>
              </w:rPr>
              <w:pPrChange w:id="3363"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64" w:author="Blue Berry Labs" w:date="2015-08-20T04:06:00Z">
                  <w:rPr/>
                </w:rPrChange>
              </w:rPr>
              <w:pPrChange w:id="3365"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66"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67"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68" w:author="Blue Berry Labs" w:date="2015-08-20T04:06:00Z">
                  <w:rPr/>
                </w:rPrChange>
              </w:rPr>
              <w:pPrChange w:id="3369"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70" w:author="Blue Berry Labs" w:date="2015-08-20T04:06:00Z">
                  <w:rPr/>
                </w:rPrChange>
              </w:rPr>
              <w:pPrChange w:id="3371"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72"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73"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74" w:author="Blue Berry Labs" w:date="2015-08-20T04:06:00Z">
                  <w:rPr/>
                </w:rPrChange>
              </w:rPr>
              <w:pPrChange w:id="3375"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76" w:author="Blue Berry Labs" w:date="2015-08-20T04:06:00Z">
                  <w:rPr/>
                </w:rPrChange>
              </w:rPr>
              <w:pPrChange w:id="3377"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78"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79"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80" w:author="Blue Berry Labs" w:date="2015-08-20T04:06:00Z">
                  <w:rPr/>
                </w:rPrChange>
              </w:rPr>
              <w:pPrChange w:id="3381"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82" w:author="Blue Berry Labs" w:date="2015-08-20T04:06:00Z">
                  <w:rPr/>
                </w:rPrChange>
              </w:rPr>
              <w:pPrChange w:id="3383" w:author="Blue Berry Labs" w:date="2015-08-20T04:06:00Z">
                <w:pPr>
                  <w:pStyle w:val="TableText"/>
                </w:pPr>
              </w:pPrChange>
            </w:pPr>
          </w:p>
        </w:tc>
      </w:tr>
      <w:tr w:rsidR="00495E7C" w:rsidRPr="00776BCE" w:rsidTr="001C3A07">
        <w:trPr>
          <w:trHeight w:val="315"/>
          <w:tblCellSpacing w:w="0" w:type="dxa"/>
        </w:trPr>
        <w:tc>
          <w:tcPr>
            <w:tcW w:w="2760" w:type="dxa"/>
            <w:shd w:val="clear" w:color="auto" w:fill="auto"/>
            <w:vAlign w:val="center"/>
          </w:tcPr>
          <w:p w:rsidR="00495E7C" w:rsidRPr="00776BCE" w:rsidRDefault="00495E7C" w:rsidP="00776BCE">
            <w:pPr>
              <w:pStyle w:val="TableText"/>
              <w:rPr>
                <w:rFonts w:cs="Arial"/>
                <w:sz w:val="14"/>
                <w:szCs w:val="14"/>
                <w:rPrChange w:id="3384" w:author="Blue Berry Labs" w:date="2015-08-20T04:06:00Z">
                  <w:rPr/>
                </w:rPrChange>
              </w:rPr>
            </w:pPr>
          </w:p>
        </w:tc>
        <w:tc>
          <w:tcPr>
            <w:tcW w:w="1680" w:type="dxa"/>
            <w:shd w:val="clear" w:color="auto" w:fill="auto"/>
          </w:tcPr>
          <w:p w:rsidR="00495E7C" w:rsidRPr="00776BCE" w:rsidRDefault="00495E7C" w:rsidP="00776BCE">
            <w:pPr>
              <w:pStyle w:val="TableText"/>
              <w:rPr>
                <w:rFonts w:cs="Arial"/>
                <w:sz w:val="14"/>
                <w:szCs w:val="14"/>
                <w:rPrChange w:id="3385" w:author="Blue Berry Labs" w:date="2015-08-20T04:06:00Z">
                  <w:rPr/>
                </w:rPrChange>
              </w:rPr>
            </w:pPr>
          </w:p>
        </w:tc>
        <w:tc>
          <w:tcPr>
            <w:tcW w:w="3360" w:type="dxa"/>
            <w:shd w:val="clear" w:color="auto" w:fill="auto"/>
            <w:vAlign w:val="center"/>
          </w:tcPr>
          <w:p w:rsidR="00495E7C" w:rsidRPr="00776BCE" w:rsidRDefault="00495E7C" w:rsidP="00776BCE">
            <w:pPr>
              <w:pStyle w:val="TableText"/>
              <w:rPr>
                <w:rFonts w:cs="Arial"/>
                <w:sz w:val="14"/>
                <w:szCs w:val="14"/>
                <w:rPrChange w:id="3386" w:author="Blue Berry Labs" w:date="2015-08-20T04:06:00Z">
                  <w:rPr/>
                </w:rPrChange>
              </w:rPr>
              <w:pPrChange w:id="3387" w:author="Blue Berry Labs" w:date="2015-08-20T04:06:00Z">
                <w:pPr>
                  <w:pStyle w:val="TableText"/>
                </w:pPr>
              </w:pPrChange>
            </w:pPr>
          </w:p>
        </w:tc>
        <w:tc>
          <w:tcPr>
            <w:tcW w:w="6600" w:type="dxa"/>
            <w:shd w:val="clear" w:color="auto" w:fill="auto"/>
            <w:vAlign w:val="center"/>
          </w:tcPr>
          <w:p w:rsidR="00495E7C" w:rsidRPr="00776BCE" w:rsidRDefault="00495E7C" w:rsidP="00776BCE">
            <w:pPr>
              <w:pStyle w:val="TableText"/>
              <w:rPr>
                <w:rFonts w:cs="Arial"/>
                <w:sz w:val="14"/>
                <w:szCs w:val="14"/>
                <w:rPrChange w:id="3388" w:author="Blue Berry Labs" w:date="2015-08-20T04:06:00Z">
                  <w:rPr/>
                </w:rPrChange>
              </w:rPr>
              <w:pPrChange w:id="3389" w:author="Blue Berry Labs" w:date="2015-08-20T04:06:00Z">
                <w:pPr>
                  <w:pStyle w:val="TableText"/>
                </w:pPr>
              </w:pPrChange>
            </w:pPr>
          </w:p>
        </w:tc>
      </w:tr>
    </w:tbl>
    <w:p w:rsidR="00495E7C" w:rsidRPr="00776BCE" w:rsidRDefault="00495E7C" w:rsidP="00776BCE">
      <w:pPr>
        <w:pStyle w:val="Heading2"/>
        <w:rPr>
          <w:sz w:val="14"/>
          <w:szCs w:val="14"/>
          <w:rPrChange w:id="3390" w:author="Blue Berry Labs" w:date="2015-08-20T04:06:00Z">
            <w:rPr/>
          </w:rPrChange>
        </w:rPr>
      </w:pPr>
      <w:bookmarkStart w:id="3391" w:name="_Toc406652839"/>
      <w:r w:rsidRPr="00776BCE">
        <w:rPr>
          <w:sz w:val="14"/>
          <w:szCs w:val="14"/>
          <w:rPrChange w:id="3392" w:author="Blue Berry Labs" w:date="2015-08-20T04:06:00Z">
            <w:rPr/>
          </w:rPrChange>
        </w:rPr>
        <w:lastRenderedPageBreak/>
        <w:t>Supporting documentation</w:t>
      </w:r>
      <w:bookmarkEnd w:id="2691"/>
      <w:bookmarkEnd w:id="3391"/>
    </w:p>
    <w:p w:rsidR="00495E7C" w:rsidRPr="00776BCE" w:rsidRDefault="004D169F" w:rsidP="00776BCE">
      <w:pPr>
        <w:pStyle w:val="Guideline"/>
        <w:rPr>
          <w:rFonts w:cs="Arial"/>
          <w:sz w:val="14"/>
          <w:szCs w:val="14"/>
          <w:rPrChange w:id="3393" w:author="Blue Berry Labs" w:date="2015-08-20T04:06:00Z">
            <w:rPr/>
          </w:rPrChange>
        </w:rPr>
      </w:pPr>
      <w:r w:rsidRPr="00776BCE">
        <w:rPr>
          <w:rFonts w:cs="Arial"/>
          <w:sz w:val="14"/>
          <w:szCs w:val="14"/>
          <w:rPrChange w:id="3394" w:author="Blue Berry Labs" w:date="2015-08-20T04:06:00Z">
            <w:rPr/>
          </w:rPrChange>
        </w:rPr>
        <w:t>Guidance:</w:t>
      </w:r>
      <w:r w:rsidR="00495E7C" w:rsidRPr="00776BCE">
        <w:rPr>
          <w:rFonts w:cs="Arial"/>
          <w:sz w:val="14"/>
          <w:szCs w:val="14"/>
          <w:rPrChange w:id="3395" w:author="Blue Berry Labs" w:date="2015-08-20T04:06:00Z">
            <w:rPr/>
          </w:rPrChange>
        </w:rPr>
        <w:t xml:space="preserve">Attach any supporting documentation in relation to this marketing plan. </w:t>
      </w:r>
    </w:p>
    <w:p w:rsidR="00495E7C" w:rsidRPr="00776BCE" w:rsidRDefault="00495E7C" w:rsidP="00776BCE">
      <w:pPr>
        <w:pStyle w:val="Guideline"/>
        <w:rPr>
          <w:rFonts w:cs="Arial"/>
          <w:sz w:val="14"/>
          <w:szCs w:val="14"/>
          <w:rPrChange w:id="3396" w:author="Blue Berry Labs" w:date="2015-08-20T04:06:00Z">
            <w:rPr/>
          </w:rPrChange>
        </w:rPr>
        <w:pPrChange w:id="3397" w:author="Blue Berry Labs" w:date="2015-08-20T04:06:00Z">
          <w:pPr>
            <w:pStyle w:val="Guideline"/>
          </w:pPr>
        </w:pPrChange>
      </w:pPr>
      <w:r w:rsidRPr="00776BCE">
        <w:rPr>
          <w:rFonts w:cs="Arial"/>
          <w:sz w:val="14"/>
          <w:szCs w:val="14"/>
          <w:rPrChange w:id="3398" w:author="Blue Berry Labs" w:date="2015-08-20T04:06:00Z">
            <w:rPr/>
          </w:rPrChange>
        </w:rPr>
        <w:t>List all of your attachments here. These may include resumes, customer survey/questionnaire and/or financial documents.</w:t>
      </w:r>
    </w:p>
    <w:p w:rsidR="007E7E68" w:rsidRPr="00776BCE" w:rsidRDefault="00495E7C" w:rsidP="00776BCE">
      <w:pPr>
        <w:rPr>
          <w:rFonts w:cs="Arial"/>
          <w:sz w:val="14"/>
          <w:szCs w:val="14"/>
          <w:rPrChange w:id="3399" w:author="Blue Berry Labs" w:date="2015-08-20T04:06:00Z">
            <w:rPr/>
          </w:rPrChange>
        </w:rPr>
        <w:pPrChange w:id="3400" w:author="Blue Berry Labs" w:date="2015-08-20T04:06:00Z">
          <w:pPr/>
        </w:pPrChange>
      </w:pPr>
      <w:r w:rsidRPr="00776BCE">
        <w:rPr>
          <w:rFonts w:cs="Arial"/>
          <w:sz w:val="14"/>
          <w:szCs w:val="14"/>
          <w:rPrChange w:id="3401" w:author="Blue Berry Labs" w:date="2015-08-20T04:06:00Z">
            <w:rPr/>
          </w:rPrChange>
        </w:rPr>
        <w:t>Start writing here</w:t>
      </w:r>
    </w:p>
    <w:p w:rsidR="00495E7C" w:rsidRPr="00776BCE" w:rsidRDefault="00495E7C" w:rsidP="00776BCE">
      <w:pPr>
        <w:rPr>
          <w:rFonts w:cs="Arial"/>
          <w:sz w:val="14"/>
          <w:szCs w:val="14"/>
          <w:rPrChange w:id="3402" w:author="Blue Berry Labs" w:date="2015-08-20T04:06:00Z">
            <w:rPr/>
          </w:rPrChange>
        </w:rPr>
        <w:sectPr w:rsidR="00495E7C" w:rsidRPr="00776BCE" w:rsidSect="00776BCE">
          <w:pgSz w:w="16838" w:h="11906" w:orient="landscape" w:code="9"/>
          <w:pgMar w:top="1077" w:right="4166" w:bottom="1208" w:left="1077" w:header="539" w:footer="709" w:gutter="0"/>
          <w:cols w:space="709"/>
          <w:docGrid w:linePitch="360"/>
          <w:sectPrChange w:id="3403" w:author="Blue Berry Labs" w:date="2015-08-20T04:06:00Z">
            <w:sectPr w:rsidR="00495E7C" w:rsidRPr="00776BCE" w:rsidSect="00776BCE">
              <w:pgMar w:right="1208"/>
            </w:sectPr>
          </w:sectPrChange>
        </w:sectPr>
        <w:pPrChange w:id="3404" w:author="Blue Berry Labs" w:date="2015-08-20T04:06:00Z">
          <w:pPr/>
        </w:pPrChange>
      </w:pPr>
      <w:bookmarkStart w:id="3405" w:name="_Toc248224286"/>
    </w:p>
    <w:p w:rsidR="00495E7C" w:rsidRPr="00776BCE" w:rsidRDefault="00495E7C" w:rsidP="00776BCE">
      <w:pPr>
        <w:pStyle w:val="Heading2"/>
        <w:rPr>
          <w:sz w:val="14"/>
          <w:szCs w:val="14"/>
          <w:rPrChange w:id="3406" w:author="Blue Berry Labs" w:date="2015-08-20T04:06:00Z">
            <w:rPr/>
          </w:rPrChange>
        </w:rPr>
        <w:pPrChange w:id="3407" w:author="Blue Berry Labs" w:date="2015-08-20T04:06:00Z">
          <w:pPr>
            <w:pStyle w:val="Heading2"/>
          </w:pPr>
        </w:pPrChange>
      </w:pPr>
      <w:bookmarkStart w:id="3408" w:name="_Toc245628127"/>
      <w:bookmarkStart w:id="3409" w:name="_Toc248224301"/>
      <w:bookmarkStart w:id="3410" w:name="_Toc406652840"/>
      <w:bookmarkEnd w:id="3405"/>
      <w:r w:rsidRPr="00776BCE">
        <w:rPr>
          <w:sz w:val="14"/>
          <w:szCs w:val="14"/>
          <w:rPrChange w:id="3411" w:author="Blue Berry Labs" w:date="2015-08-20T04:06:00Z">
            <w:rPr/>
          </w:rPrChange>
        </w:rPr>
        <w:lastRenderedPageBreak/>
        <w:t>Glossary</w:t>
      </w:r>
      <w:bookmarkEnd w:id="3408"/>
      <w:bookmarkEnd w:id="3409"/>
      <w:bookmarkEnd w:id="3410"/>
    </w:p>
    <w:tbl>
      <w:tblPr>
        <w:tblW w:w="0" w:type="auto"/>
        <w:tblInd w:w="12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tblPr>
      <w:tblGrid>
        <w:gridCol w:w="2256"/>
        <w:gridCol w:w="7461"/>
      </w:tblGrid>
      <w:tr w:rsidR="00495E7C" w:rsidRPr="00776BCE" w:rsidTr="001C3A07">
        <w:trPr>
          <w:cantSplit/>
          <w:tblHeader/>
        </w:trPr>
        <w:tc>
          <w:tcPr>
            <w:tcW w:w="2256" w:type="dxa"/>
            <w:shd w:val="clear" w:color="auto" w:fill="D9D9D9"/>
          </w:tcPr>
          <w:p w:rsidR="00495E7C" w:rsidRPr="00776BCE" w:rsidRDefault="00495E7C" w:rsidP="00776BCE">
            <w:pPr>
              <w:pStyle w:val="TableHeading"/>
              <w:rPr>
                <w:rFonts w:cs="Arial"/>
                <w:sz w:val="14"/>
                <w:szCs w:val="14"/>
                <w:rPrChange w:id="3412" w:author="Blue Berry Labs" w:date="2015-08-20T04:06:00Z">
                  <w:rPr/>
                </w:rPrChange>
              </w:rPr>
              <w:pPrChange w:id="3413" w:author="Blue Berry Labs" w:date="2015-08-20T04:06:00Z">
                <w:pPr>
                  <w:pStyle w:val="TableHeading"/>
                </w:pPr>
              </w:pPrChange>
            </w:pPr>
            <w:r w:rsidRPr="00776BCE">
              <w:rPr>
                <w:rFonts w:cs="Arial"/>
                <w:sz w:val="14"/>
                <w:szCs w:val="14"/>
                <w:rPrChange w:id="3414" w:author="Blue Berry Labs" w:date="2015-08-20T04:06:00Z">
                  <w:rPr/>
                </w:rPrChange>
              </w:rPr>
              <w:t>Term</w:t>
            </w:r>
          </w:p>
        </w:tc>
        <w:tc>
          <w:tcPr>
            <w:tcW w:w="7461" w:type="dxa"/>
            <w:shd w:val="clear" w:color="auto" w:fill="D9D9D9"/>
          </w:tcPr>
          <w:p w:rsidR="00495E7C" w:rsidRPr="00776BCE" w:rsidRDefault="00495E7C" w:rsidP="00776BCE">
            <w:pPr>
              <w:pStyle w:val="TableHeading"/>
              <w:rPr>
                <w:rFonts w:cs="Arial"/>
                <w:sz w:val="14"/>
                <w:szCs w:val="14"/>
                <w:rPrChange w:id="3415" w:author="Blue Berry Labs" w:date="2015-08-20T04:06:00Z">
                  <w:rPr/>
                </w:rPrChange>
              </w:rPr>
              <w:pPrChange w:id="3416" w:author="Blue Berry Labs" w:date="2015-08-20T04:06:00Z">
                <w:pPr>
                  <w:pStyle w:val="TableHeading"/>
                </w:pPr>
              </w:pPrChange>
            </w:pPr>
            <w:r w:rsidRPr="00776BCE">
              <w:rPr>
                <w:rFonts w:cs="Arial"/>
                <w:sz w:val="14"/>
                <w:szCs w:val="14"/>
                <w:rPrChange w:id="3417" w:author="Blue Berry Labs" w:date="2015-08-20T04:06:00Z">
                  <w:rPr/>
                </w:rPrChange>
              </w:rPr>
              <w:t>Definition</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18" w:author="Blue Berry Labs" w:date="2015-08-20T04:06:00Z">
                  <w:rPr/>
                </w:rPrChange>
              </w:rPr>
            </w:pPr>
            <w:r w:rsidRPr="00776BCE">
              <w:rPr>
                <w:rFonts w:cs="Arial"/>
                <w:sz w:val="14"/>
                <w:szCs w:val="14"/>
                <w:rPrChange w:id="3419" w:author="Blue Berry Labs" w:date="2015-08-20T04:06:00Z">
                  <w:rPr/>
                </w:rPrChange>
              </w:rPr>
              <w:t>Australian Business Number (ABN)</w:t>
            </w:r>
          </w:p>
        </w:tc>
        <w:tc>
          <w:tcPr>
            <w:tcW w:w="7461" w:type="dxa"/>
            <w:shd w:val="clear" w:color="auto" w:fill="auto"/>
          </w:tcPr>
          <w:p w:rsidR="00495E7C" w:rsidRPr="00776BCE" w:rsidRDefault="00495E7C" w:rsidP="00776BCE">
            <w:pPr>
              <w:pStyle w:val="TableText"/>
              <w:rPr>
                <w:rFonts w:cs="Arial"/>
                <w:sz w:val="14"/>
                <w:szCs w:val="14"/>
                <w:rPrChange w:id="3420" w:author="Blue Berry Labs" w:date="2015-08-20T04:06:00Z">
                  <w:rPr/>
                </w:rPrChange>
              </w:rPr>
            </w:pPr>
            <w:r w:rsidRPr="00776BCE">
              <w:rPr>
                <w:rFonts w:cs="Arial"/>
                <w:sz w:val="14"/>
                <w:szCs w:val="14"/>
                <w:rPrChange w:id="3421" w:author="Blue Berry Labs" w:date="2015-08-20T04:06:00Z">
                  <w:rPr/>
                </w:rPrChange>
              </w:rPr>
              <w:t>a unique identifying number used when dealing with other businesses and the Australian Tax Office.</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22" w:author="Blue Berry Labs" w:date="2015-08-20T04:06:00Z">
                  <w:rPr/>
                </w:rPrChange>
              </w:rPr>
            </w:pPr>
            <w:r w:rsidRPr="00776BCE">
              <w:rPr>
                <w:rFonts w:cs="Arial"/>
                <w:sz w:val="14"/>
                <w:szCs w:val="14"/>
                <w:rPrChange w:id="3423" w:author="Blue Berry Labs" w:date="2015-08-20T04:06:00Z">
                  <w:rPr/>
                </w:rPrChange>
              </w:rPr>
              <w:t>Australian Company Number (ACN)</w:t>
            </w:r>
          </w:p>
        </w:tc>
        <w:tc>
          <w:tcPr>
            <w:tcW w:w="7461" w:type="dxa"/>
            <w:shd w:val="clear" w:color="auto" w:fill="auto"/>
          </w:tcPr>
          <w:p w:rsidR="00495E7C" w:rsidRPr="00776BCE" w:rsidRDefault="00495E7C" w:rsidP="00776BCE">
            <w:pPr>
              <w:pStyle w:val="TableText"/>
              <w:rPr>
                <w:rFonts w:cs="Arial"/>
                <w:sz w:val="14"/>
                <w:szCs w:val="14"/>
                <w:rPrChange w:id="3424" w:author="Blue Berry Labs" w:date="2015-08-20T04:06:00Z">
                  <w:rPr/>
                </w:rPrChange>
              </w:rPr>
            </w:pPr>
            <w:r w:rsidRPr="00776BCE">
              <w:rPr>
                <w:rFonts w:cs="Arial"/>
                <w:sz w:val="14"/>
                <w:szCs w:val="14"/>
                <w:rPrChange w:id="3425" w:author="Blue Berry Labs" w:date="2015-08-20T04:06:00Z">
                  <w:rPr/>
                </w:rPrChange>
              </w:rPr>
              <w:t>the number allocated by the Australian Securities and Investments Commission (ASIC) when you register a company under the Corporations Law.</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26" w:author="Blue Berry Labs" w:date="2015-08-20T04:06:00Z">
                  <w:rPr/>
                </w:rPrChange>
              </w:rPr>
            </w:pPr>
            <w:r w:rsidRPr="00776BCE">
              <w:rPr>
                <w:rFonts w:cs="Arial"/>
                <w:sz w:val="14"/>
                <w:szCs w:val="14"/>
                <w:rPrChange w:id="3427" w:author="Blue Berry Labs" w:date="2015-08-20T04:06:00Z">
                  <w:rPr/>
                </w:rPrChange>
              </w:rPr>
              <w:t>Blog</w:t>
            </w:r>
          </w:p>
        </w:tc>
        <w:tc>
          <w:tcPr>
            <w:tcW w:w="7461" w:type="dxa"/>
            <w:shd w:val="clear" w:color="auto" w:fill="auto"/>
          </w:tcPr>
          <w:p w:rsidR="00495E7C" w:rsidRPr="00776BCE" w:rsidRDefault="00495E7C" w:rsidP="00776BCE">
            <w:pPr>
              <w:pStyle w:val="TableText"/>
              <w:rPr>
                <w:rFonts w:cs="Arial"/>
                <w:sz w:val="14"/>
                <w:szCs w:val="14"/>
                <w:rPrChange w:id="3428" w:author="Blue Berry Labs" w:date="2015-08-20T04:06:00Z">
                  <w:rPr/>
                </w:rPrChange>
              </w:rPr>
            </w:pPr>
            <w:r w:rsidRPr="00776BCE">
              <w:rPr>
                <w:rFonts w:cs="Arial"/>
                <w:sz w:val="14"/>
                <w:szCs w:val="14"/>
                <w:rPrChange w:id="3429" w:author="Blue Berry Labs" w:date="2015-08-20T04:06:00Z">
                  <w:rPr/>
                </w:rPrChange>
              </w:rPr>
              <w:t>a shortened word for Weblog (see Weblog).</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30" w:author="Blue Berry Labs" w:date="2015-08-20T04:06:00Z">
                  <w:rPr/>
                </w:rPrChange>
              </w:rPr>
            </w:pPr>
            <w:r w:rsidRPr="00776BCE">
              <w:rPr>
                <w:rFonts w:cs="Arial"/>
                <w:sz w:val="14"/>
                <w:szCs w:val="14"/>
                <w:rPrChange w:id="3431" w:author="Blue Berry Labs" w:date="2015-08-20T04:06:00Z">
                  <w:rPr/>
                </w:rPrChange>
              </w:rPr>
              <w:t>Channel</w:t>
            </w:r>
          </w:p>
        </w:tc>
        <w:tc>
          <w:tcPr>
            <w:tcW w:w="7461" w:type="dxa"/>
            <w:shd w:val="clear" w:color="auto" w:fill="auto"/>
          </w:tcPr>
          <w:p w:rsidR="00495E7C" w:rsidRPr="00776BCE" w:rsidRDefault="00495E7C" w:rsidP="00776BCE">
            <w:pPr>
              <w:pStyle w:val="TableText"/>
              <w:rPr>
                <w:rFonts w:cs="Arial"/>
                <w:sz w:val="14"/>
                <w:szCs w:val="14"/>
                <w:rPrChange w:id="3432" w:author="Blue Berry Labs" w:date="2015-08-20T04:06:00Z">
                  <w:rPr/>
                </w:rPrChange>
              </w:rPr>
            </w:pPr>
            <w:r w:rsidRPr="00776BCE">
              <w:rPr>
                <w:rFonts w:cs="Arial"/>
                <w:sz w:val="14"/>
                <w:szCs w:val="14"/>
                <w:rPrChange w:id="3433" w:author="Blue Berry Labs" w:date="2015-08-20T04:06:00Z">
                  <w:rPr/>
                </w:rPrChange>
              </w:rPr>
              <w:t>a way of delivering something to its destination, whether it is a message to be communicated or a physical product to be delivered.</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34" w:author="Blue Berry Labs" w:date="2015-08-20T04:06:00Z">
                  <w:rPr/>
                </w:rPrChange>
              </w:rPr>
            </w:pPr>
            <w:r w:rsidRPr="00776BCE">
              <w:rPr>
                <w:rFonts w:cs="Arial"/>
                <w:sz w:val="14"/>
                <w:szCs w:val="14"/>
                <w:rPrChange w:id="3435" w:author="Blue Berry Labs" w:date="2015-08-20T04:06:00Z">
                  <w:rPr/>
                </w:rPrChange>
              </w:rPr>
              <w:t>Contract</w:t>
            </w:r>
          </w:p>
        </w:tc>
        <w:tc>
          <w:tcPr>
            <w:tcW w:w="7461" w:type="dxa"/>
            <w:shd w:val="clear" w:color="auto" w:fill="auto"/>
          </w:tcPr>
          <w:p w:rsidR="00495E7C" w:rsidRPr="00776BCE" w:rsidRDefault="00495E7C" w:rsidP="00776BCE">
            <w:pPr>
              <w:pStyle w:val="TableText"/>
              <w:rPr>
                <w:rFonts w:cs="Arial"/>
                <w:sz w:val="14"/>
                <w:szCs w:val="14"/>
                <w:rPrChange w:id="3436" w:author="Blue Berry Labs" w:date="2015-08-20T04:06:00Z">
                  <w:rPr/>
                </w:rPrChange>
              </w:rPr>
            </w:pPr>
            <w:r w:rsidRPr="00776BCE">
              <w:rPr>
                <w:rFonts w:cs="Arial"/>
                <w:sz w:val="14"/>
                <w:szCs w:val="14"/>
                <w:rPrChange w:id="3437" w:author="Blue Berry Labs" w:date="2015-08-20T04:06:00Z">
                  <w:rPr/>
                </w:rPrChange>
              </w:rPr>
              <w:t>a legally enforceable agreement made between two or more parties. A contract may be a verbal contract or a written contract (or may be partly verbal and partly written).</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38" w:author="Blue Berry Labs" w:date="2015-08-20T04:06:00Z">
                  <w:rPr/>
                </w:rPrChange>
              </w:rPr>
            </w:pPr>
            <w:r w:rsidRPr="00776BCE">
              <w:rPr>
                <w:rFonts w:cs="Arial"/>
                <w:sz w:val="14"/>
                <w:szCs w:val="14"/>
                <w:rPrChange w:id="3439" w:author="Blue Berry Labs" w:date="2015-08-20T04:06:00Z">
                  <w:rPr/>
                </w:rPrChange>
              </w:rPr>
              <w:t>Demographics</w:t>
            </w:r>
          </w:p>
        </w:tc>
        <w:tc>
          <w:tcPr>
            <w:tcW w:w="7461" w:type="dxa"/>
            <w:shd w:val="clear" w:color="auto" w:fill="auto"/>
          </w:tcPr>
          <w:p w:rsidR="00495E7C" w:rsidRPr="00776BCE" w:rsidRDefault="00495E7C" w:rsidP="00776BCE">
            <w:pPr>
              <w:pStyle w:val="TableText"/>
              <w:rPr>
                <w:rFonts w:cs="Arial"/>
                <w:sz w:val="14"/>
                <w:szCs w:val="14"/>
                <w:rPrChange w:id="3440" w:author="Blue Berry Labs" w:date="2015-08-20T04:06:00Z">
                  <w:rPr/>
                </w:rPrChange>
              </w:rPr>
            </w:pPr>
            <w:r w:rsidRPr="00776BCE">
              <w:rPr>
                <w:rFonts w:cs="Arial"/>
                <w:sz w:val="14"/>
                <w:szCs w:val="14"/>
                <w:rPrChange w:id="3441" w:author="Blue Berry Labs" w:date="2015-08-20T04:06:00Z">
                  <w:rPr/>
                </w:rPrChange>
              </w:rPr>
              <w:t>the characteristics of a population or segment of the population, commonly examined demographics include age, gender, ethnicity, knowledge of languages, employment status, mobility and geographic location.</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42" w:author="Blue Berry Labs" w:date="2015-08-20T04:06:00Z">
                  <w:rPr/>
                </w:rPrChange>
              </w:rPr>
            </w:pPr>
            <w:r w:rsidRPr="00776BCE">
              <w:rPr>
                <w:rFonts w:cs="Arial"/>
                <w:sz w:val="14"/>
                <w:szCs w:val="14"/>
                <w:rPrChange w:id="3443" w:author="Blue Berry Labs" w:date="2015-08-20T04:06:00Z">
                  <w:rPr/>
                </w:rPrChange>
              </w:rPr>
              <w:t>Domain name</w:t>
            </w:r>
          </w:p>
        </w:tc>
        <w:tc>
          <w:tcPr>
            <w:tcW w:w="7461" w:type="dxa"/>
            <w:shd w:val="clear" w:color="auto" w:fill="auto"/>
          </w:tcPr>
          <w:p w:rsidR="00495E7C" w:rsidRPr="00776BCE" w:rsidRDefault="00495E7C" w:rsidP="00776BCE">
            <w:pPr>
              <w:pStyle w:val="TableText"/>
              <w:rPr>
                <w:rFonts w:cs="Arial"/>
                <w:sz w:val="14"/>
                <w:szCs w:val="14"/>
                <w:rPrChange w:id="3444" w:author="Blue Berry Labs" w:date="2015-08-20T04:06:00Z">
                  <w:rPr/>
                </w:rPrChange>
              </w:rPr>
            </w:pPr>
            <w:r w:rsidRPr="00776BCE">
              <w:rPr>
                <w:rFonts w:cs="Arial"/>
                <w:sz w:val="14"/>
                <w:szCs w:val="14"/>
                <w:rPrChange w:id="3445" w:author="Blue Berry Labs" w:date="2015-08-20T04:06:00Z">
                  <w:rPr/>
                </w:rPrChange>
              </w:rPr>
              <w:t xml:space="preserve">an identification string (name) that identifies an organisation's address on the internet, either a website address or an email address. Domain names are formed by the rules and procedures of the Domain Name System (DNS). </w:t>
            </w:r>
            <w:r w:rsidR="003457D0" w:rsidRPr="00776BCE">
              <w:rPr>
                <w:rFonts w:cs="Arial"/>
                <w:sz w:val="14"/>
                <w:szCs w:val="14"/>
                <w:rPrChange w:id="3446" w:author="Blue Berry Labs" w:date="2015-08-20T04:06:00Z">
                  <w:rPr/>
                </w:rPrChange>
              </w:rPr>
              <w:fldChar w:fldCharType="begin"/>
            </w:r>
            <w:r w:rsidR="003457D0" w:rsidRPr="00776BCE">
              <w:rPr>
                <w:rFonts w:cs="Arial"/>
                <w:sz w:val="14"/>
                <w:szCs w:val="14"/>
                <w:rPrChange w:id="3447" w:author="Blue Berry Labs" w:date="2015-08-20T04:06:00Z">
                  <w:rPr/>
                </w:rPrChange>
              </w:rPr>
              <w:instrText>HYPERLINK "http://en.wikipedia.org/wiki/Domain_Name_System" \o "Domain Name System on Wikipedia"</w:instrText>
            </w:r>
            <w:r w:rsidR="003457D0" w:rsidRPr="00776BCE">
              <w:rPr>
                <w:rFonts w:cs="Arial"/>
                <w:sz w:val="14"/>
                <w:szCs w:val="14"/>
                <w:rPrChange w:id="3448" w:author="Blue Berry Labs" w:date="2015-08-20T04:06:00Z">
                  <w:rPr/>
                </w:rPrChange>
              </w:rPr>
              <w:fldChar w:fldCharType="separate"/>
            </w:r>
            <w:r w:rsidR="00824C4E" w:rsidRPr="00776BCE">
              <w:rPr>
                <w:rStyle w:val="Hyperlink"/>
                <w:rFonts w:cs="Arial"/>
                <w:sz w:val="14"/>
                <w:szCs w:val="14"/>
                <w:rPrChange w:id="3449" w:author="Blue Berry Labs" w:date="2015-08-20T04:06:00Z">
                  <w:rPr>
                    <w:rStyle w:val="Hyperlink"/>
                    <w:rFonts w:cs="Tahoma"/>
                  </w:rPr>
                </w:rPrChange>
              </w:rPr>
              <w:t>R</w:t>
            </w:r>
            <w:r w:rsidRPr="00776BCE">
              <w:rPr>
                <w:rStyle w:val="Hyperlink"/>
                <w:rFonts w:cs="Arial"/>
                <w:sz w:val="14"/>
                <w:szCs w:val="14"/>
                <w:rPrChange w:id="3450" w:author="Blue Berry Labs" w:date="2015-08-20T04:06:00Z">
                  <w:rPr>
                    <w:rStyle w:val="Hyperlink"/>
                    <w:rFonts w:cs="Tahoma"/>
                  </w:rPr>
                </w:rPrChange>
              </w:rPr>
              <w:t>ead more information about Domain Name System on Wikipedia</w:t>
            </w:r>
            <w:r w:rsidR="003457D0" w:rsidRPr="00776BCE">
              <w:rPr>
                <w:rFonts w:cs="Arial"/>
                <w:sz w:val="14"/>
                <w:szCs w:val="14"/>
                <w:rPrChange w:id="3451" w:author="Blue Berry Labs" w:date="2015-08-20T04:06:00Z">
                  <w:rPr/>
                </w:rPrChange>
              </w:rPr>
              <w:fldChar w:fldCharType="end"/>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52" w:author="Blue Berry Labs" w:date="2015-08-20T04:06:00Z">
                  <w:rPr/>
                </w:rPrChange>
              </w:rPr>
            </w:pPr>
            <w:r w:rsidRPr="00776BCE">
              <w:rPr>
                <w:rFonts w:cs="Arial"/>
                <w:sz w:val="14"/>
                <w:szCs w:val="14"/>
                <w:rPrChange w:id="3453" w:author="Blue Berry Labs" w:date="2015-08-20T04:06:00Z">
                  <w:rPr/>
                </w:rPrChange>
              </w:rPr>
              <w:t>Blog</w:t>
            </w:r>
          </w:p>
        </w:tc>
        <w:tc>
          <w:tcPr>
            <w:tcW w:w="7461" w:type="dxa"/>
            <w:shd w:val="clear" w:color="auto" w:fill="auto"/>
          </w:tcPr>
          <w:p w:rsidR="00495E7C" w:rsidRPr="00776BCE" w:rsidRDefault="00495E7C" w:rsidP="00776BCE">
            <w:pPr>
              <w:pStyle w:val="TableText"/>
              <w:rPr>
                <w:rFonts w:cs="Arial"/>
                <w:sz w:val="14"/>
                <w:szCs w:val="14"/>
                <w:rPrChange w:id="3454" w:author="Blue Berry Labs" w:date="2015-08-20T04:06:00Z">
                  <w:rPr/>
                </w:rPrChange>
              </w:rPr>
            </w:pPr>
            <w:r w:rsidRPr="00776BCE">
              <w:rPr>
                <w:rFonts w:cs="Arial"/>
                <w:sz w:val="14"/>
                <w:szCs w:val="14"/>
                <w:rPrChange w:id="3455" w:author="Blue Berry Labs" w:date="2015-08-20T04:06:00Z">
                  <w:rPr/>
                </w:rPrChange>
              </w:rPr>
              <w:t>(also known as a weblog) an individual's or organisation's online website displaying a reverse-chronological list of entries (known as posts). Posts typically include thoughts, observations, promotions, links, images or videos. A Weblog is publically available and allows readers to comment on posts.</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56" w:author="Blue Berry Labs" w:date="2015-08-20T04:06:00Z">
                  <w:rPr/>
                </w:rPrChange>
              </w:rPr>
            </w:pPr>
            <w:r w:rsidRPr="00776BCE">
              <w:rPr>
                <w:rFonts w:cs="Arial"/>
                <w:sz w:val="14"/>
                <w:szCs w:val="14"/>
                <w:rPrChange w:id="3457" w:author="Blue Berry Labs" w:date="2015-08-20T04:06:00Z">
                  <w:rPr/>
                </w:rPrChange>
              </w:rPr>
              <w:t>Goods and Services Tax (GST)</w:t>
            </w:r>
          </w:p>
        </w:tc>
        <w:tc>
          <w:tcPr>
            <w:tcW w:w="7461" w:type="dxa"/>
            <w:shd w:val="clear" w:color="auto" w:fill="auto"/>
          </w:tcPr>
          <w:p w:rsidR="00495E7C" w:rsidRPr="00776BCE" w:rsidRDefault="00495E7C" w:rsidP="00776BCE">
            <w:pPr>
              <w:pStyle w:val="TableText"/>
              <w:rPr>
                <w:rFonts w:cs="Arial"/>
                <w:sz w:val="14"/>
                <w:szCs w:val="14"/>
                <w:rPrChange w:id="3458" w:author="Blue Berry Labs" w:date="2015-08-20T04:06:00Z">
                  <w:rPr/>
                </w:rPrChange>
              </w:rPr>
            </w:pPr>
            <w:r w:rsidRPr="00776BCE">
              <w:rPr>
                <w:rFonts w:cs="Arial"/>
                <w:sz w:val="14"/>
                <w:szCs w:val="14"/>
                <w:rPrChange w:id="3459" w:author="Blue Berry Labs" w:date="2015-08-20T04:06:00Z">
                  <w:rPr/>
                </w:rPrChange>
              </w:rPr>
              <w:t>a broad-based tax of 10 per cent on the sale of most goods and services in Australia.</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60" w:author="Blue Berry Labs" w:date="2015-08-20T04:06:00Z">
                  <w:rPr/>
                </w:rPrChange>
              </w:rPr>
            </w:pPr>
            <w:r w:rsidRPr="00776BCE">
              <w:rPr>
                <w:rFonts w:cs="Arial"/>
                <w:sz w:val="14"/>
                <w:szCs w:val="14"/>
                <w:rPrChange w:id="3461" w:author="Blue Berry Labs" w:date="2015-08-20T04:06:00Z">
                  <w:rPr/>
                </w:rPrChange>
              </w:rPr>
              <w:t>High-end</w:t>
            </w:r>
          </w:p>
        </w:tc>
        <w:tc>
          <w:tcPr>
            <w:tcW w:w="7461" w:type="dxa"/>
            <w:shd w:val="clear" w:color="auto" w:fill="auto"/>
          </w:tcPr>
          <w:p w:rsidR="00495E7C" w:rsidRPr="00776BCE" w:rsidRDefault="00495E7C" w:rsidP="00776BCE">
            <w:pPr>
              <w:pStyle w:val="TableText"/>
              <w:rPr>
                <w:rFonts w:cs="Arial"/>
                <w:sz w:val="14"/>
                <w:szCs w:val="14"/>
                <w:rPrChange w:id="3462" w:author="Blue Berry Labs" w:date="2015-08-20T04:06:00Z">
                  <w:rPr/>
                </w:rPrChange>
              </w:rPr>
            </w:pPr>
            <w:r w:rsidRPr="00776BCE">
              <w:rPr>
                <w:rFonts w:cs="Arial"/>
                <w:sz w:val="14"/>
                <w:szCs w:val="14"/>
                <w:rPrChange w:id="3463" w:author="Blue Berry Labs" w:date="2015-08-20T04:06:00Z">
                  <w:rPr/>
                </w:rPrChange>
              </w:rPr>
              <w:t>usually refers to expensive or high quality products/services.</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64" w:author="Blue Berry Labs" w:date="2015-08-20T04:06:00Z">
                  <w:rPr/>
                </w:rPrChange>
              </w:rPr>
            </w:pPr>
            <w:r w:rsidRPr="00776BCE">
              <w:rPr>
                <w:rFonts w:cs="Arial"/>
                <w:sz w:val="14"/>
                <w:szCs w:val="14"/>
                <w:rPrChange w:id="3465" w:author="Blue Berry Labs" w:date="2015-08-20T04:06:00Z">
                  <w:rPr/>
                </w:rPrChange>
              </w:rPr>
              <w:t>Market position</w:t>
            </w:r>
          </w:p>
        </w:tc>
        <w:tc>
          <w:tcPr>
            <w:tcW w:w="7461" w:type="dxa"/>
            <w:shd w:val="clear" w:color="auto" w:fill="auto"/>
          </w:tcPr>
          <w:p w:rsidR="00495E7C" w:rsidRPr="00776BCE" w:rsidRDefault="00495E7C" w:rsidP="00776BCE">
            <w:pPr>
              <w:pStyle w:val="TableText"/>
              <w:rPr>
                <w:rFonts w:cs="Arial"/>
                <w:sz w:val="14"/>
                <w:szCs w:val="14"/>
                <w:rPrChange w:id="3466" w:author="Blue Berry Labs" w:date="2015-08-20T04:06:00Z">
                  <w:rPr/>
                </w:rPrChange>
              </w:rPr>
            </w:pPr>
            <w:r w:rsidRPr="00776BCE">
              <w:rPr>
                <w:rFonts w:cs="Arial"/>
                <w:sz w:val="14"/>
                <w:szCs w:val="14"/>
                <w:rPrChange w:id="3467" w:author="Blue Berry Labs" w:date="2015-08-20T04:06:00Z">
                  <w:rPr/>
                </w:rPrChange>
              </w:rPr>
              <w:t>refers to the position an organisation, product or service has in the market, usually in relation to its competition.</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68" w:author="Blue Berry Labs" w:date="2015-08-20T04:06:00Z">
                  <w:rPr/>
                </w:rPrChange>
              </w:rPr>
            </w:pPr>
            <w:r w:rsidRPr="00776BCE">
              <w:rPr>
                <w:rFonts w:cs="Arial"/>
                <w:sz w:val="14"/>
                <w:szCs w:val="14"/>
                <w:rPrChange w:id="3469" w:author="Blue Berry Labs" w:date="2015-08-20T04:06:00Z">
                  <w:rPr/>
                </w:rPrChange>
              </w:rPr>
              <w:t>Milestone</w:t>
            </w:r>
          </w:p>
        </w:tc>
        <w:tc>
          <w:tcPr>
            <w:tcW w:w="7461" w:type="dxa"/>
            <w:shd w:val="clear" w:color="auto" w:fill="auto"/>
          </w:tcPr>
          <w:p w:rsidR="00495E7C" w:rsidRPr="00776BCE" w:rsidRDefault="00495E7C" w:rsidP="00776BCE">
            <w:pPr>
              <w:pStyle w:val="TableText"/>
              <w:rPr>
                <w:rFonts w:cs="Arial"/>
                <w:sz w:val="14"/>
                <w:szCs w:val="14"/>
                <w:rPrChange w:id="3470" w:author="Blue Berry Labs" w:date="2015-08-20T04:06:00Z">
                  <w:rPr/>
                </w:rPrChange>
              </w:rPr>
            </w:pPr>
            <w:r w:rsidRPr="00776BCE">
              <w:rPr>
                <w:rFonts w:cs="Arial"/>
                <w:sz w:val="14"/>
                <w:szCs w:val="14"/>
                <w:rPrChange w:id="3471" w:author="Blue Berry Labs" w:date="2015-08-20T04:06:00Z">
                  <w:rPr/>
                </w:rPrChange>
              </w:rPr>
              <w:t>a goal or objective with a target date.</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72" w:author="Blue Berry Labs" w:date="2015-08-20T04:06:00Z">
                  <w:rPr/>
                </w:rPrChange>
              </w:rPr>
            </w:pPr>
            <w:r w:rsidRPr="00776BCE">
              <w:rPr>
                <w:rFonts w:cs="Arial"/>
                <w:sz w:val="14"/>
                <w:szCs w:val="14"/>
                <w:rPrChange w:id="3473" w:author="Blue Berry Labs" w:date="2015-08-20T04:06:00Z">
                  <w:rPr/>
                </w:rPrChange>
              </w:rPr>
              <w:t>Mission statement</w:t>
            </w:r>
          </w:p>
        </w:tc>
        <w:tc>
          <w:tcPr>
            <w:tcW w:w="7461" w:type="dxa"/>
            <w:shd w:val="clear" w:color="auto" w:fill="auto"/>
          </w:tcPr>
          <w:p w:rsidR="00495E7C" w:rsidRPr="00776BCE" w:rsidRDefault="00495E7C" w:rsidP="00776BCE">
            <w:pPr>
              <w:pStyle w:val="TableText"/>
              <w:rPr>
                <w:rFonts w:cs="Arial"/>
                <w:sz w:val="14"/>
                <w:szCs w:val="14"/>
                <w:rPrChange w:id="3474" w:author="Blue Berry Labs" w:date="2015-08-20T04:06:00Z">
                  <w:rPr/>
                </w:rPrChange>
              </w:rPr>
            </w:pPr>
            <w:r w:rsidRPr="00776BCE">
              <w:rPr>
                <w:rFonts w:cs="Arial"/>
                <w:sz w:val="14"/>
                <w:szCs w:val="14"/>
                <w:rPrChange w:id="3475" w:author="Blue Berry Labs" w:date="2015-08-20T04:06:00Z">
                  <w:rPr/>
                </w:rPrChange>
              </w:rPr>
              <w:t>a statement (usually internally facing) which outlines how a business (organisation) intends to achieve its Vision. It should define the PURPOSE and PRIMARY OBJECTIVES of the business and answer the question, 'What do we do?'</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76" w:author="Blue Berry Labs" w:date="2015-08-20T04:06:00Z">
                  <w:rPr/>
                </w:rPrChange>
              </w:rPr>
            </w:pPr>
            <w:r w:rsidRPr="00776BCE">
              <w:rPr>
                <w:rFonts w:cs="Arial"/>
                <w:sz w:val="14"/>
                <w:szCs w:val="14"/>
                <w:rPrChange w:id="3477" w:author="Blue Berry Labs" w:date="2015-08-20T04:06:00Z">
                  <w:rPr/>
                </w:rPrChange>
              </w:rPr>
              <w:t>Social media</w:t>
            </w:r>
          </w:p>
        </w:tc>
        <w:tc>
          <w:tcPr>
            <w:tcW w:w="7461" w:type="dxa"/>
            <w:shd w:val="clear" w:color="auto" w:fill="auto"/>
          </w:tcPr>
          <w:p w:rsidR="00495E7C" w:rsidRPr="00776BCE" w:rsidRDefault="00495E7C" w:rsidP="00776BCE">
            <w:pPr>
              <w:pStyle w:val="TableText"/>
              <w:rPr>
                <w:rFonts w:cs="Arial"/>
                <w:sz w:val="14"/>
                <w:szCs w:val="14"/>
                <w:rPrChange w:id="3478" w:author="Blue Berry Labs" w:date="2015-08-20T04:06:00Z">
                  <w:rPr/>
                </w:rPrChange>
              </w:rPr>
            </w:pPr>
            <w:r w:rsidRPr="00776BCE">
              <w:rPr>
                <w:rFonts w:cs="Arial"/>
                <w:sz w:val="14"/>
                <w:szCs w:val="14"/>
                <w:rPrChange w:id="3479" w:author="Blue Berry Labs" w:date="2015-08-20T04:06:00Z">
                  <w:rPr/>
                </w:rPrChange>
              </w:rPr>
              <w:t>a group of technology including Blogs, online networks (e.g. Twitter, Facebook, Myspace, LinkedIn) and online collaboration tools often used to expand your network/market reach or collaborate on a large scale.</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80" w:author="Blue Berry Labs" w:date="2015-08-20T04:06:00Z">
                  <w:rPr/>
                </w:rPrChange>
              </w:rPr>
            </w:pPr>
            <w:r w:rsidRPr="00776BCE">
              <w:rPr>
                <w:rFonts w:cs="Arial"/>
                <w:sz w:val="14"/>
                <w:szCs w:val="14"/>
                <w:rPrChange w:id="3481" w:author="Blue Berry Labs" w:date="2015-08-20T04:06:00Z">
                  <w:rPr/>
                </w:rPrChange>
              </w:rPr>
              <w:t>Unique selling position</w:t>
            </w:r>
          </w:p>
        </w:tc>
        <w:tc>
          <w:tcPr>
            <w:tcW w:w="7461" w:type="dxa"/>
            <w:shd w:val="clear" w:color="auto" w:fill="auto"/>
          </w:tcPr>
          <w:p w:rsidR="00495E7C" w:rsidRPr="00776BCE" w:rsidRDefault="00495E7C" w:rsidP="00776BCE">
            <w:pPr>
              <w:pStyle w:val="TableText"/>
              <w:rPr>
                <w:rFonts w:cs="Arial"/>
                <w:sz w:val="14"/>
                <w:szCs w:val="14"/>
                <w:rPrChange w:id="3482" w:author="Blue Berry Labs" w:date="2015-08-20T04:06:00Z">
                  <w:rPr/>
                </w:rPrChange>
              </w:rPr>
            </w:pPr>
            <w:r w:rsidRPr="00776BCE">
              <w:rPr>
                <w:rFonts w:cs="Arial"/>
                <w:sz w:val="14"/>
                <w:szCs w:val="14"/>
                <w:rPrChange w:id="3483" w:author="Blue Berry Labs" w:date="2015-08-20T04:06:00Z">
                  <w:rPr/>
                </w:rPrChange>
              </w:rPr>
              <w:t>a characteristic of a business or a product/service that sets it apart from the competition.</w:t>
            </w:r>
          </w:p>
        </w:tc>
      </w:tr>
      <w:tr w:rsidR="00495E7C" w:rsidRPr="00776BCE" w:rsidTr="001C3A07">
        <w:trPr>
          <w:cantSplit/>
        </w:trPr>
        <w:tc>
          <w:tcPr>
            <w:tcW w:w="2256" w:type="dxa"/>
            <w:shd w:val="clear" w:color="auto" w:fill="auto"/>
          </w:tcPr>
          <w:p w:rsidR="00495E7C" w:rsidRPr="00776BCE" w:rsidRDefault="00495E7C" w:rsidP="00776BCE">
            <w:pPr>
              <w:pStyle w:val="TableText"/>
              <w:rPr>
                <w:rFonts w:cs="Arial"/>
                <w:sz w:val="14"/>
                <w:szCs w:val="14"/>
                <w:rPrChange w:id="3484" w:author="Blue Berry Labs" w:date="2015-08-20T04:06:00Z">
                  <w:rPr/>
                </w:rPrChange>
              </w:rPr>
            </w:pPr>
            <w:r w:rsidRPr="00776BCE">
              <w:rPr>
                <w:rFonts w:cs="Arial"/>
                <w:sz w:val="14"/>
                <w:szCs w:val="14"/>
                <w:rPrChange w:id="3485" w:author="Blue Berry Labs" w:date="2015-08-20T04:06:00Z">
                  <w:rPr/>
                </w:rPrChange>
              </w:rPr>
              <w:t>Vision statement</w:t>
            </w:r>
          </w:p>
        </w:tc>
        <w:tc>
          <w:tcPr>
            <w:tcW w:w="7461" w:type="dxa"/>
            <w:shd w:val="clear" w:color="auto" w:fill="auto"/>
          </w:tcPr>
          <w:p w:rsidR="00495E7C" w:rsidRPr="00776BCE" w:rsidRDefault="00495E7C" w:rsidP="00776BCE">
            <w:pPr>
              <w:pStyle w:val="TableText"/>
              <w:rPr>
                <w:rFonts w:cs="Arial"/>
                <w:sz w:val="14"/>
                <w:szCs w:val="14"/>
                <w:rPrChange w:id="3486" w:author="Blue Berry Labs" w:date="2015-08-20T04:06:00Z">
                  <w:rPr/>
                </w:rPrChange>
              </w:rPr>
            </w:pPr>
            <w:r w:rsidRPr="00776BCE">
              <w:rPr>
                <w:rFonts w:cs="Arial"/>
                <w:sz w:val="14"/>
                <w:szCs w:val="14"/>
                <w:rPrChange w:id="3487" w:author="Blue Berry Labs" w:date="2015-08-20T04:06:00Z">
                  <w:rPr/>
                </w:rPrChange>
              </w:rPr>
              <w:t>a statement (usually public facing) which outlines where a business (organisation) wants to be in the future. It should communicate both the PURPOSE and VALUES of the business and answer the question, 'Why are we here?'</w:t>
            </w:r>
          </w:p>
        </w:tc>
      </w:tr>
    </w:tbl>
    <w:p w:rsidR="00D55918" w:rsidRPr="00776BCE" w:rsidRDefault="00D55918" w:rsidP="00776BCE">
      <w:pPr>
        <w:rPr>
          <w:rFonts w:cs="Arial"/>
          <w:sz w:val="14"/>
          <w:szCs w:val="14"/>
          <w:rPrChange w:id="3488" w:author="Blue Berry Labs" w:date="2015-08-20T04:06:00Z">
            <w:rPr/>
          </w:rPrChange>
        </w:rPr>
      </w:pPr>
    </w:p>
    <w:sectPr w:rsidR="00D55918" w:rsidRPr="00776BCE" w:rsidSect="00776BCE">
      <w:pgSz w:w="11906" w:h="16838" w:code="9"/>
      <w:pgMar w:top="1208" w:right="4166" w:bottom="1077" w:left="1077" w:header="539" w:footer="709" w:gutter="0"/>
      <w:cols w:space="709"/>
      <w:docGrid w:linePitch="360"/>
      <w:sectPrChange w:id="3489" w:author="Blue Berry Labs" w:date="2015-08-20T04:06:00Z">
        <w:sectPr w:rsidR="00D55918" w:rsidRPr="00776BCE" w:rsidSect="00776BCE">
          <w:pgMar w:right="12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F59" w:rsidRDefault="00285F59" w:rsidP="00495E7C">
      <w:pPr>
        <w:spacing w:line="240" w:lineRule="auto"/>
      </w:pPr>
      <w:r>
        <w:separator/>
      </w:r>
    </w:p>
  </w:endnote>
  <w:endnote w:type="continuationSeparator" w:id="1">
    <w:p w:rsidR="00285F59" w:rsidRDefault="00285F59" w:rsidP="00495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5812AD" w:rsidRDefault="00C52315" w:rsidP="001C3A07">
    <w:pPr>
      <w:pStyle w:val="Footer"/>
      <w:jc w:val="left"/>
      <w:rPr>
        <w:noProof/>
        <w:lang w:val="en-US" w:eastAsia="en-US"/>
      </w:rPr>
    </w:pPr>
    <w:r>
      <w:rPr>
        <w:noProof/>
        <w:lang w:val="en-US" w:eastAsia="en-US"/>
      </w:rPr>
      <w:t xml:space="preserve">This template was downloaded from </w:t>
    </w:r>
    <w:hyperlink r:id="rId1" w:history="1">
      <w:r w:rsidRPr="005812AD">
        <w:rPr>
          <w:rStyle w:val="Hyperlink"/>
          <w:noProof/>
          <w:lang w:val="en-US" w:eastAsia="en-US"/>
        </w:rPr>
        <w:t>business.vic.gov.au</w:t>
      </w:r>
    </w:hyperlink>
    <w:r>
      <w:rPr>
        <w:noProof/>
        <w:lang w:val="en-US" w:eastAsia="en-US"/>
      </w:rPr>
      <w:tab/>
    </w: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sidR="00776BCE">
      <w:rPr>
        <w:rStyle w:val="PageNumber"/>
        <w:noProof/>
      </w:rPr>
      <w:t>i</w:t>
    </w:r>
    <w:r w:rsidR="003457D0" w:rsidRPr="00F87DA0">
      <w:rPr>
        <w:rStyle w:val="PageNumber"/>
      </w:rPr>
      <w:fldChar w:fldCharType="end"/>
    </w:r>
    <w:r>
      <w:rPr>
        <w:noProof/>
        <w:lang w:val="en-US" w:eastAsia="en-US"/>
      </w:rPr>
      <w:br/>
      <w:t>You may like to check there for an updated version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F87DA0" w:rsidRDefault="00C52315" w:rsidP="001C3A07">
    <w:pPr>
      <w:pStyle w:val="Footer"/>
    </w:pPr>
  </w:p>
  <w:p w:rsidR="00C52315" w:rsidRPr="00E13819" w:rsidRDefault="00C52315" w:rsidP="001C3A07">
    <w:pPr>
      <w:pStyle w:val="Footer"/>
      <w:rPr>
        <w:noProof/>
        <w:lang w:val="en-US" w:eastAsia="en-US"/>
      </w:rPr>
    </w:pPr>
    <w:r>
      <w:rPr>
        <w:noProof/>
        <w:lang w:val="en-US" w:eastAsia="en-US"/>
      </w:rPr>
      <w:t xml:space="preserve">This template was downloaded from </w:t>
    </w:r>
    <w:hyperlink r:id="rId1" w:history="1">
      <w:r w:rsidRPr="005812AD">
        <w:rPr>
          <w:rStyle w:val="Hyperlink"/>
          <w:noProof/>
          <w:lang w:val="en-US" w:eastAsia="en-US"/>
        </w:rPr>
        <w:t>business.vic.gov.au</w:t>
      </w:r>
    </w:hyperlink>
    <w:r>
      <w:rPr>
        <w:noProof/>
        <w:lang w:val="en-US" w:eastAsia="en-US"/>
      </w:rPr>
      <w:tab/>
    </w: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sidR="00776BCE">
      <w:rPr>
        <w:rStyle w:val="PageNumber"/>
        <w:noProof/>
      </w:rPr>
      <w:t>i</w:t>
    </w:r>
    <w:r w:rsidR="003457D0" w:rsidRPr="00F87DA0">
      <w:rPr>
        <w:rStyle w:val="PageNumber"/>
      </w:rPr>
      <w:fldChar w:fldCharType="end"/>
    </w:r>
    <w:r>
      <w:rPr>
        <w:noProof/>
        <w:lang w:val="en-US" w:eastAsia="en-US"/>
      </w:rPr>
      <w:br/>
      <w:t>You may like to check there for an updated version.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pPr>
      <w:pStyle w:val="Footer"/>
      <w:tabs>
        <w:tab w:val="clear" w:pos="8306"/>
        <w:tab w:val="right" w:pos="8505"/>
      </w:tabs>
    </w:pPr>
  </w:p>
  <w:p w:rsidR="00C52315" w:rsidRPr="0063465F" w:rsidRDefault="00C52315" w:rsidP="001C3A07">
    <w:pPr>
      <w:pStyle w:val="Footer"/>
      <w:tabs>
        <w:tab w:val="clear" w:pos="8306"/>
        <w:tab w:val="right" w:pos="8505"/>
      </w:tabs>
      <w:jc w:val="left"/>
    </w:pPr>
    <w:r w:rsidRPr="0063465F">
      <w:t xml:space="preserve">Document valid when printed only </w:t>
    </w:r>
  </w:p>
  <w:p w:rsidR="00C52315" w:rsidRPr="008C2C05" w:rsidRDefault="00C52315" w:rsidP="001C3A07">
    <w:pPr>
      <w:pStyle w:val="Footer"/>
      <w:tabs>
        <w:tab w:val="clear" w:pos="4153"/>
        <w:tab w:val="clear" w:pos="8306"/>
        <w:tab w:val="right" w:pos="8505"/>
        <w:tab w:val="right" w:pos="8647"/>
      </w:tabs>
      <w:jc w:val="left"/>
    </w:pPr>
    <w:r w:rsidRPr="0063465F">
      <w:t xml:space="preserve">Last printed </w:t>
    </w:r>
    <w:r w:rsidR="003457D0" w:rsidRPr="0063465F">
      <w:fldChar w:fldCharType="begin"/>
    </w:r>
    <w:r w:rsidRPr="0063465F">
      <w:instrText xml:space="preserve"> PRINTDATE \@ "d/MM/yyyy h:mm:ss am/pm" </w:instrText>
    </w:r>
    <w:r w:rsidR="003457D0" w:rsidRPr="0063465F">
      <w:fldChar w:fldCharType="separate"/>
    </w:r>
    <w:ins w:id="1732" w:author="Blue Berry Labs" w:date="2015-08-20T04:07:00Z">
      <w:r w:rsidR="00776BCE">
        <w:rPr>
          <w:noProof/>
        </w:rPr>
        <w:t>0/00/0000 0:00:00 AM</w:t>
      </w:r>
    </w:ins>
    <w:del w:id="1733" w:author="Blue Berry Labs" w:date="2015-08-20T04:07:00Z">
      <w:r w:rsidRPr="0063465F" w:rsidDel="00776BCE">
        <w:rPr>
          <w:noProof/>
        </w:rPr>
        <w:delText>10/05/2013 1:30:00 PM</w:delText>
      </w:r>
    </w:del>
    <w:r w:rsidR="003457D0" w:rsidRPr="0063465F">
      <w:fldChar w:fldCharType="end"/>
    </w:r>
    <w:r w:rsidRPr="0063465F">
      <w:tab/>
      <w:t xml:space="preserve">Page </w:t>
    </w:r>
    <w:r w:rsidR="003457D0" w:rsidRPr="0063465F">
      <w:fldChar w:fldCharType="begin"/>
    </w:r>
    <w:r w:rsidRPr="0063465F">
      <w:instrText xml:space="preserve"> PAGE </w:instrText>
    </w:r>
    <w:r w:rsidR="003457D0" w:rsidRPr="0063465F">
      <w:fldChar w:fldCharType="separate"/>
    </w:r>
    <w:r w:rsidR="00776BCE">
      <w:rPr>
        <w:noProof/>
      </w:rPr>
      <w:t>16</w:t>
    </w:r>
    <w:r w:rsidR="003457D0" w:rsidRPr="0063465F">
      <w:fldChar w:fldCharType="end"/>
    </w:r>
    <w:r w:rsidRPr="0063465F">
      <w:t xml:space="preserve"> of </w:t>
    </w:r>
    <w:r w:rsidR="003457D0">
      <w:fldChar w:fldCharType="begin"/>
    </w:r>
    <w:r w:rsidR="00B047F5">
      <w:instrText xml:space="preserve"> NUMPAGES  </w:instrText>
    </w:r>
    <w:r w:rsidR="003457D0">
      <w:fldChar w:fldCharType="separate"/>
    </w:r>
    <w:r w:rsidR="00776BCE">
      <w:rPr>
        <w:noProof/>
      </w:rPr>
      <w:t>36</w:t>
    </w:r>
    <w:r w:rsidR="003457D0">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7052B3" w:rsidRDefault="00C52315" w:rsidP="001C3A07">
    <w:pPr>
      <w:pStyle w:val="Footer"/>
    </w:pP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Pr>
        <w:rStyle w:val="PageNumber"/>
        <w:noProof/>
      </w:rPr>
      <w:t>10</w:t>
    </w:r>
    <w:r w:rsidR="003457D0" w:rsidRPr="00F87DA0">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5026CE" w:rsidRDefault="00C52315" w:rsidP="001C3A07">
    <w:pPr>
      <w:pStyle w:val="Footer"/>
    </w:pP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sidR="00776BCE">
      <w:rPr>
        <w:rStyle w:val="PageNumber"/>
        <w:noProof/>
      </w:rPr>
      <w:t>31</w:t>
    </w:r>
    <w:r w:rsidR="003457D0" w:rsidRPr="00F87DA0">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7052B3" w:rsidRDefault="00C52315" w:rsidP="001C3A07">
    <w:pPr>
      <w:pStyle w:val="Footer"/>
    </w:pP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Pr>
        <w:rStyle w:val="PageNumber"/>
        <w:noProof/>
      </w:rPr>
      <w:t>10</w:t>
    </w:r>
    <w:r w:rsidR="003457D0" w:rsidRPr="00F87DA0">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5026CE" w:rsidRDefault="00C52315" w:rsidP="001C3A07">
    <w:pPr>
      <w:pStyle w:val="Footer"/>
    </w:pP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sidR="00776BCE">
      <w:rPr>
        <w:rStyle w:val="PageNumber"/>
        <w:noProof/>
      </w:rPr>
      <w:t>36</w:t>
    </w:r>
    <w:r w:rsidR="003457D0" w:rsidRPr="00F87DA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7052B3" w:rsidRDefault="00C52315" w:rsidP="001C3A07">
    <w:pPr>
      <w:pStyle w:val="Footer"/>
    </w:pPr>
    <w:r w:rsidRPr="00F87DA0">
      <w:t xml:space="preserve">Page </w:t>
    </w:r>
    <w:r w:rsidR="003457D0" w:rsidRPr="00F87DA0">
      <w:rPr>
        <w:rStyle w:val="PageNumber"/>
      </w:rPr>
      <w:fldChar w:fldCharType="begin"/>
    </w:r>
    <w:r w:rsidRPr="00F87DA0">
      <w:rPr>
        <w:rStyle w:val="PageNumber"/>
      </w:rPr>
      <w:instrText xml:space="preserve"> PAGE </w:instrText>
    </w:r>
    <w:r w:rsidR="003457D0" w:rsidRPr="00F87DA0">
      <w:rPr>
        <w:rStyle w:val="PageNumber"/>
      </w:rPr>
      <w:fldChar w:fldCharType="separate"/>
    </w:r>
    <w:r>
      <w:rPr>
        <w:rStyle w:val="PageNumber"/>
        <w:noProof/>
      </w:rPr>
      <w:t>10</w:t>
    </w:r>
    <w:r w:rsidR="003457D0" w:rsidRPr="00F87DA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F59" w:rsidRDefault="00285F59" w:rsidP="00495E7C">
      <w:pPr>
        <w:spacing w:line="240" w:lineRule="auto"/>
      </w:pPr>
      <w:r>
        <w:separator/>
      </w:r>
    </w:p>
  </w:footnote>
  <w:footnote w:type="continuationSeparator" w:id="1">
    <w:p w:rsidR="00285F59" w:rsidRDefault="00285F59" w:rsidP="00495E7C">
      <w:pPr>
        <w:spacing w:line="240" w:lineRule="auto"/>
      </w:pPr>
      <w:r>
        <w:continuationSeparator/>
      </w:r>
    </w:p>
  </w:footnote>
  <w:footnote w:id="2">
    <w:p w:rsidR="00C52315" w:rsidRDefault="00C52315" w:rsidP="00495E7C">
      <w:r>
        <w:rPr>
          <w:vertAlign w:val="superscript"/>
        </w:rPr>
        <w:footnoteRef/>
      </w:r>
      <w:r>
        <w:rPr>
          <w:sz w:val="18"/>
          <w:shd w:val="clear" w:color="auto" w:fill="DDEEFF"/>
        </w:rPr>
        <w:t>Doran, G. T. (1981). There's a S.M.A.R.T. way to write management's goals and objectives. Management Review, Volume 70, Issue 11(AMA FORUM), pp. 35-36.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Pr="00776BCE" w:rsidRDefault="00C52315" w:rsidP="004D169F">
    <w:pPr>
      <w:pStyle w:val="Footer"/>
      <w:jc w:val="left"/>
      <w:rPr>
        <w:sz w:val="14"/>
        <w:szCs w:val="14"/>
        <w:rPrChange w:id="116" w:author="Blue Berry Labs" w:date="2015-08-20T04:07:00Z">
          <w:rPr/>
        </w:rPrChange>
      </w:rPr>
    </w:pPr>
    <w:r w:rsidRPr="00776BCE">
      <w:rPr>
        <w:sz w:val="14"/>
        <w:szCs w:val="14"/>
        <w:rPrChange w:id="117" w:author="Blue Berry Labs" w:date="2015-08-20T04:07:00Z">
          <w:rPr/>
        </w:rPrChange>
      </w:rPr>
      <w:t>Marketing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pPr>
      <w:pStyle w:val="Header"/>
    </w:pPr>
    <w:r w:rsidRPr="00DA1B81">
      <w:t>[</w:t>
    </w:r>
    <w:r w:rsidRPr="00DA1B81">
      <w:rPr>
        <w:i/>
      </w:rPr>
      <w:t>Business Name</w:t>
    </w:r>
    <w:r w:rsidRPr="00DA1B81">
      <w:t xml:space="preserve">] </w:t>
    </w:r>
    <w:r>
      <w:t>Marketing</w:t>
    </w:r>
    <w:r w:rsidRPr="00DA1B81">
      <w:t xml:space="preserve"> Plan [</w:t>
    </w:r>
    <w:r w:rsidRPr="00DA1B81">
      <w:rPr>
        <w:i/>
      </w:rPr>
      <w:t>YEAR</w:t>
    </w:r>
    <w:r>
      <w:t>]</w:t>
    </w:r>
  </w:p>
  <w:p w:rsidR="00C52315" w:rsidRDefault="00C52315" w:rsidP="001C3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pPr>
      <w:pStyle w:val="Footer"/>
    </w:pPr>
    <w:r w:rsidRPr="00DA1B81">
      <w:t>[</w:t>
    </w:r>
    <w:r w:rsidRPr="00DA1B81">
      <w:rPr>
        <w:i/>
      </w:rPr>
      <w:t>Business Name</w:t>
    </w:r>
    <w:r w:rsidRPr="00DA1B81">
      <w:t xml:space="preserve">] </w:t>
    </w:r>
    <w:r>
      <w:t>Marketing</w:t>
    </w:r>
    <w:r w:rsidRPr="00DA1B81">
      <w:t xml:space="preserve"> Plan [</w:t>
    </w:r>
    <w:r w:rsidRPr="00DA1B81">
      <w:rPr>
        <w:i/>
      </w:rPr>
      <w:t>YEAR</w:t>
    </w:r>
    <w: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5" w:rsidRDefault="00C52315" w:rsidP="001C3A07">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pt;height:8.15pt" o:bullet="t">
        <v:imagedata r:id="rId1" o:title="red bullet"/>
      </v:shape>
    </w:pict>
  </w:numPicBullet>
  <w:abstractNum w:abstractNumId="0">
    <w:nsid w:val="FFFFFF7C"/>
    <w:multiLevelType w:val="singleLevel"/>
    <w:tmpl w:val="48C886AE"/>
    <w:lvl w:ilvl="0">
      <w:start w:val="1"/>
      <w:numFmt w:val="decimal"/>
      <w:lvlText w:val="%1."/>
      <w:lvlJc w:val="left"/>
      <w:pPr>
        <w:tabs>
          <w:tab w:val="num" w:pos="1492"/>
        </w:tabs>
        <w:ind w:left="1492" w:hanging="360"/>
      </w:pPr>
    </w:lvl>
  </w:abstractNum>
  <w:abstractNum w:abstractNumId="1">
    <w:nsid w:val="FFFFFF7D"/>
    <w:multiLevelType w:val="singleLevel"/>
    <w:tmpl w:val="62A24820"/>
    <w:lvl w:ilvl="0">
      <w:start w:val="1"/>
      <w:numFmt w:val="decimal"/>
      <w:lvlText w:val="%1."/>
      <w:lvlJc w:val="left"/>
      <w:pPr>
        <w:tabs>
          <w:tab w:val="num" w:pos="1209"/>
        </w:tabs>
        <w:ind w:left="1209" w:hanging="360"/>
      </w:pPr>
    </w:lvl>
  </w:abstractNum>
  <w:abstractNum w:abstractNumId="2">
    <w:nsid w:val="FFFFFF7E"/>
    <w:multiLevelType w:val="singleLevel"/>
    <w:tmpl w:val="4D5C55DC"/>
    <w:lvl w:ilvl="0">
      <w:start w:val="1"/>
      <w:numFmt w:val="decimal"/>
      <w:lvlText w:val="%1."/>
      <w:lvlJc w:val="left"/>
      <w:pPr>
        <w:tabs>
          <w:tab w:val="num" w:pos="926"/>
        </w:tabs>
        <w:ind w:left="926" w:hanging="360"/>
      </w:pPr>
    </w:lvl>
  </w:abstractNum>
  <w:abstractNum w:abstractNumId="3">
    <w:nsid w:val="FFFFFF7F"/>
    <w:multiLevelType w:val="singleLevel"/>
    <w:tmpl w:val="83B89A2E"/>
    <w:lvl w:ilvl="0">
      <w:start w:val="1"/>
      <w:numFmt w:val="decimal"/>
      <w:lvlText w:val="%1."/>
      <w:lvlJc w:val="left"/>
      <w:pPr>
        <w:tabs>
          <w:tab w:val="num" w:pos="643"/>
        </w:tabs>
        <w:ind w:left="643" w:hanging="360"/>
      </w:pPr>
    </w:lvl>
  </w:abstractNum>
  <w:abstractNum w:abstractNumId="4">
    <w:nsid w:val="FFFFFF80"/>
    <w:multiLevelType w:val="singleLevel"/>
    <w:tmpl w:val="91D4F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03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86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3A90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A66BE4"/>
    <w:lvl w:ilvl="0">
      <w:start w:val="1"/>
      <w:numFmt w:val="decimal"/>
      <w:lvlText w:val="%1."/>
      <w:lvlJc w:val="left"/>
      <w:pPr>
        <w:tabs>
          <w:tab w:val="num" w:pos="360"/>
        </w:tabs>
        <w:ind w:left="360" w:hanging="360"/>
      </w:pPr>
    </w:lvl>
  </w:abstractNum>
  <w:abstractNum w:abstractNumId="9">
    <w:nsid w:val="FFFFFF89"/>
    <w:multiLevelType w:val="singleLevel"/>
    <w:tmpl w:val="18CA5832"/>
    <w:lvl w:ilvl="0">
      <w:start w:val="1"/>
      <w:numFmt w:val="bullet"/>
      <w:lvlText w:val=""/>
      <w:lvlJc w:val="left"/>
      <w:pPr>
        <w:tabs>
          <w:tab w:val="num" w:pos="360"/>
        </w:tabs>
        <w:ind w:left="360" w:hanging="360"/>
      </w:pPr>
      <w:rPr>
        <w:rFonts w:ascii="Symbol" w:hAnsi="Symbol" w:hint="default"/>
      </w:rPr>
    </w:lvl>
  </w:abstractNum>
  <w:abstractNum w:abstractNumId="10">
    <w:nsid w:val="0D0D6D22"/>
    <w:multiLevelType w:val="hybridMultilevel"/>
    <w:tmpl w:val="AE78AD5E"/>
    <w:lvl w:ilvl="0" w:tplc="2220677E">
      <w:start w:val="1"/>
      <w:numFmt w:val="bullet"/>
      <w:lvlText w:val=""/>
      <w:lvlPicBulletId w:val="0"/>
      <w:lvlJc w:val="left"/>
      <w:pPr>
        <w:tabs>
          <w:tab w:val="num" w:pos="357"/>
        </w:tabs>
        <w:ind w:left="360" w:hanging="360"/>
      </w:pPr>
      <w:rPr>
        <w:rFonts w:ascii="Symbol" w:hAnsi="Symbol"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E8D77FB"/>
    <w:multiLevelType w:val="hybridMultilevel"/>
    <w:tmpl w:val="6300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8C7104"/>
    <w:multiLevelType w:val="hybridMultilevel"/>
    <w:tmpl w:val="95508CDA"/>
    <w:lvl w:ilvl="0" w:tplc="0AC21E3A">
      <w:start w:val="1"/>
      <w:numFmt w:val="bullet"/>
      <w:pStyle w:val="NormalWeb"/>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11547BF9"/>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4">
    <w:nsid w:val="17913EF1"/>
    <w:multiLevelType w:val="hybridMultilevel"/>
    <w:tmpl w:val="B1BCFC2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nsid w:val="1BC80173"/>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6">
    <w:nsid w:val="1E736C29"/>
    <w:multiLevelType w:val="multilevel"/>
    <w:tmpl w:val="7B4EF6F6"/>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7">
    <w:nsid w:val="22B11856"/>
    <w:multiLevelType w:val="hybridMultilevel"/>
    <w:tmpl w:val="A2A4EB5E"/>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8">
    <w:nsid w:val="24FF0B05"/>
    <w:multiLevelType w:val="hybridMultilevel"/>
    <w:tmpl w:val="EB1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A784F"/>
    <w:multiLevelType w:val="multilevel"/>
    <w:tmpl w:val="87344D0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FF0F43"/>
    <w:multiLevelType w:val="hybridMultilevel"/>
    <w:tmpl w:val="E0A0FF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7964EC"/>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22">
    <w:nsid w:val="2AB64050"/>
    <w:multiLevelType w:val="multilevel"/>
    <w:tmpl w:val="F5486D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2CC948D0"/>
    <w:multiLevelType w:val="hybridMultilevel"/>
    <w:tmpl w:val="3C166D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0F439BB"/>
    <w:multiLevelType w:val="hybridMultilevel"/>
    <w:tmpl w:val="D95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9E2D00"/>
    <w:multiLevelType w:val="hybridMultilevel"/>
    <w:tmpl w:val="E0A0FF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CBF201A"/>
    <w:multiLevelType w:val="hybridMultilevel"/>
    <w:tmpl w:val="59CAF80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FB019C"/>
    <w:multiLevelType w:val="hybridMultilevel"/>
    <w:tmpl w:val="259EA114"/>
    <w:lvl w:ilvl="0" w:tplc="0C09000F">
      <w:start w:val="1"/>
      <w:numFmt w:val="decimal"/>
      <w:lvlText w:val="%1."/>
      <w:lvlJc w:val="left"/>
      <w:pPr>
        <w:ind w:left="839" w:hanging="360"/>
      </w:pPr>
      <w:rPr>
        <w:rFonts w:hint="default"/>
      </w:rPr>
    </w:lvl>
    <w:lvl w:ilvl="1" w:tplc="0C090019">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30">
    <w:nsid w:val="3E533CAA"/>
    <w:multiLevelType w:val="hybridMultilevel"/>
    <w:tmpl w:val="EB62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F329EB"/>
    <w:multiLevelType w:val="hybridMultilevel"/>
    <w:tmpl w:val="CC6014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3F821F8D"/>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33">
    <w:nsid w:val="415A69F2"/>
    <w:multiLevelType w:val="hybridMultilevel"/>
    <w:tmpl w:val="705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122B94"/>
    <w:multiLevelType w:val="hybridMultilevel"/>
    <w:tmpl w:val="360499E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3D7144"/>
    <w:multiLevelType w:val="hybridMultilevel"/>
    <w:tmpl w:val="32C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D49A1"/>
    <w:multiLevelType w:val="hybridMultilevel"/>
    <w:tmpl w:val="B64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FA3DB7"/>
    <w:multiLevelType w:val="hybridMultilevel"/>
    <w:tmpl w:val="C9820FB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15068D"/>
    <w:multiLevelType w:val="hybridMultilevel"/>
    <w:tmpl w:val="033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B2755F"/>
    <w:multiLevelType w:val="hybridMultilevel"/>
    <w:tmpl w:val="1CD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7777AC"/>
    <w:multiLevelType w:val="hybridMultilevel"/>
    <w:tmpl w:val="9A2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131F49"/>
    <w:multiLevelType w:val="hybridMultilevel"/>
    <w:tmpl w:val="F60CD80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2">
    <w:nsid w:val="586E45BB"/>
    <w:multiLevelType w:val="hybridMultilevel"/>
    <w:tmpl w:val="C9B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8E4830"/>
    <w:multiLevelType w:val="hybridMultilevel"/>
    <w:tmpl w:val="188E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B1486F"/>
    <w:multiLevelType w:val="hybridMultilevel"/>
    <w:tmpl w:val="2DF0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234C1F"/>
    <w:multiLevelType w:val="hybridMultilevel"/>
    <w:tmpl w:val="2B84CEF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6">
    <w:nsid w:val="7C936429"/>
    <w:multiLevelType w:val="multilevel"/>
    <w:tmpl w:val="9A6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0"/>
  </w:num>
  <w:num w:numId="4">
    <w:abstractNumId w:val="19"/>
  </w:num>
  <w:num w:numId="5">
    <w:abstractNumId w:val="22"/>
  </w:num>
  <w:num w:numId="6">
    <w:abstractNumId w:val="18"/>
  </w:num>
  <w:num w:numId="7">
    <w:abstractNumId w:val="33"/>
  </w:num>
  <w:num w:numId="8">
    <w:abstractNumId w:val="13"/>
  </w:num>
  <w:num w:numId="9">
    <w:abstractNumId w:val="16"/>
  </w:num>
  <w:num w:numId="10">
    <w:abstractNumId w:val="36"/>
  </w:num>
  <w:num w:numId="11">
    <w:abstractNumId w:val="30"/>
  </w:num>
  <w:num w:numId="12">
    <w:abstractNumId w:val="38"/>
  </w:num>
  <w:num w:numId="13">
    <w:abstractNumId w:val="15"/>
  </w:num>
  <w:num w:numId="14">
    <w:abstractNumId w:val="32"/>
  </w:num>
  <w:num w:numId="15">
    <w:abstractNumId w:val="21"/>
  </w:num>
  <w:num w:numId="16">
    <w:abstractNumId w:val="42"/>
  </w:num>
  <w:num w:numId="17">
    <w:abstractNumId w:val="46"/>
  </w:num>
  <w:num w:numId="18">
    <w:abstractNumId w:val="39"/>
  </w:num>
  <w:num w:numId="19">
    <w:abstractNumId w:val="40"/>
  </w:num>
  <w:num w:numId="20">
    <w:abstractNumId w:val="31"/>
  </w:num>
  <w:num w:numId="21">
    <w:abstractNumId w:val="35"/>
  </w:num>
  <w:num w:numId="22">
    <w:abstractNumId w:val="24"/>
  </w:num>
  <w:num w:numId="23">
    <w:abstractNumId w:val="41"/>
  </w:num>
  <w:num w:numId="24">
    <w:abstractNumId w:val="17"/>
  </w:num>
  <w:num w:numId="25">
    <w:abstractNumId w:val="23"/>
  </w:num>
  <w:num w:numId="26">
    <w:abstractNumId w:val="43"/>
  </w:num>
  <w:num w:numId="27">
    <w:abstractNumId w:val="11"/>
  </w:num>
  <w:num w:numId="28">
    <w:abstractNumId w:val="4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28"/>
  </w:num>
  <w:num w:numId="42">
    <w:abstractNumId w:val="25"/>
  </w:num>
  <w:num w:numId="43">
    <w:abstractNumId w:val="29"/>
  </w:num>
  <w:num w:numId="44">
    <w:abstractNumId w:val="27"/>
  </w:num>
  <w:num w:numId="45">
    <w:abstractNumId w:val="45"/>
  </w:num>
  <w:num w:numId="46">
    <w:abstractNumId w:val="37"/>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Zolin">
    <w15:presenceInfo w15:providerId="Windows Live" w15:userId="7919bc06f57c33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trackRevision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95E7C"/>
    <w:rsid w:val="00042B13"/>
    <w:rsid w:val="000742D7"/>
    <w:rsid w:val="000D09E1"/>
    <w:rsid w:val="00112DC1"/>
    <w:rsid w:val="00140BF7"/>
    <w:rsid w:val="001A5830"/>
    <w:rsid w:val="001C3A07"/>
    <w:rsid w:val="00283357"/>
    <w:rsid w:val="00285F59"/>
    <w:rsid w:val="00317714"/>
    <w:rsid w:val="00327F3D"/>
    <w:rsid w:val="003457D0"/>
    <w:rsid w:val="00376128"/>
    <w:rsid w:val="00376853"/>
    <w:rsid w:val="00383227"/>
    <w:rsid w:val="003B4928"/>
    <w:rsid w:val="003B6366"/>
    <w:rsid w:val="003D5C66"/>
    <w:rsid w:val="003F211F"/>
    <w:rsid w:val="00435820"/>
    <w:rsid w:val="00464A18"/>
    <w:rsid w:val="00495E7C"/>
    <w:rsid w:val="004B547A"/>
    <w:rsid w:val="004C6193"/>
    <w:rsid w:val="004D169F"/>
    <w:rsid w:val="00500687"/>
    <w:rsid w:val="00530869"/>
    <w:rsid w:val="00537990"/>
    <w:rsid w:val="00570997"/>
    <w:rsid w:val="00584E81"/>
    <w:rsid w:val="005C153E"/>
    <w:rsid w:val="00613441"/>
    <w:rsid w:val="00651702"/>
    <w:rsid w:val="0068057B"/>
    <w:rsid w:val="006B576C"/>
    <w:rsid w:val="006E1D3F"/>
    <w:rsid w:val="006F6B18"/>
    <w:rsid w:val="007015C9"/>
    <w:rsid w:val="00765240"/>
    <w:rsid w:val="00776BCE"/>
    <w:rsid w:val="007E7E68"/>
    <w:rsid w:val="00824C4E"/>
    <w:rsid w:val="00892683"/>
    <w:rsid w:val="008C25F8"/>
    <w:rsid w:val="008E50F2"/>
    <w:rsid w:val="008F53DF"/>
    <w:rsid w:val="009079CD"/>
    <w:rsid w:val="00AC2DF1"/>
    <w:rsid w:val="00B047F5"/>
    <w:rsid w:val="00B727B7"/>
    <w:rsid w:val="00C52315"/>
    <w:rsid w:val="00CA7D91"/>
    <w:rsid w:val="00D33C8E"/>
    <w:rsid w:val="00D55918"/>
    <w:rsid w:val="00D874CC"/>
    <w:rsid w:val="00DE53D6"/>
    <w:rsid w:val="00E00ABE"/>
    <w:rsid w:val="00E96DAB"/>
    <w:rsid w:val="00EF1FF1"/>
    <w:rsid w:val="00F85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3"/>
    <w:pPr>
      <w:spacing w:before="120" w:after="0" w:line="360" w:lineRule="auto"/>
      <w:ind w:left="119"/>
    </w:pPr>
    <w:rPr>
      <w:rFonts w:ascii="Arial" w:eastAsia="Times New Roman" w:hAnsi="Arial" w:cs="Times New Roman"/>
      <w:iCs/>
      <w:color w:val="000000"/>
      <w:szCs w:val="20"/>
      <w:lang w:eastAsia="en-AU"/>
    </w:rPr>
  </w:style>
  <w:style w:type="paragraph" w:styleId="Heading1">
    <w:name w:val="heading 1"/>
    <w:basedOn w:val="Normal"/>
    <w:next w:val="Normal"/>
    <w:link w:val="Heading1Char"/>
    <w:qFormat/>
    <w:rsid w:val="00495E7C"/>
    <w:pPr>
      <w:keepNext/>
      <w:spacing w:before="240" w:after="60"/>
      <w:outlineLvl w:val="0"/>
    </w:pPr>
    <w:rPr>
      <w:rFonts w:cs="Arial"/>
      <w:b/>
      <w:bCs/>
      <w:iCs w:val="0"/>
      <w:color w:val="auto"/>
      <w:kern w:val="32"/>
      <w:sz w:val="32"/>
      <w:szCs w:val="32"/>
    </w:rPr>
  </w:style>
  <w:style w:type="paragraph" w:styleId="Heading2">
    <w:name w:val="heading 2"/>
    <w:basedOn w:val="Normal"/>
    <w:next w:val="Normal"/>
    <w:link w:val="Heading2Char"/>
    <w:qFormat/>
    <w:rsid w:val="00495E7C"/>
    <w:pPr>
      <w:keepNext/>
      <w:pageBreakBefore/>
      <w:spacing w:before="240" w:after="60"/>
      <w:outlineLvl w:val="1"/>
    </w:pPr>
    <w:rPr>
      <w:rFonts w:cs="Arial"/>
      <w:b/>
      <w:bCs/>
      <w:iCs w:val="0"/>
      <w:sz w:val="28"/>
      <w:szCs w:val="28"/>
    </w:rPr>
  </w:style>
  <w:style w:type="paragraph" w:styleId="Heading3">
    <w:name w:val="heading 3"/>
    <w:basedOn w:val="Normal"/>
    <w:next w:val="Normal"/>
    <w:link w:val="Heading3Char"/>
    <w:qFormat/>
    <w:rsid w:val="00495E7C"/>
    <w:pPr>
      <w:keepNext/>
      <w:spacing w:before="240" w:after="60"/>
      <w:outlineLvl w:val="2"/>
    </w:pPr>
    <w:rPr>
      <w:rFonts w:cs="Arial"/>
      <w:bCs/>
      <w:sz w:val="26"/>
      <w:szCs w:val="26"/>
    </w:rPr>
  </w:style>
  <w:style w:type="paragraph" w:styleId="Heading4">
    <w:name w:val="heading 4"/>
    <w:basedOn w:val="Normal"/>
    <w:next w:val="Normal"/>
    <w:link w:val="Heading4Char"/>
    <w:unhideWhenUsed/>
    <w:qFormat/>
    <w:rsid w:val="00495E7C"/>
    <w:pPr>
      <w:keepNext/>
      <w:spacing w:before="240" w:after="60"/>
      <w:outlineLvl w:val="3"/>
    </w:pPr>
    <w:rPr>
      <w:rFonts w:ascii="Calibri" w:hAnsi="Calibri"/>
      <w:b/>
      <w:bCs/>
      <w:sz w:val="24"/>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7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95E7C"/>
    <w:rPr>
      <w:rFonts w:ascii="Arial" w:eastAsia="Times New Roman" w:hAnsi="Arial" w:cs="Arial"/>
      <w:b/>
      <w:bCs/>
      <w:color w:val="000000"/>
      <w:sz w:val="28"/>
      <w:szCs w:val="28"/>
      <w:lang w:eastAsia="en-AU"/>
    </w:rPr>
  </w:style>
  <w:style w:type="character" w:customStyle="1" w:styleId="Heading3Char">
    <w:name w:val="Heading 3 Char"/>
    <w:basedOn w:val="DefaultParagraphFont"/>
    <w:link w:val="Heading3"/>
    <w:rsid w:val="00495E7C"/>
    <w:rPr>
      <w:rFonts w:ascii="Arial" w:eastAsia="Times New Roman" w:hAnsi="Arial" w:cs="Arial"/>
      <w:bCs/>
      <w:iCs/>
      <w:color w:val="000000"/>
      <w:sz w:val="26"/>
      <w:szCs w:val="26"/>
      <w:lang w:eastAsia="en-AU"/>
    </w:rPr>
  </w:style>
  <w:style w:type="character" w:customStyle="1" w:styleId="Heading4Char">
    <w:name w:val="Heading 4 Char"/>
    <w:basedOn w:val="DefaultParagraphFont"/>
    <w:link w:val="Heading4"/>
    <w:rsid w:val="00495E7C"/>
    <w:rPr>
      <w:rFonts w:ascii="Calibri" w:eastAsia="Times New Roman" w:hAnsi="Calibri" w:cs="Times New Roman"/>
      <w:b/>
      <w:bCs/>
      <w:iCs/>
      <w:color w:val="000000"/>
      <w:sz w:val="24"/>
      <w:szCs w:val="28"/>
      <w:lang/>
    </w:rPr>
  </w:style>
  <w:style w:type="paragraph" w:styleId="Header">
    <w:name w:val="header"/>
    <w:basedOn w:val="Normal"/>
    <w:link w:val="HeaderChar"/>
    <w:rsid w:val="00495E7C"/>
    <w:pPr>
      <w:tabs>
        <w:tab w:val="center" w:pos="4153"/>
        <w:tab w:val="right" w:pos="8306"/>
      </w:tabs>
    </w:pPr>
  </w:style>
  <w:style w:type="character" w:customStyle="1" w:styleId="HeaderChar">
    <w:name w:val="Header Char"/>
    <w:basedOn w:val="DefaultParagraphFont"/>
    <w:link w:val="Header"/>
    <w:rsid w:val="00495E7C"/>
    <w:rPr>
      <w:rFonts w:ascii="Arial" w:eastAsia="Times New Roman" w:hAnsi="Arial" w:cs="Times New Roman"/>
      <w:iCs/>
      <w:color w:val="000000"/>
      <w:szCs w:val="20"/>
      <w:lang w:eastAsia="en-AU"/>
    </w:rPr>
  </w:style>
  <w:style w:type="paragraph" w:styleId="Footer">
    <w:name w:val="footer"/>
    <w:basedOn w:val="Normal"/>
    <w:link w:val="FooterChar"/>
    <w:rsid w:val="00495E7C"/>
    <w:pPr>
      <w:tabs>
        <w:tab w:val="center" w:pos="4153"/>
        <w:tab w:val="right" w:pos="8306"/>
      </w:tabs>
      <w:jc w:val="center"/>
    </w:pPr>
  </w:style>
  <w:style w:type="character" w:customStyle="1" w:styleId="FooterChar">
    <w:name w:val="Footer Char"/>
    <w:basedOn w:val="DefaultParagraphFont"/>
    <w:link w:val="Footer"/>
    <w:rsid w:val="00495E7C"/>
    <w:rPr>
      <w:rFonts w:ascii="Arial" w:eastAsia="Times New Roman" w:hAnsi="Arial" w:cs="Times New Roman"/>
      <w:iCs/>
      <w:color w:val="000000"/>
      <w:szCs w:val="20"/>
      <w:lang w:eastAsia="en-AU"/>
    </w:rPr>
  </w:style>
  <w:style w:type="paragraph" w:styleId="TOC2">
    <w:name w:val="toc 2"/>
    <w:basedOn w:val="Normal"/>
    <w:next w:val="Normal"/>
    <w:autoRedefine/>
    <w:uiPriority w:val="39"/>
    <w:rsid w:val="00495E7C"/>
    <w:pPr>
      <w:ind w:left="238"/>
    </w:pPr>
    <w:rPr>
      <w:bCs/>
      <w:szCs w:val="22"/>
    </w:rPr>
  </w:style>
  <w:style w:type="paragraph" w:styleId="TOC1">
    <w:name w:val="toc 1"/>
    <w:basedOn w:val="Normal"/>
    <w:next w:val="Normal"/>
    <w:autoRedefine/>
    <w:uiPriority w:val="39"/>
    <w:rsid w:val="00495E7C"/>
    <w:rPr>
      <w:b/>
      <w:bCs/>
      <w:iCs w:val="0"/>
    </w:rPr>
  </w:style>
  <w:style w:type="paragraph" w:styleId="TOC3">
    <w:name w:val="toc 3"/>
    <w:basedOn w:val="Normal"/>
    <w:next w:val="Normal"/>
    <w:autoRedefine/>
    <w:uiPriority w:val="39"/>
    <w:rsid w:val="00495E7C"/>
    <w:pPr>
      <w:ind w:left="480"/>
    </w:pPr>
  </w:style>
  <w:style w:type="paragraph" w:styleId="TOC4">
    <w:name w:val="toc 4"/>
    <w:basedOn w:val="Normal"/>
    <w:next w:val="Normal"/>
    <w:autoRedefine/>
    <w:semiHidden/>
    <w:rsid w:val="00495E7C"/>
    <w:pPr>
      <w:ind w:left="720"/>
    </w:pPr>
    <w:rPr>
      <w:sz w:val="20"/>
    </w:rPr>
  </w:style>
  <w:style w:type="paragraph" w:styleId="TOC5">
    <w:name w:val="toc 5"/>
    <w:basedOn w:val="Normal"/>
    <w:next w:val="Normal"/>
    <w:autoRedefine/>
    <w:semiHidden/>
    <w:rsid w:val="00495E7C"/>
    <w:pPr>
      <w:ind w:left="960"/>
    </w:pPr>
    <w:rPr>
      <w:sz w:val="20"/>
    </w:rPr>
  </w:style>
  <w:style w:type="paragraph" w:styleId="TOC6">
    <w:name w:val="toc 6"/>
    <w:basedOn w:val="Normal"/>
    <w:next w:val="Normal"/>
    <w:autoRedefine/>
    <w:semiHidden/>
    <w:rsid w:val="00495E7C"/>
    <w:pPr>
      <w:ind w:left="1200"/>
    </w:pPr>
    <w:rPr>
      <w:sz w:val="20"/>
    </w:rPr>
  </w:style>
  <w:style w:type="paragraph" w:styleId="TOC7">
    <w:name w:val="toc 7"/>
    <w:basedOn w:val="Normal"/>
    <w:next w:val="Normal"/>
    <w:autoRedefine/>
    <w:semiHidden/>
    <w:rsid w:val="00495E7C"/>
    <w:pPr>
      <w:ind w:left="1440"/>
    </w:pPr>
    <w:rPr>
      <w:sz w:val="20"/>
    </w:rPr>
  </w:style>
  <w:style w:type="paragraph" w:styleId="TOC8">
    <w:name w:val="toc 8"/>
    <w:basedOn w:val="Normal"/>
    <w:next w:val="Normal"/>
    <w:autoRedefine/>
    <w:semiHidden/>
    <w:rsid w:val="00495E7C"/>
    <w:pPr>
      <w:ind w:left="1680"/>
    </w:pPr>
    <w:rPr>
      <w:sz w:val="20"/>
    </w:rPr>
  </w:style>
  <w:style w:type="paragraph" w:styleId="TOC9">
    <w:name w:val="toc 9"/>
    <w:basedOn w:val="Normal"/>
    <w:next w:val="Normal"/>
    <w:autoRedefine/>
    <w:semiHidden/>
    <w:rsid w:val="00495E7C"/>
    <w:pPr>
      <w:ind w:left="1920"/>
    </w:pPr>
    <w:rPr>
      <w:sz w:val="20"/>
    </w:rPr>
  </w:style>
  <w:style w:type="character" w:styleId="Hyperlink">
    <w:name w:val="Hyperlink"/>
    <w:uiPriority w:val="99"/>
    <w:rsid w:val="00495E7C"/>
    <w:rPr>
      <w:color w:val="0000FF"/>
      <w:u w:val="single"/>
    </w:rPr>
  </w:style>
  <w:style w:type="paragraph" w:styleId="NormalWeb">
    <w:name w:val="Normal (Web)"/>
    <w:basedOn w:val="Normal"/>
    <w:uiPriority w:val="99"/>
    <w:rsid w:val="00495E7C"/>
    <w:pPr>
      <w:numPr>
        <w:numId w:val="40"/>
      </w:numPr>
      <w:spacing w:before="100" w:beforeAutospacing="1" w:after="100" w:afterAutospacing="1"/>
      <w:ind w:left="119" w:firstLine="0"/>
    </w:pPr>
  </w:style>
  <w:style w:type="paragraph" w:customStyle="1" w:styleId="Guidelinebulleted">
    <w:name w:val="Guideline bulleted"/>
    <w:basedOn w:val="Guideline"/>
    <w:qFormat/>
    <w:rsid w:val="00495E7C"/>
    <w:pPr>
      <w:ind w:left="840" w:hanging="360"/>
    </w:pPr>
  </w:style>
  <w:style w:type="paragraph" w:customStyle="1" w:styleId="Guideline">
    <w:name w:val="Guideline"/>
    <w:basedOn w:val="Normal"/>
    <w:qFormat/>
    <w:rsid w:val="004D169F"/>
    <w:rPr>
      <w:color w:val="244061" w:themeColor="accent1" w:themeShade="80"/>
    </w:rPr>
  </w:style>
  <w:style w:type="table" w:styleId="TableGrid">
    <w:name w:val="Table Grid"/>
    <w:basedOn w:val="TableNormal"/>
    <w:rsid w:val="00495E7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495E7C"/>
  </w:style>
  <w:style w:type="paragraph" w:styleId="CommentText">
    <w:name w:val="annotation text"/>
    <w:basedOn w:val="Normal"/>
    <w:link w:val="CommentTextChar"/>
    <w:semiHidden/>
    <w:rsid w:val="00495E7C"/>
    <w:rPr>
      <w:sz w:val="20"/>
    </w:rPr>
  </w:style>
  <w:style w:type="character" w:customStyle="1" w:styleId="CommentTextChar">
    <w:name w:val="Comment Text Char"/>
    <w:basedOn w:val="DefaultParagraphFont"/>
    <w:link w:val="CommentText"/>
    <w:semiHidden/>
    <w:rsid w:val="00495E7C"/>
    <w:rPr>
      <w:rFonts w:ascii="Arial" w:eastAsia="Times New Roman" w:hAnsi="Arial" w:cs="Times New Roman"/>
      <w:iCs/>
      <w:color w:val="000000"/>
      <w:sz w:val="20"/>
      <w:szCs w:val="20"/>
      <w:lang w:eastAsia="en-AU"/>
    </w:rPr>
  </w:style>
  <w:style w:type="paragraph" w:styleId="BodyText">
    <w:name w:val="Body Text"/>
    <w:basedOn w:val="Normal"/>
    <w:link w:val="BodyTextChar"/>
    <w:rsid w:val="00495E7C"/>
    <w:pPr>
      <w:spacing w:after="120"/>
    </w:pPr>
    <w:rPr>
      <w:rFonts w:ascii="Times New Roman" w:hAnsi="Times New Roman"/>
      <w:iCs w:val="0"/>
      <w:color w:val="auto"/>
      <w:sz w:val="24"/>
      <w:szCs w:val="24"/>
      <w:lang/>
    </w:rPr>
  </w:style>
  <w:style w:type="character" w:customStyle="1" w:styleId="BodyTextChar">
    <w:name w:val="Body Text Char"/>
    <w:basedOn w:val="DefaultParagraphFont"/>
    <w:link w:val="BodyText"/>
    <w:rsid w:val="00495E7C"/>
    <w:rPr>
      <w:rFonts w:ascii="Times New Roman" w:eastAsia="Times New Roman" w:hAnsi="Times New Roman" w:cs="Times New Roman"/>
      <w:sz w:val="24"/>
      <w:szCs w:val="24"/>
      <w:lang/>
    </w:rPr>
  </w:style>
  <w:style w:type="paragraph" w:styleId="PlainText">
    <w:name w:val="Plain Text"/>
    <w:basedOn w:val="Normal"/>
    <w:link w:val="PlainTextChar"/>
    <w:rsid w:val="00495E7C"/>
    <w:rPr>
      <w:rFonts w:ascii="Courier New" w:hAnsi="Courier New" w:cs="Courier New"/>
      <w:sz w:val="20"/>
    </w:rPr>
  </w:style>
  <w:style w:type="character" w:customStyle="1" w:styleId="PlainTextChar">
    <w:name w:val="Plain Text Char"/>
    <w:basedOn w:val="DefaultParagraphFont"/>
    <w:link w:val="PlainText"/>
    <w:rsid w:val="00495E7C"/>
    <w:rPr>
      <w:rFonts w:ascii="Courier New" w:eastAsia="Times New Roman" w:hAnsi="Courier New" w:cs="Courier New"/>
      <w:iCs/>
      <w:color w:val="000000"/>
      <w:sz w:val="20"/>
      <w:szCs w:val="20"/>
      <w:lang w:eastAsia="en-AU"/>
    </w:rPr>
  </w:style>
  <w:style w:type="paragraph" w:styleId="TOCHeading">
    <w:name w:val="TOC Heading"/>
    <w:basedOn w:val="Heading1"/>
    <w:next w:val="Normal"/>
    <w:uiPriority w:val="39"/>
    <w:unhideWhenUsed/>
    <w:qFormat/>
    <w:rsid w:val="00495E7C"/>
    <w:pPr>
      <w:keepLines/>
      <w:spacing w:after="0" w:line="259" w:lineRule="auto"/>
      <w:ind w:left="0"/>
      <w:outlineLvl w:val="9"/>
    </w:pPr>
    <w:rPr>
      <w:rFonts w:cs="Times New Roman"/>
      <w:bCs w:val="0"/>
      <w:iCs/>
      <w:kern w:val="0"/>
      <w:lang w:val="en-US" w:eastAsia="en-US"/>
    </w:rPr>
  </w:style>
  <w:style w:type="character" w:styleId="Strong">
    <w:name w:val="Strong"/>
    <w:qFormat/>
    <w:rsid w:val="00495E7C"/>
    <w:rPr>
      <w:b/>
      <w:bCs/>
    </w:rPr>
  </w:style>
  <w:style w:type="character" w:styleId="FollowedHyperlink">
    <w:name w:val="FollowedHyperlink"/>
    <w:rsid w:val="00495E7C"/>
    <w:rPr>
      <w:color w:val="800080"/>
      <w:u w:val="single"/>
    </w:rPr>
  </w:style>
  <w:style w:type="paragraph" w:styleId="BalloonText">
    <w:name w:val="Balloon Text"/>
    <w:basedOn w:val="Normal"/>
    <w:link w:val="BalloonTextChar"/>
    <w:semiHidden/>
    <w:rsid w:val="00495E7C"/>
    <w:rPr>
      <w:rFonts w:ascii="Tahoma" w:hAnsi="Tahoma"/>
      <w:sz w:val="16"/>
      <w:szCs w:val="16"/>
    </w:rPr>
  </w:style>
  <w:style w:type="character" w:customStyle="1" w:styleId="BalloonTextChar">
    <w:name w:val="Balloon Text Char"/>
    <w:basedOn w:val="DefaultParagraphFont"/>
    <w:link w:val="BalloonText"/>
    <w:semiHidden/>
    <w:rsid w:val="00495E7C"/>
    <w:rPr>
      <w:rFonts w:ascii="Tahoma" w:eastAsia="Times New Roman" w:hAnsi="Tahoma" w:cs="Times New Roman"/>
      <w:iCs/>
      <w:color w:val="000000"/>
      <w:sz w:val="16"/>
      <w:szCs w:val="16"/>
      <w:lang w:eastAsia="en-AU"/>
    </w:rPr>
  </w:style>
  <w:style w:type="paragraph" w:customStyle="1" w:styleId="BasicParagraph">
    <w:name w:val="[Basic Paragraph]"/>
    <w:basedOn w:val="Normal"/>
    <w:uiPriority w:val="99"/>
    <w:rsid w:val="00495E7C"/>
    <w:rPr>
      <w:lang w:val="en-US" w:eastAsia="en-US"/>
    </w:rPr>
  </w:style>
  <w:style w:type="paragraph" w:customStyle="1" w:styleId="TableHeading">
    <w:name w:val="Table Heading"/>
    <w:basedOn w:val="Normal"/>
    <w:qFormat/>
    <w:rsid w:val="00042B13"/>
    <w:rPr>
      <w:b/>
    </w:rPr>
  </w:style>
  <w:style w:type="paragraph" w:customStyle="1" w:styleId="TableText">
    <w:name w:val="Table Text"/>
    <w:basedOn w:val="Normal"/>
    <w:qFormat/>
    <w:rsid w:val="00042B13"/>
  </w:style>
  <w:style w:type="paragraph" w:styleId="NormalIndent">
    <w:name w:val="Normal Indent"/>
    <w:basedOn w:val="Normal"/>
    <w:rsid w:val="00495E7C"/>
    <w:pPr>
      <w:ind w:left="720"/>
    </w:pPr>
  </w:style>
  <w:style w:type="paragraph" w:styleId="ListParagraph">
    <w:name w:val="List Paragraph"/>
    <w:basedOn w:val="Normal"/>
    <w:uiPriority w:val="34"/>
    <w:qFormat/>
    <w:rsid w:val="00495E7C"/>
    <w:pPr>
      <w:ind w:left="720"/>
      <w:contextualSpacing/>
    </w:pPr>
  </w:style>
  <w:style w:type="paragraph" w:styleId="TOAHeading">
    <w:name w:val="toa heading"/>
    <w:basedOn w:val="Normal"/>
    <w:next w:val="Normal"/>
    <w:rsid w:val="00495E7C"/>
    <w:rPr>
      <w:b/>
      <w:bCs/>
      <w:szCs w:val="24"/>
    </w:rPr>
  </w:style>
  <w:style w:type="paragraph" w:styleId="Title">
    <w:name w:val="Title"/>
    <w:basedOn w:val="Normal"/>
    <w:next w:val="Normal"/>
    <w:link w:val="TitleChar"/>
    <w:qFormat/>
    <w:rsid w:val="00495E7C"/>
    <w:pPr>
      <w:spacing w:before="240" w:after="60"/>
      <w:jc w:val="center"/>
      <w:outlineLvl w:val="0"/>
    </w:pPr>
    <w:rPr>
      <w:rFonts w:cs="Arial"/>
      <w:b/>
      <w:bCs/>
      <w:iCs w:val="0"/>
      <w:color w:val="auto"/>
      <w:kern w:val="28"/>
      <w:sz w:val="56"/>
      <w:szCs w:val="56"/>
      <w:lang/>
    </w:rPr>
  </w:style>
  <w:style w:type="character" w:customStyle="1" w:styleId="TitleChar">
    <w:name w:val="Title Char"/>
    <w:basedOn w:val="DefaultParagraphFont"/>
    <w:link w:val="Title"/>
    <w:rsid w:val="00495E7C"/>
    <w:rPr>
      <w:rFonts w:ascii="Arial" w:eastAsia="Times New Roman" w:hAnsi="Arial" w:cs="Arial"/>
      <w:b/>
      <w:bCs/>
      <w:kern w:val="28"/>
      <w:sz w:val="56"/>
      <w:szCs w:val="5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3"/>
    <w:pPr>
      <w:spacing w:before="120" w:after="0" w:line="360" w:lineRule="auto"/>
      <w:ind w:left="119"/>
    </w:pPr>
    <w:rPr>
      <w:rFonts w:ascii="Arial" w:eastAsia="Times New Roman" w:hAnsi="Arial" w:cs="Times New Roman"/>
      <w:iCs/>
      <w:color w:val="000000"/>
      <w:szCs w:val="20"/>
      <w:lang w:eastAsia="en-AU"/>
    </w:rPr>
  </w:style>
  <w:style w:type="paragraph" w:styleId="Heading1">
    <w:name w:val="heading 1"/>
    <w:basedOn w:val="Normal"/>
    <w:next w:val="Normal"/>
    <w:link w:val="Heading1Char"/>
    <w:qFormat/>
    <w:rsid w:val="00495E7C"/>
    <w:pPr>
      <w:keepNext/>
      <w:spacing w:before="240" w:after="60"/>
      <w:outlineLvl w:val="0"/>
    </w:pPr>
    <w:rPr>
      <w:rFonts w:cs="Arial"/>
      <w:b/>
      <w:bCs/>
      <w:iCs w:val="0"/>
      <w:color w:val="auto"/>
      <w:kern w:val="32"/>
      <w:sz w:val="32"/>
      <w:szCs w:val="32"/>
    </w:rPr>
  </w:style>
  <w:style w:type="paragraph" w:styleId="Heading2">
    <w:name w:val="heading 2"/>
    <w:basedOn w:val="Normal"/>
    <w:next w:val="Normal"/>
    <w:link w:val="Heading2Char"/>
    <w:qFormat/>
    <w:rsid w:val="00495E7C"/>
    <w:pPr>
      <w:keepNext/>
      <w:pageBreakBefore/>
      <w:spacing w:before="240" w:after="60"/>
      <w:outlineLvl w:val="1"/>
    </w:pPr>
    <w:rPr>
      <w:rFonts w:cs="Arial"/>
      <w:b/>
      <w:bCs/>
      <w:iCs w:val="0"/>
      <w:sz w:val="28"/>
      <w:szCs w:val="28"/>
    </w:rPr>
  </w:style>
  <w:style w:type="paragraph" w:styleId="Heading3">
    <w:name w:val="heading 3"/>
    <w:basedOn w:val="Normal"/>
    <w:next w:val="Normal"/>
    <w:link w:val="Heading3Char"/>
    <w:qFormat/>
    <w:rsid w:val="00495E7C"/>
    <w:pPr>
      <w:keepNext/>
      <w:spacing w:before="240" w:after="60"/>
      <w:outlineLvl w:val="2"/>
    </w:pPr>
    <w:rPr>
      <w:rFonts w:cs="Arial"/>
      <w:bCs/>
      <w:sz w:val="26"/>
      <w:szCs w:val="26"/>
    </w:rPr>
  </w:style>
  <w:style w:type="paragraph" w:styleId="Heading4">
    <w:name w:val="heading 4"/>
    <w:basedOn w:val="Normal"/>
    <w:next w:val="Normal"/>
    <w:link w:val="Heading4Char"/>
    <w:unhideWhenUsed/>
    <w:qFormat/>
    <w:rsid w:val="00495E7C"/>
    <w:pPr>
      <w:keepNext/>
      <w:spacing w:before="240" w:after="60"/>
      <w:outlineLvl w:val="3"/>
    </w:pPr>
    <w:rPr>
      <w:rFonts w:ascii="Calibri" w:hAnsi="Calibri"/>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7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95E7C"/>
    <w:rPr>
      <w:rFonts w:ascii="Arial" w:eastAsia="Times New Roman" w:hAnsi="Arial" w:cs="Arial"/>
      <w:b/>
      <w:bCs/>
      <w:color w:val="000000"/>
      <w:sz w:val="28"/>
      <w:szCs w:val="28"/>
      <w:lang w:eastAsia="en-AU"/>
    </w:rPr>
  </w:style>
  <w:style w:type="character" w:customStyle="1" w:styleId="Heading3Char">
    <w:name w:val="Heading 3 Char"/>
    <w:basedOn w:val="DefaultParagraphFont"/>
    <w:link w:val="Heading3"/>
    <w:rsid w:val="00495E7C"/>
    <w:rPr>
      <w:rFonts w:ascii="Arial" w:eastAsia="Times New Roman" w:hAnsi="Arial" w:cs="Arial"/>
      <w:bCs/>
      <w:iCs/>
      <w:color w:val="000000"/>
      <w:sz w:val="26"/>
      <w:szCs w:val="26"/>
      <w:lang w:eastAsia="en-AU"/>
    </w:rPr>
  </w:style>
  <w:style w:type="character" w:customStyle="1" w:styleId="Heading4Char">
    <w:name w:val="Heading 4 Char"/>
    <w:basedOn w:val="DefaultParagraphFont"/>
    <w:link w:val="Heading4"/>
    <w:rsid w:val="00495E7C"/>
    <w:rPr>
      <w:rFonts w:ascii="Calibri" w:eastAsia="Times New Roman" w:hAnsi="Calibri" w:cs="Times New Roman"/>
      <w:b/>
      <w:bCs/>
      <w:iCs/>
      <w:color w:val="000000"/>
      <w:sz w:val="24"/>
      <w:szCs w:val="28"/>
      <w:lang w:val="x-none" w:eastAsia="x-none"/>
    </w:rPr>
  </w:style>
  <w:style w:type="paragraph" w:styleId="Header">
    <w:name w:val="header"/>
    <w:basedOn w:val="Normal"/>
    <w:link w:val="HeaderChar"/>
    <w:rsid w:val="00495E7C"/>
    <w:pPr>
      <w:tabs>
        <w:tab w:val="center" w:pos="4153"/>
        <w:tab w:val="right" w:pos="8306"/>
      </w:tabs>
    </w:pPr>
  </w:style>
  <w:style w:type="character" w:customStyle="1" w:styleId="HeaderChar">
    <w:name w:val="Header Char"/>
    <w:basedOn w:val="DefaultParagraphFont"/>
    <w:link w:val="Header"/>
    <w:rsid w:val="00495E7C"/>
    <w:rPr>
      <w:rFonts w:ascii="Arial" w:eastAsia="Times New Roman" w:hAnsi="Arial" w:cs="Times New Roman"/>
      <w:iCs/>
      <w:color w:val="000000"/>
      <w:szCs w:val="20"/>
      <w:lang w:eastAsia="en-AU"/>
    </w:rPr>
  </w:style>
  <w:style w:type="paragraph" w:styleId="Footer">
    <w:name w:val="footer"/>
    <w:basedOn w:val="Normal"/>
    <w:link w:val="FooterChar"/>
    <w:rsid w:val="00495E7C"/>
    <w:pPr>
      <w:tabs>
        <w:tab w:val="center" w:pos="4153"/>
        <w:tab w:val="right" w:pos="8306"/>
      </w:tabs>
      <w:jc w:val="center"/>
    </w:pPr>
  </w:style>
  <w:style w:type="character" w:customStyle="1" w:styleId="FooterChar">
    <w:name w:val="Footer Char"/>
    <w:basedOn w:val="DefaultParagraphFont"/>
    <w:link w:val="Footer"/>
    <w:rsid w:val="00495E7C"/>
    <w:rPr>
      <w:rFonts w:ascii="Arial" w:eastAsia="Times New Roman" w:hAnsi="Arial" w:cs="Times New Roman"/>
      <w:iCs/>
      <w:color w:val="000000"/>
      <w:szCs w:val="20"/>
      <w:lang w:eastAsia="en-AU"/>
    </w:rPr>
  </w:style>
  <w:style w:type="paragraph" w:styleId="TOC2">
    <w:name w:val="toc 2"/>
    <w:basedOn w:val="Normal"/>
    <w:next w:val="Normal"/>
    <w:autoRedefine/>
    <w:uiPriority w:val="39"/>
    <w:rsid w:val="00495E7C"/>
    <w:pPr>
      <w:ind w:left="238"/>
    </w:pPr>
    <w:rPr>
      <w:bCs/>
      <w:szCs w:val="22"/>
    </w:rPr>
  </w:style>
  <w:style w:type="paragraph" w:styleId="TOC1">
    <w:name w:val="toc 1"/>
    <w:basedOn w:val="Normal"/>
    <w:next w:val="Normal"/>
    <w:autoRedefine/>
    <w:uiPriority w:val="39"/>
    <w:rsid w:val="00495E7C"/>
    <w:rPr>
      <w:b/>
      <w:bCs/>
      <w:iCs w:val="0"/>
    </w:rPr>
  </w:style>
  <w:style w:type="paragraph" w:styleId="TOC3">
    <w:name w:val="toc 3"/>
    <w:basedOn w:val="Normal"/>
    <w:next w:val="Normal"/>
    <w:autoRedefine/>
    <w:uiPriority w:val="39"/>
    <w:rsid w:val="00495E7C"/>
    <w:pPr>
      <w:ind w:left="480"/>
    </w:pPr>
  </w:style>
  <w:style w:type="paragraph" w:styleId="TOC4">
    <w:name w:val="toc 4"/>
    <w:basedOn w:val="Normal"/>
    <w:next w:val="Normal"/>
    <w:autoRedefine/>
    <w:semiHidden/>
    <w:rsid w:val="00495E7C"/>
    <w:pPr>
      <w:ind w:left="720"/>
    </w:pPr>
    <w:rPr>
      <w:sz w:val="20"/>
    </w:rPr>
  </w:style>
  <w:style w:type="paragraph" w:styleId="TOC5">
    <w:name w:val="toc 5"/>
    <w:basedOn w:val="Normal"/>
    <w:next w:val="Normal"/>
    <w:autoRedefine/>
    <w:semiHidden/>
    <w:rsid w:val="00495E7C"/>
    <w:pPr>
      <w:ind w:left="960"/>
    </w:pPr>
    <w:rPr>
      <w:sz w:val="20"/>
    </w:rPr>
  </w:style>
  <w:style w:type="paragraph" w:styleId="TOC6">
    <w:name w:val="toc 6"/>
    <w:basedOn w:val="Normal"/>
    <w:next w:val="Normal"/>
    <w:autoRedefine/>
    <w:semiHidden/>
    <w:rsid w:val="00495E7C"/>
    <w:pPr>
      <w:ind w:left="1200"/>
    </w:pPr>
    <w:rPr>
      <w:sz w:val="20"/>
    </w:rPr>
  </w:style>
  <w:style w:type="paragraph" w:styleId="TOC7">
    <w:name w:val="toc 7"/>
    <w:basedOn w:val="Normal"/>
    <w:next w:val="Normal"/>
    <w:autoRedefine/>
    <w:semiHidden/>
    <w:rsid w:val="00495E7C"/>
    <w:pPr>
      <w:ind w:left="1440"/>
    </w:pPr>
    <w:rPr>
      <w:sz w:val="20"/>
    </w:rPr>
  </w:style>
  <w:style w:type="paragraph" w:styleId="TOC8">
    <w:name w:val="toc 8"/>
    <w:basedOn w:val="Normal"/>
    <w:next w:val="Normal"/>
    <w:autoRedefine/>
    <w:semiHidden/>
    <w:rsid w:val="00495E7C"/>
    <w:pPr>
      <w:ind w:left="1680"/>
    </w:pPr>
    <w:rPr>
      <w:sz w:val="20"/>
    </w:rPr>
  </w:style>
  <w:style w:type="paragraph" w:styleId="TOC9">
    <w:name w:val="toc 9"/>
    <w:basedOn w:val="Normal"/>
    <w:next w:val="Normal"/>
    <w:autoRedefine/>
    <w:semiHidden/>
    <w:rsid w:val="00495E7C"/>
    <w:pPr>
      <w:ind w:left="1920"/>
    </w:pPr>
    <w:rPr>
      <w:sz w:val="20"/>
    </w:rPr>
  </w:style>
  <w:style w:type="character" w:styleId="Hyperlink">
    <w:name w:val="Hyperlink"/>
    <w:uiPriority w:val="99"/>
    <w:rsid w:val="00495E7C"/>
    <w:rPr>
      <w:color w:val="0000FF"/>
      <w:u w:val="single"/>
    </w:rPr>
  </w:style>
  <w:style w:type="paragraph" w:styleId="NormalWeb">
    <w:name w:val="Normal (Web)"/>
    <w:basedOn w:val="Normal"/>
    <w:uiPriority w:val="99"/>
    <w:rsid w:val="00495E7C"/>
    <w:pPr>
      <w:numPr>
        <w:numId w:val="40"/>
      </w:numPr>
      <w:spacing w:before="100" w:beforeAutospacing="1" w:after="100" w:afterAutospacing="1"/>
      <w:ind w:left="119" w:firstLine="0"/>
    </w:pPr>
  </w:style>
  <w:style w:type="paragraph" w:customStyle="1" w:styleId="Guidelinebulleted">
    <w:name w:val="Guideline bulleted"/>
    <w:basedOn w:val="Guideline"/>
    <w:qFormat/>
    <w:rsid w:val="00495E7C"/>
    <w:pPr>
      <w:ind w:left="840" w:hanging="360"/>
    </w:pPr>
  </w:style>
  <w:style w:type="paragraph" w:customStyle="1" w:styleId="Guideline">
    <w:name w:val="Guideline"/>
    <w:basedOn w:val="Normal"/>
    <w:qFormat/>
    <w:rsid w:val="004D169F"/>
    <w:rPr>
      <w:color w:val="244061" w:themeColor="accent1" w:themeShade="80"/>
    </w:rPr>
  </w:style>
  <w:style w:type="table" w:styleId="TableGrid">
    <w:name w:val="Table Grid"/>
    <w:basedOn w:val="TableNormal"/>
    <w:rsid w:val="00495E7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95E7C"/>
  </w:style>
  <w:style w:type="paragraph" w:styleId="CommentText">
    <w:name w:val="annotation text"/>
    <w:basedOn w:val="Normal"/>
    <w:link w:val="CommentTextChar"/>
    <w:semiHidden/>
    <w:rsid w:val="00495E7C"/>
    <w:rPr>
      <w:sz w:val="20"/>
    </w:rPr>
  </w:style>
  <w:style w:type="character" w:customStyle="1" w:styleId="CommentTextChar">
    <w:name w:val="Comment Text Char"/>
    <w:basedOn w:val="DefaultParagraphFont"/>
    <w:link w:val="CommentText"/>
    <w:semiHidden/>
    <w:rsid w:val="00495E7C"/>
    <w:rPr>
      <w:rFonts w:ascii="Arial" w:eastAsia="Times New Roman" w:hAnsi="Arial" w:cs="Times New Roman"/>
      <w:iCs/>
      <w:color w:val="000000"/>
      <w:sz w:val="20"/>
      <w:szCs w:val="20"/>
      <w:lang w:eastAsia="en-AU"/>
    </w:rPr>
  </w:style>
  <w:style w:type="paragraph" w:styleId="BodyText">
    <w:name w:val="Body Text"/>
    <w:basedOn w:val="Normal"/>
    <w:link w:val="BodyTextChar"/>
    <w:rsid w:val="00495E7C"/>
    <w:pPr>
      <w:spacing w:after="120"/>
    </w:pPr>
    <w:rPr>
      <w:rFonts w:ascii="Times New Roman" w:hAnsi="Times New Roman"/>
      <w:iCs w:val="0"/>
      <w:color w:val="auto"/>
      <w:sz w:val="24"/>
      <w:szCs w:val="24"/>
      <w:lang w:val="x-none" w:eastAsia="x-none"/>
    </w:rPr>
  </w:style>
  <w:style w:type="character" w:customStyle="1" w:styleId="BodyTextChar">
    <w:name w:val="Body Text Char"/>
    <w:basedOn w:val="DefaultParagraphFont"/>
    <w:link w:val="BodyText"/>
    <w:rsid w:val="00495E7C"/>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495E7C"/>
    <w:rPr>
      <w:rFonts w:ascii="Courier New" w:hAnsi="Courier New" w:cs="Courier New"/>
      <w:sz w:val="20"/>
    </w:rPr>
  </w:style>
  <w:style w:type="character" w:customStyle="1" w:styleId="PlainTextChar">
    <w:name w:val="Plain Text Char"/>
    <w:basedOn w:val="DefaultParagraphFont"/>
    <w:link w:val="PlainText"/>
    <w:rsid w:val="00495E7C"/>
    <w:rPr>
      <w:rFonts w:ascii="Courier New" w:eastAsia="Times New Roman" w:hAnsi="Courier New" w:cs="Courier New"/>
      <w:iCs/>
      <w:color w:val="000000"/>
      <w:sz w:val="20"/>
      <w:szCs w:val="20"/>
      <w:lang w:eastAsia="en-AU"/>
    </w:rPr>
  </w:style>
  <w:style w:type="paragraph" w:styleId="TOCHeading">
    <w:name w:val="TOC Heading"/>
    <w:basedOn w:val="Heading1"/>
    <w:next w:val="Normal"/>
    <w:uiPriority w:val="39"/>
    <w:unhideWhenUsed/>
    <w:qFormat/>
    <w:rsid w:val="00495E7C"/>
    <w:pPr>
      <w:keepLines/>
      <w:spacing w:after="0" w:line="259" w:lineRule="auto"/>
      <w:ind w:left="0"/>
      <w:outlineLvl w:val="9"/>
    </w:pPr>
    <w:rPr>
      <w:rFonts w:cs="Times New Roman"/>
      <w:bCs w:val="0"/>
      <w:iCs/>
      <w:kern w:val="0"/>
      <w:lang w:val="en-US" w:eastAsia="en-US"/>
    </w:rPr>
  </w:style>
  <w:style w:type="character" w:styleId="Strong">
    <w:name w:val="Strong"/>
    <w:qFormat/>
    <w:rsid w:val="00495E7C"/>
    <w:rPr>
      <w:b/>
      <w:bCs/>
    </w:rPr>
  </w:style>
  <w:style w:type="character" w:styleId="FollowedHyperlink">
    <w:name w:val="FollowedHyperlink"/>
    <w:rsid w:val="00495E7C"/>
    <w:rPr>
      <w:color w:val="800080"/>
      <w:u w:val="single"/>
    </w:rPr>
  </w:style>
  <w:style w:type="paragraph" w:styleId="BalloonText">
    <w:name w:val="Balloon Text"/>
    <w:basedOn w:val="Normal"/>
    <w:link w:val="BalloonTextChar"/>
    <w:semiHidden/>
    <w:rsid w:val="00495E7C"/>
    <w:rPr>
      <w:rFonts w:ascii="Tahoma" w:hAnsi="Tahoma"/>
      <w:sz w:val="16"/>
      <w:szCs w:val="16"/>
    </w:rPr>
  </w:style>
  <w:style w:type="character" w:customStyle="1" w:styleId="BalloonTextChar">
    <w:name w:val="Balloon Text Char"/>
    <w:basedOn w:val="DefaultParagraphFont"/>
    <w:link w:val="BalloonText"/>
    <w:semiHidden/>
    <w:rsid w:val="00495E7C"/>
    <w:rPr>
      <w:rFonts w:ascii="Tahoma" w:eastAsia="Times New Roman" w:hAnsi="Tahoma" w:cs="Times New Roman"/>
      <w:iCs/>
      <w:color w:val="000000"/>
      <w:sz w:val="16"/>
      <w:szCs w:val="16"/>
      <w:lang w:eastAsia="en-AU"/>
    </w:rPr>
  </w:style>
  <w:style w:type="paragraph" w:customStyle="1" w:styleId="BasicParagraph">
    <w:name w:val="[Basic Paragraph]"/>
    <w:basedOn w:val="Normal"/>
    <w:uiPriority w:val="99"/>
    <w:rsid w:val="00495E7C"/>
    <w:rPr>
      <w:lang w:val="en-US" w:eastAsia="en-US"/>
    </w:rPr>
  </w:style>
  <w:style w:type="paragraph" w:customStyle="1" w:styleId="TableHeading">
    <w:name w:val="Table Heading"/>
    <w:basedOn w:val="Normal"/>
    <w:qFormat/>
    <w:rsid w:val="00042B13"/>
    <w:rPr>
      <w:b/>
    </w:rPr>
  </w:style>
  <w:style w:type="paragraph" w:customStyle="1" w:styleId="TableText">
    <w:name w:val="Table Text"/>
    <w:basedOn w:val="Normal"/>
    <w:qFormat/>
    <w:rsid w:val="00042B13"/>
  </w:style>
  <w:style w:type="paragraph" w:styleId="NormalIndent">
    <w:name w:val="Normal Indent"/>
    <w:basedOn w:val="Normal"/>
    <w:rsid w:val="00495E7C"/>
    <w:pPr>
      <w:ind w:left="720"/>
    </w:pPr>
  </w:style>
  <w:style w:type="paragraph" w:styleId="ListParagraph">
    <w:name w:val="List Paragraph"/>
    <w:basedOn w:val="Normal"/>
    <w:uiPriority w:val="34"/>
    <w:qFormat/>
    <w:rsid w:val="00495E7C"/>
    <w:pPr>
      <w:ind w:left="720"/>
      <w:contextualSpacing/>
    </w:pPr>
  </w:style>
  <w:style w:type="paragraph" w:styleId="TOAHeading">
    <w:name w:val="toa heading"/>
    <w:basedOn w:val="Normal"/>
    <w:next w:val="Normal"/>
    <w:rsid w:val="00495E7C"/>
    <w:rPr>
      <w:b/>
      <w:bCs/>
      <w:szCs w:val="24"/>
    </w:rPr>
  </w:style>
  <w:style w:type="paragraph" w:styleId="Title">
    <w:name w:val="Title"/>
    <w:basedOn w:val="Normal"/>
    <w:next w:val="Normal"/>
    <w:link w:val="TitleChar"/>
    <w:qFormat/>
    <w:rsid w:val="00495E7C"/>
    <w:pPr>
      <w:spacing w:before="240" w:after="60"/>
      <w:jc w:val="center"/>
      <w:outlineLvl w:val="0"/>
    </w:pPr>
    <w:rPr>
      <w:rFonts w:cs="Arial"/>
      <w:b/>
      <w:bCs/>
      <w:iCs w:val="0"/>
      <w:color w:val="auto"/>
      <w:kern w:val="28"/>
      <w:sz w:val="56"/>
      <w:szCs w:val="56"/>
      <w:lang w:val="x-none" w:eastAsia="x-none"/>
    </w:rPr>
  </w:style>
  <w:style w:type="character" w:customStyle="1" w:styleId="TitleChar">
    <w:name w:val="Title Char"/>
    <w:basedOn w:val="DefaultParagraphFont"/>
    <w:link w:val="Title"/>
    <w:rsid w:val="00495E7C"/>
    <w:rPr>
      <w:rFonts w:ascii="Arial" w:eastAsia="Times New Roman" w:hAnsi="Arial" w:cs="Arial"/>
      <w:b/>
      <w:bCs/>
      <w:kern w:val="28"/>
      <w:sz w:val="56"/>
      <w:szCs w:val="56"/>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oleObject" Target="embeddings/Microsoft_Office_Excel_97-2003_Worksheet1.xls"/><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0C43-78A7-4816-A2B9-A73B3E2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Zolin</dc:creator>
  <cp:lastModifiedBy>Blue Berry Labs</cp:lastModifiedBy>
  <cp:revision>3</cp:revision>
  <dcterms:created xsi:type="dcterms:W3CDTF">2015-07-08T23:17:00Z</dcterms:created>
  <dcterms:modified xsi:type="dcterms:W3CDTF">2015-08-19T22:38:00Z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3b4f864a-e9fe-469e-9a0d-8b50b5ed0db1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Emma Cameron</vt:lpwstr>
  </property>
</Properties>
</file>