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F5F" w:rsidRPr="00013EE1" w:rsidRDefault="008C1F5F" w:rsidP="008C1F5F">
      <w:pPr>
        <w:rPr>
          <w:rFonts w:ascii="Arial" w:hAnsi="Arial" w:cs="Arial"/>
          <w:sz w:val="36"/>
          <w:szCs w:val="36"/>
        </w:rPr>
      </w:pPr>
      <w:r>
        <w:rPr>
          <w:rFonts w:ascii="Arial" w:hAnsi="Arial" w:cs="Arial"/>
          <w:sz w:val="36"/>
          <w:szCs w:val="36"/>
        </w:rPr>
        <w:t xml:space="preserve">Sample </w:t>
      </w:r>
      <w:r w:rsidRPr="00013EE1">
        <w:rPr>
          <w:rFonts w:ascii="Arial" w:hAnsi="Arial" w:cs="Arial"/>
          <w:sz w:val="36"/>
          <w:szCs w:val="36"/>
        </w:rPr>
        <w:t>Invoice</w:t>
      </w:r>
    </w:p>
    <w:p w:rsidR="008C1F5F" w:rsidRPr="00013EE1" w:rsidRDefault="00F00467" w:rsidP="008C1F5F">
      <w:pPr>
        <w:rPr>
          <w:rFonts w:ascii="Arial" w:hAnsi="Arial" w:cs="Arial"/>
        </w:rPr>
      </w:pPr>
      <w:r>
        <w:rPr>
          <w:rFonts w:ascii="Arial" w:hAnsi="Arial" w:cs="Arial"/>
          <w:noProof/>
        </w:rPr>
        <w:pict>
          <v:line id="Line 2" o:spid="_x0000_s1026" style="position:absolute;z-index:251656704;visibility:visible" from="0,9pt" to="4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UAEQIAACkEAAAOAAAAZHJzL2Uyb0RvYy54bWysU8GO2jAQvVfaf7B8hyRsYN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" strokeweight="2pt"/>
        </w:pict>
      </w:r>
    </w:p>
    <w:p w:rsidR="008C1F5F" w:rsidRPr="000708DE" w:rsidRDefault="008C1F5F" w:rsidP="008C1F5F">
      <w:pPr>
        <w:rPr>
          <w:rFonts w:ascii="Arial" w:hAnsi="Arial" w:cs="Arial"/>
          <w:color w:val="FF0000"/>
        </w:rPr>
      </w:pPr>
      <w:r>
        <w:rPr>
          <w:rFonts w:ascii="Arial" w:hAnsi="Arial" w:cs="Arial"/>
          <w:color w:val="FF0000"/>
        </w:rPr>
        <w:t>Name</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0708DE">
        <w:rPr>
          <w:rFonts w:ascii="Arial" w:hAnsi="Arial" w:cs="Arial"/>
          <w:color w:val="FF0000"/>
        </w:rPr>
        <w:t>Date</w:t>
      </w:r>
    </w:p>
    <w:p w:rsidR="008C1F5F" w:rsidRPr="000708DE" w:rsidRDefault="008C1F5F" w:rsidP="008C1F5F">
      <w:pPr>
        <w:rPr>
          <w:rFonts w:ascii="Arial" w:hAnsi="Arial" w:cs="Arial"/>
          <w:color w:val="FF0000"/>
        </w:rPr>
      </w:pPr>
      <w:r w:rsidRPr="000708DE">
        <w:rPr>
          <w:rFonts w:ascii="Arial" w:hAnsi="Arial" w:cs="Arial"/>
          <w:color w:val="FF0000"/>
        </w:rPr>
        <w:t>Street Address</w:t>
      </w:r>
    </w:p>
    <w:p w:rsidR="008C1F5F" w:rsidRPr="000708DE" w:rsidRDefault="008C1F5F" w:rsidP="008C1F5F">
      <w:pPr>
        <w:rPr>
          <w:rFonts w:ascii="Arial" w:hAnsi="Arial" w:cs="Arial"/>
          <w:color w:val="FF0000"/>
        </w:rPr>
      </w:pPr>
      <w:r w:rsidRPr="000708DE">
        <w:rPr>
          <w:rFonts w:ascii="Arial" w:hAnsi="Arial" w:cs="Arial"/>
          <w:color w:val="FF0000"/>
        </w:rPr>
        <w:t>City, State, Zip Code</w:t>
      </w:r>
    </w:p>
    <w:p w:rsidR="008C1F5F" w:rsidRPr="008C1F5F" w:rsidRDefault="008C1F5F" w:rsidP="008C1F5F">
      <w:pPr>
        <w:rPr>
          <w:rFonts w:ascii="Arial" w:hAnsi="Arial" w:cs="Arial"/>
          <w:color w:val="FF0000"/>
        </w:rPr>
      </w:pPr>
      <w:r w:rsidRPr="008C1F5F">
        <w:rPr>
          <w:rFonts w:ascii="Arial" w:hAnsi="Arial" w:cs="Arial"/>
          <w:color w:val="FF0000"/>
        </w:rPr>
        <w:t>Email: ___________________</w:t>
      </w:r>
    </w:p>
    <w:p w:rsidR="008C1F5F" w:rsidRDefault="008C1F5F" w:rsidP="008C1F5F">
      <w:pPr>
        <w:rPr>
          <w:rFonts w:ascii="Arial" w:hAnsi="Arial" w:cs="Arial"/>
          <w:color w:val="FF0000"/>
        </w:rPr>
      </w:pPr>
      <w:r w:rsidRPr="008C1F5F">
        <w:rPr>
          <w:rFonts w:ascii="Arial" w:hAnsi="Arial" w:cs="Arial"/>
          <w:color w:val="FF0000"/>
        </w:rPr>
        <w:t>Website: _________________</w:t>
      </w:r>
    </w:p>
    <w:p w:rsidR="002B1CCB" w:rsidRPr="008C1F5F" w:rsidRDefault="002B1CCB" w:rsidP="008C1F5F">
      <w:pPr>
        <w:rPr>
          <w:rFonts w:ascii="Arial" w:hAnsi="Arial" w:cs="Arial"/>
          <w:color w:val="FF0000"/>
        </w:rPr>
      </w:pPr>
    </w:p>
    <w:p w:rsidR="008C1F5F" w:rsidRPr="008C1F5F" w:rsidRDefault="008C1F5F" w:rsidP="008C1F5F">
      <w:pPr>
        <w:rPr>
          <w:rFonts w:ascii="Arial" w:hAnsi="Arial" w:cs="Arial"/>
          <w:color w:val="FF0000"/>
        </w:rPr>
      </w:pPr>
      <w:r w:rsidRPr="008C1F5F">
        <w:rPr>
          <w:rFonts w:ascii="Arial" w:hAnsi="Arial" w:cs="Arial"/>
          <w:color w:val="FF0000"/>
        </w:rPr>
        <w:t>XXX-XXX-XXXX (Home)</w:t>
      </w:r>
    </w:p>
    <w:p w:rsidR="008C1F5F" w:rsidRPr="008C1F5F" w:rsidRDefault="008C1F5F" w:rsidP="008C1F5F">
      <w:pPr>
        <w:rPr>
          <w:rFonts w:ascii="Arial" w:hAnsi="Arial" w:cs="Arial"/>
          <w:color w:val="FF0000"/>
        </w:rPr>
      </w:pPr>
      <w:r w:rsidRPr="008C1F5F">
        <w:rPr>
          <w:rFonts w:ascii="Arial" w:hAnsi="Arial" w:cs="Arial"/>
          <w:color w:val="FF0000"/>
        </w:rPr>
        <w:t xml:space="preserve">XXX-XXX-XXXX (Homeowner’s Cell) </w:t>
      </w:r>
    </w:p>
    <w:p w:rsidR="008C1F5F" w:rsidRPr="008C1F5F" w:rsidRDefault="008C1F5F" w:rsidP="008C1F5F">
      <w:pPr>
        <w:rPr>
          <w:rFonts w:ascii="Arial" w:hAnsi="Arial" w:cs="Arial"/>
          <w:color w:val="FF0000"/>
        </w:rPr>
      </w:pPr>
      <w:r w:rsidRPr="008C1F5F">
        <w:rPr>
          <w:rFonts w:ascii="Arial" w:hAnsi="Arial" w:cs="Arial"/>
          <w:color w:val="FF0000"/>
        </w:rPr>
        <w:t>XXX-XXX-XXXX (Homeowner’s Cell)</w:t>
      </w:r>
    </w:p>
    <w:p w:rsidR="008C1F5F" w:rsidRPr="008C1F5F" w:rsidRDefault="008C1F5F" w:rsidP="008C1F5F">
      <w:pPr>
        <w:rPr>
          <w:rFonts w:ascii="Arial" w:hAnsi="Arial" w:cs="Arial"/>
          <w:color w:val="FF0000"/>
          <w:lang w:val="pt-BR"/>
        </w:rPr>
      </w:pPr>
      <w:r w:rsidRPr="008C1F5F">
        <w:rPr>
          <w:rFonts w:ascii="Arial" w:hAnsi="Arial" w:cs="Arial"/>
          <w:color w:val="FF0000"/>
          <w:lang w:val="pt-BR"/>
        </w:rPr>
        <w:t xml:space="preserve">XXX-XXX-XXXX (Fax) </w:t>
      </w:r>
    </w:p>
    <w:p w:rsidR="008C1F5F" w:rsidRPr="000708DE" w:rsidRDefault="008C1F5F" w:rsidP="008C1F5F">
      <w:pPr>
        <w:rPr>
          <w:rFonts w:ascii="Arial" w:hAnsi="Arial" w:cs="Arial"/>
        </w:rPr>
      </w:pPr>
    </w:p>
    <w:p w:rsidR="008C1F5F" w:rsidRPr="000708DE" w:rsidRDefault="00F00467" w:rsidP="008C1F5F">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Text Box 3" o:spid="_x0000_s1028" type="#_x0000_t202" style="position:absolute;margin-left:0;margin-top:3pt;width:6in;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" fillcolor="#339">
            <v:textbox>
              <w:txbxContent>
                <w:p w:rsidR="008C1F5F" w:rsidRPr="00B518DB" w:rsidRDefault="008C1F5F" w:rsidP="008C1F5F">
                  <w:pPr>
                    <w:rPr>
                      <w:rFonts w:ascii="Arial" w:hAnsi="Arial" w:cs="Arial"/>
                      <w:b/>
                      <w:color w:val="FFFFFF"/>
                    </w:rPr>
                  </w:pPr>
                  <w:r w:rsidRPr="00B518DB">
                    <w:rPr>
                      <w:rFonts w:ascii="Arial" w:hAnsi="Arial" w:cs="Arial"/>
                      <w:b/>
                      <w:color w:val="FFFFFF"/>
                    </w:rPr>
                    <w:t>Reservation Information</w:t>
                  </w:r>
                </w:p>
              </w:txbxContent>
            </v:textbox>
          </v:shape>
        </w:pict>
      </w:r>
    </w:p>
    <w:p w:rsidR="008C1F5F" w:rsidRPr="000708DE" w:rsidRDefault="008C1F5F" w:rsidP="008C1F5F">
      <w:pPr>
        <w:rPr>
          <w:rFonts w:ascii="Arial" w:hAnsi="Arial" w:cs="Arial"/>
        </w:rPr>
      </w:pPr>
    </w:p>
    <w:p w:rsidR="00B06126" w:rsidRDefault="00B06126" w:rsidP="008C1F5F">
      <w:pPr>
        <w:rPr>
          <w:rFonts w:ascii="Arial" w:hAnsi="Arial" w:cs="Arial"/>
          <w:b/>
        </w:rPr>
      </w:pPr>
    </w:p>
    <w:p w:rsidR="002B1CCB" w:rsidRDefault="00B06126" w:rsidP="008C1F5F">
      <w:pPr>
        <w:rPr>
          <w:rFonts w:ascii="Arial" w:hAnsi="Arial" w:cs="Arial"/>
          <w:b/>
        </w:rPr>
      </w:pPr>
      <w:r>
        <w:rPr>
          <w:rFonts w:ascii="Arial" w:hAnsi="Arial" w:cs="Arial"/>
          <w:b/>
        </w:rPr>
        <w:t>Rental located at</w:t>
      </w:r>
      <w:r w:rsidR="002B1CCB">
        <w:rPr>
          <w:rFonts w:ascii="Arial" w:hAnsi="Arial" w:cs="Arial"/>
          <w:b/>
        </w:rPr>
        <w:t>:</w:t>
      </w:r>
    </w:p>
    <w:p w:rsidR="002B1CCB" w:rsidRPr="002B1CCB" w:rsidRDefault="00B06126" w:rsidP="008C1F5F">
      <w:pPr>
        <w:rPr>
          <w:rFonts w:ascii="Arial" w:hAnsi="Arial" w:cs="Arial"/>
          <w:color w:val="FF0000"/>
        </w:rPr>
      </w:pPr>
      <w:r w:rsidRPr="002B1CCB">
        <w:rPr>
          <w:rFonts w:ascii="Arial" w:hAnsi="Arial" w:cs="Arial"/>
          <w:color w:val="FF0000"/>
        </w:rPr>
        <w:t>Street Name</w:t>
      </w:r>
    </w:p>
    <w:p w:rsidR="00B06126" w:rsidRPr="002B1CCB" w:rsidRDefault="00B06126" w:rsidP="008C1F5F">
      <w:pPr>
        <w:rPr>
          <w:rFonts w:ascii="Arial" w:hAnsi="Arial" w:cs="Arial"/>
          <w:color w:val="FF0000"/>
        </w:rPr>
      </w:pPr>
      <w:r w:rsidRPr="002B1CCB">
        <w:rPr>
          <w:rFonts w:ascii="Arial" w:hAnsi="Arial" w:cs="Arial"/>
          <w:color w:val="FF0000"/>
        </w:rPr>
        <w:t>City, State, Zip</w:t>
      </w:r>
      <w:r w:rsidR="002B1CCB" w:rsidRPr="002B1CCB">
        <w:rPr>
          <w:rFonts w:ascii="Arial" w:hAnsi="Arial" w:cs="Arial"/>
          <w:color w:val="FF0000"/>
        </w:rPr>
        <w:t xml:space="preserve"> Code</w:t>
      </w:r>
    </w:p>
    <w:p w:rsidR="008C1F5F" w:rsidRPr="000708DE" w:rsidRDefault="008C1F5F" w:rsidP="008C1F5F">
      <w:pPr>
        <w:rPr>
          <w:rFonts w:ascii="Arial" w:hAnsi="Arial" w:cs="Arial"/>
          <w:b/>
        </w:rPr>
      </w:pPr>
    </w:p>
    <w:p w:rsidR="008C1F5F" w:rsidRPr="00013EE1" w:rsidRDefault="008C1F5F" w:rsidP="008C1F5F">
      <w:pPr>
        <w:rPr>
          <w:rFonts w:ascii="Arial" w:hAnsi="Arial" w:cs="Arial"/>
        </w:rPr>
      </w:pPr>
      <w:r w:rsidRPr="00013EE1">
        <w:rPr>
          <w:rFonts w:ascii="Arial" w:hAnsi="Arial" w:cs="Arial"/>
          <w:b/>
        </w:rPr>
        <w:t>Check-In Date:</w:t>
      </w:r>
      <w:r w:rsidR="002B1CCB">
        <w:rPr>
          <w:rFonts w:ascii="Arial" w:hAnsi="Arial" w:cs="Arial"/>
          <w:color w:val="FF0000"/>
        </w:rPr>
        <w:t xml:space="preserve">Month DD, </w:t>
      </w:r>
      <w:r w:rsidRPr="000708DE">
        <w:rPr>
          <w:rFonts w:ascii="Arial" w:hAnsi="Arial" w:cs="Arial"/>
          <w:color w:val="FF0000"/>
        </w:rPr>
        <w:t>YYYY</w:t>
      </w:r>
      <w:r w:rsidRPr="00013EE1">
        <w:rPr>
          <w:rFonts w:ascii="Arial" w:hAnsi="Arial" w:cs="Arial"/>
        </w:rPr>
        <w:t xml:space="preserve"> after </w:t>
      </w:r>
      <w:r>
        <w:rPr>
          <w:rFonts w:ascii="Arial" w:hAnsi="Arial" w:cs="Arial"/>
          <w:color w:val="FF0000"/>
        </w:rPr>
        <w:t>X</w:t>
      </w:r>
      <w:r w:rsidRPr="000708DE">
        <w:rPr>
          <w:rFonts w:ascii="Arial" w:hAnsi="Arial" w:cs="Arial"/>
          <w:color w:val="FF0000"/>
        </w:rPr>
        <w:t>pm CST</w:t>
      </w:r>
      <w:r w:rsidRPr="00013EE1">
        <w:rPr>
          <w:rFonts w:ascii="Arial" w:hAnsi="Arial" w:cs="Arial"/>
        </w:rPr>
        <w:t xml:space="preserve"> (No early check-in please)</w:t>
      </w:r>
    </w:p>
    <w:p w:rsidR="008C1F5F" w:rsidRPr="00013EE1" w:rsidRDefault="008C1F5F" w:rsidP="008C1F5F">
      <w:pPr>
        <w:rPr>
          <w:rFonts w:ascii="Arial" w:hAnsi="Arial" w:cs="Arial"/>
        </w:rPr>
      </w:pPr>
      <w:r w:rsidRPr="00013EE1">
        <w:rPr>
          <w:rFonts w:ascii="Arial" w:hAnsi="Arial" w:cs="Arial"/>
          <w:b/>
        </w:rPr>
        <w:t>Checkout Date:</w:t>
      </w:r>
      <w:r w:rsidR="002B1CCB">
        <w:rPr>
          <w:rFonts w:ascii="Arial" w:hAnsi="Arial" w:cs="Arial"/>
          <w:color w:val="FF0000"/>
        </w:rPr>
        <w:t xml:space="preserve">Month DD, </w:t>
      </w:r>
      <w:r w:rsidRPr="000708DE">
        <w:rPr>
          <w:rFonts w:ascii="Arial" w:hAnsi="Arial" w:cs="Arial"/>
          <w:color w:val="FF0000"/>
        </w:rPr>
        <w:t>YYYY</w:t>
      </w:r>
      <w:r w:rsidRPr="00013EE1">
        <w:rPr>
          <w:rFonts w:ascii="Arial" w:hAnsi="Arial" w:cs="Arial"/>
        </w:rPr>
        <w:t xml:space="preserve"> by </w:t>
      </w:r>
      <w:r>
        <w:rPr>
          <w:rFonts w:ascii="Arial" w:hAnsi="Arial" w:cs="Arial"/>
          <w:color w:val="FF0000"/>
        </w:rPr>
        <w:t>X</w:t>
      </w:r>
      <w:r w:rsidRPr="000708DE">
        <w:rPr>
          <w:rFonts w:ascii="Arial" w:hAnsi="Arial" w:cs="Arial"/>
          <w:color w:val="FF0000"/>
        </w:rPr>
        <w:t>am CST</w:t>
      </w:r>
      <w:r w:rsidRPr="00013EE1">
        <w:rPr>
          <w:rFonts w:ascii="Arial" w:hAnsi="Arial" w:cs="Arial"/>
        </w:rPr>
        <w:t xml:space="preserve"> (No late checkout please)</w:t>
      </w:r>
    </w:p>
    <w:p w:rsidR="008C1F5F" w:rsidRDefault="008C1F5F" w:rsidP="008C1F5F">
      <w:pPr>
        <w:rPr>
          <w:rFonts w:ascii="Arial" w:hAnsi="Arial" w:cs="Arial"/>
          <w:b/>
        </w:rPr>
      </w:pPr>
    </w:p>
    <w:p w:rsidR="008C1F5F" w:rsidRDefault="008C1F5F" w:rsidP="008C1F5F">
      <w:pPr>
        <w:rPr>
          <w:rFonts w:ascii="Arial" w:hAnsi="Arial" w:cs="Arial"/>
        </w:rPr>
      </w:pPr>
      <w:r w:rsidRPr="00013EE1">
        <w:rPr>
          <w:rFonts w:ascii="Arial" w:hAnsi="Arial" w:cs="Arial"/>
          <w:b/>
        </w:rPr>
        <w:t>Number of Guests:</w:t>
      </w:r>
    </w:p>
    <w:p w:rsidR="008C1F5F" w:rsidRDefault="008C1F5F" w:rsidP="008C1F5F">
      <w:pPr>
        <w:rPr>
          <w:rFonts w:ascii="Arial" w:hAnsi="Arial" w:cs="Arial"/>
        </w:rPr>
      </w:pPr>
      <w:r>
        <w:rPr>
          <w:rFonts w:ascii="Arial" w:hAnsi="Arial" w:cs="Arial"/>
        </w:rPr>
        <w:t xml:space="preserve">Adults: </w:t>
      </w:r>
      <w:r>
        <w:rPr>
          <w:rFonts w:ascii="Arial" w:hAnsi="Arial" w:cs="Arial"/>
        </w:rPr>
        <w:tab/>
        <w:t>____</w:t>
      </w:r>
    </w:p>
    <w:p w:rsidR="008C1F5F" w:rsidRDefault="008C1F5F" w:rsidP="008C1F5F">
      <w:pPr>
        <w:rPr>
          <w:rFonts w:ascii="Arial" w:hAnsi="Arial" w:cs="Arial"/>
        </w:rPr>
      </w:pPr>
      <w:r>
        <w:rPr>
          <w:rFonts w:ascii="Arial" w:hAnsi="Arial" w:cs="Arial"/>
        </w:rPr>
        <w:t xml:space="preserve">Children: </w:t>
      </w:r>
      <w:r>
        <w:rPr>
          <w:rFonts w:ascii="Arial" w:hAnsi="Arial" w:cs="Arial"/>
        </w:rPr>
        <w:tab/>
        <w:t>____</w:t>
      </w:r>
    </w:p>
    <w:p w:rsidR="008C1F5F" w:rsidRDefault="008C1F5F" w:rsidP="008C1F5F">
      <w:pPr>
        <w:rPr>
          <w:rFonts w:ascii="Arial" w:hAnsi="Arial" w:cs="Arial"/>
        </w:rPr>
      </w:pPr>
      <w:r>
        <w:rPr>
          <w:rFonts w:ascii="Arial" w:hAnsi="Arial" w:cs="Arial"/>
        </w:rPr>
        <w:t xml:space="preserve">Pets: </w:t>
      </w:r>
      <w:r>
        <w:rPr>
          <w:rFonts w:ascii="Arial" w:hAnsi="Arial" w:cs="Arial"/>
        </w:rPr>
        <w:tab/>
      </w:r>
      <w:r>
        <w:rPr>
          <w:rFonts w:ascii="Arial" w:hAnsi="Arial" w:cs="Arial"/>
        </w:rPr>
        <w:tab/>
        <w:t>____</w:t>
      </w:r>
    </w:p>
    <w:p w:rsidR="008C1F5F" w:rsidRPr="00013EE1" w:rsidRDefault="008C1F5F" w:rsidP="008C1F5F">
      <w:pPr>
        <w:rPr>
          <w:rFonts w:ascii="Arial" w:hAnsi="Arial" w:cs="Arial"/>
        </w:rPr>
      </w:pPr>
    </w:p>
    <w:p w:rsidR="008C1F5F" w:rsidRPr="00013EE1" w:rsidRDefault="00F00467" w:rsidP="008C1F5F">
      <w:pPr>
        <w:rPr>
          <w:rFonts w:ascii="Arial" w:hAnsi="Arial" w:cs="Arial"/>
        </w:rPr>
      </w:pPr>
      <w:r>
        <w:rPr>
          <w:rFonts w:ascii="Arial" w:hAnsi="Arial" w:cs="Arial"/>
          <w:noProof/>
        </w:rPr>
        <w:pict>
          <v:shape id="Text Box 4" o:spid="_x0000_s1027" type="#_x0000_t202" style="position:absolute;margin-left:0;margin-top:5.4pt;width:6in;height:22.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" fillcolor="#339">
            <v:textbox>
              <w:txbxContent>
                <w:p w:rsidR="008C1F5F" w:rsidRPr="00013EE1" w:rsidRDefault="008C1F5F" w:rsidP="008C1F5F">
                  <w:pPr>
                    <w:rPr>
                      <w:rFonts w:ascii="Arial" w:hAnsi="Arial" w:cs="Arial"/>
                      <w:b/>
                      <w:color w:val="FFFFFF"/>
                    </w:rPr>
                  </w:pPr>
                  <w:r w:rsidRPr="00013EE1">
                    <w:rPr>
                      <w:rFonts w:ascii="Arial" w:hAnsi="Arial" w:cs="Arial"/>
                      <w:b/>
                      <w:color w:val="FFFFFF"/>
                    </w:rPr>
                    <w:t>Payments</w:t>
                  </w:r>
                </w:p>
              </w:txbxContent>
            </v:textbox>
          </v:shape>
        </w:pict>
      </w:r>
    </w:p>
    <w:p w:rsidR="008C1F5F" w:rsidRDefault="008C1F5F" w:rsidP="008C1F5F">
      <w:pPr>
        <w:rPr>
          <w:rFonts w:ascii="Arial" w:hAnsi="Arial" w:cs="Arial"/>
        </w:rPr>
      </w:pPr>
    </w:p>
    <w:p w:rsidR="008C1F5F" w:rsidRPr="002B1CCB" w:rsidRDefault="008C1F5F" w:rsidP="008C1F5F">
      <w:pPr>
        <w:rPr>
          <w:rFonts w:ascii="Arial" w:hAnsi="Arial" w:cs="Arial"/>
          <w:b/>
        </w:rPr>
      </w:pPr>
    </w:p>
    <w:tbl>
      <w:tblPr>
        <w:tblStyle w:val="TableGrid"/>
        <w:tblW w:w="0" w:type="auto"/>
        <w:tblInd w:w="108" w:type="dxa"/>
        <w:tblLayout w:type="fixed"/>
        <w:tblLook w:val="01E0"/>
      </w:tblPr>
      <w:tblGrid>
        <w:gridCol w:w="4140"/>
        <w:gridCol w:w="1440"/>
        <w:gridCol w:w="3060"/>
      </w:tblGrid>
      <w:tr w:rsidR="005C0FA1" w:rsidRPr="002B1CCB" w:rsidTr="005C0FA1">
        <w:tc>
          <w:tcPr>
            <w:tcW w:w="4140" w:type="dxa"/>
          </w:tcPr>
          <w:p w:rsidR="002B1CCB" w:rsidRPr="002B1CCB" w:rsidRDefault="002B1CCB" w:rsidP="008C1F5F">
            <w:pPr>
              <w:rPr>
                <w:rFonts w:ascii="Arial" w:hAnsi="Arial" w:cs="Arial"/>
                <w:b/>
              </w:rPr>
            </w:pPr>
            <w:r w:rsidRPr="002B1CCB">
              <w:rPr>
                <w:rFonts w:ascii="Arial" w:hAnsi="Arial" w:cs="Arial"/>
                <w:b/>
              </w:rPr>
              <w:t>Fees:</w:t>
            </w:r>
          </w:p>
        </w:tc>
        <w:tc>
          <w:tcPr>
            <w:tcW w:w="1440" w:type="dxa"/>
          </w:tcPr>
          <w:p w:rsidR="002B1CCB" w:rsidRPr="002B1CCB" w:rsidRDefault="002B1CCB" w:rsidP="008C1F5F">
            <w:pPr>
              <w:rPr>
                <w:rFonts w:ascii="Arial" w:hAnsi="Arial" w:cs="Arial"/>
                <w:b/>
              </w:rPr>
            </w:pPr>
            <w:r w:rsidRPr="002B1CCB">
              <w:rPr>
                <w:rFonts w:ascii="Arial" w:hAnsi="Arial" w:cs="Arial"/>
                <w:b/>
              </w:rPr>
              <w:t>Amount:</w:t>
            </w:r>
          </w:p>
        </w:tc>
        <w:tc>
          <w:tcPr>
            <w:tcW w:w="3060" w:type="dxa"/>
          </w:tcPr>
          <w:p w:rsidR="002B1CCB" w:rsidRPr="002B1CCB" w:rsidRDefault="002B1CCB" w:rsidP="008C1F5F">
            <w:pPr>
              <w:rPr>
                <w:rFonts w:ascii="Arial" w:hAnsi="Arial" w:cs="Arial"/>
                <w:b/>
              </w:rPr>
            </w:pPr>
            <w:r w:rsidRPr="002B1CCB">
              <w:rPr>
                <w:rFonts w:ascii="Arial" w:hAnsi="Arial" w:cs="Arial"/>
                <w:b/>
              </w:rPr>
              <w:t>Payment Status:</w:t>
            </w:r>
          </w:p>
        </w:tc>
      </w:tr>
      <w:tr w:rsidR="005C0FA1" w:rsidTr="005C0FA1">
        <w:tc>
          <w:tcPr>
            <w:tcW w:w="4140" w:type="dxa"/>
          </w:tcPr>
          <w:p w:rsidR="002B1CCB" w:rsidRDefault="002B1CCB" w:rsidP="008C1F5F">
            <w:pPr>
              <w:rPr>
                <w:rFonts w:ascii="Arial" w:hAnsi="Arial" w:cs="Arial"/>
              </w:rPr>
            </w:pPr>
            <w:r>
              <w:rPr>
                <w:rFonts w:ascii="Arial" w:hAnsi="Arial" w:cs="Arial"/>
              </w:rPr>
              <w:t>Refundable Security Deposit</w:t>
            </w:r>
          </w:p>
        </w:tc>
        <w:tc>
          <w:tcPr>
            <w:tcW w:w="1440" w:type="dxa"/>
          </w:tcPr>
          <w:p w:rsidR="002B1CCB" w:rsidRPr="002B1CCB" w:rsidRDefault="002B1CCB" w:rsidP="008C1F5F">
            <w:pPr>
              <w:rPr>
                <w:rFonts w:ascii="Arial" w:hAnsi="Arial" w:cs="Arial"/>
                <w:color w:val="FF0000"/>
              </w:rPr>
            </w:pPr>
            <w:r w:rsidRPr="002B1CCB">
              <w:rPr>
                <w:rFonts w:ascii="Arial" w:hAnsi="Arial" w:cs="Arial"/>
                <w:color w:val="FF0000"/>
              </w:rPr>
              <w:t>$XXX.XX</w:t>
            </w:r>
          </w:p>
        </w:tc>
        <w:tc>
          <w:tcPr>
            <w:tcW w:w="3060" w:type="dxa"/>
          </w:tcPr>
          <w:p w:rsidR="002B1CCB" w:rsidRPr="002B1CCB" w:rsidRDefault="002B1CCB" w:rsidP="008C1F5F">
            <w:pPr>
              <w:rPr>
                <w:rFonts w:ascii="Arial" w:hAnsi="Arial" w:cs="Arial"/>
                <w:color w:val="FF0000"/>
              </w:rPr>
            </w:pPr>
            <w:r>
              <w:rPr>
                <w:rFonts w:ascii="Arial" w:hAnsi="Arial" w:cs="Arial"/>
                <w:color w:val="FF0000"/>
              </w:rPr>
              <w:t xml:space="preserve">PAID: </w:t>
            </w:r>
            <w:r w:rsidRPr="002B1CCB">
              <w:rPr>
                <w:rFonts w:ascii="Arial" w:hAnsi="Arial" w:cs="Arial"/>
                <w:color w:val="FF0000"/>
              </w:rPr>
              <w:t>Date &amp; P</w:t>
            </w:r>
            <w:r>
              <w:rPr>
                <w:rFonts w:ascii="Arial" w:hAnsi="Arial" w:cs="Arial"/>
                <w:color w:val="FF0000"/>
              </w:rPr>
              <w:t>mt</w:t>
            </w:r>
            <w:r w:rsidRPr="002B1CCB">
              <w:rPr>
                <w:rFonts w:ascii="Arial" w:hAnsi="Arial" w:cs="Arial"/>
                <w:color w:val="FF0000"/>
              </w:rPr>
              <w:t xml:space="preserve"> Method</w:t>
            </w:r>
          </w:p>
        </w:tc>
      </w:tr>
      <w:tr w:rsidR="005C0FA1" w:rsidTr="005C0FA1">
        <w:tc>
          <w:tcPr>
            <w:tcW w:w="4140" w:type="dxa"/>
          </w:tcPr>
          <w:p w:rsidR="002B1CCB" w:rsidRDefault="002B1CCB" w:rsidP="008C1F5F">
            <w:pPr>
              <w:rPr>
                <w:rFonts w:ascii="Arial" w:hAnsi="Arial" w:cs="Arial"/>
              </w:rPr>
            </w:pPr>
            <w:r>
              <w:rPr>
                <w:rFonts w:ascii="Arial" w:hAnsi="Arial" w:cs="Arial"/>
              </w:rPr>
              <w:t>Rental Rate</w:t>
            </w:r>
          </w:p>
        </w:tc>
        <w:tc>
          <w:tcPr>
            <w:tcW w:w="1440" w:type="dxa"/>
          </w:tcPr>
          <w:p w:rsidR="002B1CCB" w:rsidRPr="002B1CCB" w:rsidRDefault="002B1CCB" w:rsidP="008C1F5F">
            <w:pPr>
              <w:rPr>
                <w:rFonts w:ascii="Arial" w:hAnsi="Arial" w:cs="Arial"/>
                <w:color w:val="FF0000"/>
              </w:rPr>
            </w:pPr>
            <w:r w:rsidRPr="002B1CCB">
              <w:rPr>
                <w:rFonts w:ascii="Arial" w:hAnsi="Arial" w:cs="Arial"/>
                <w:color w:val="FF0000"/>
              </w:rPr>
              <w:t>$XXXX.XX</w:t>
            </w:r>
          </w:p>
        </w:tc>
        <w:tc>
          <w:tcPr>
            <w:tcW w:w="3060" w:type="dxa"/>
          </w:tcPr>
          <w:p w:rsidR="002B1CCB" w:rsidRDefault="002B1CCB" w:rsidP="008C1F5F">
            <w:pPr>
              <w:rPr>
                <w:rFonts w:ascii="Arial" w:hAnsi="Arial" w:cs="Arial"/>
              </w:rPr>
            </w:pPr>
          </w:p>
        </w:tc>
      </w:tr>
      <w:tr w:rsidR="005C0FA1" w:rsidTr="005C0FA1">
        <w:tc>
          <w:tcPr>
            <w:tcW w:w="4140" w:type="dxa"/>
          </w:tcPr>
          <w:p w:rsidR="002B1CCB" w:rsidRDefault="002B1CCB" w:rsidP="008C1F5F">
            <w:pPr>
              <w:rPr>
                <w:rFonts w:ascii="Arial" w:hAnsi="Arial" w:cs="Arial"/>
              </w:rPr>
            </w:pPr>
            <w:r>
              <w:rPr>
                <w:rFonts w:ascii="Arial" w:hAnsi="Arial" w:cs="Arial"/>
              </w:rPr>
              <w:t>Cleaning Fee</w:t>
            </w:r>
          </w:p>
        </w:tc>
        <w:tc>
          <w:tcPr>
            <w:tcW w:w="1440" w:type="dxa"/>
          </w:tcPr>
          <w:p w:rsidR="002B1CCB" w:rsidRPr="002B1CCB" w:rsidRDefault="002B1CCB" w:rsidP="008C1F5F">
            <w:pPr>
              <w:rPr>
                <w:rFonts w:ascii="Arial" w:hAnsi="Arial" w:cs="Arial"/>
                <w:color w:val="FF0000"/>
              </w:rPr>
            </w:pPr>
            <w:r w:rsidRPr="002B1CCB">
              <w:rPr>
                <w:rFonts w:ascii="Arial" w:hAnsi="Arial" w:cs="Arial"/>
                <w:color w:val="FF0000"/>
              </w:rPr>
              <w:t>$XXX.XX</w:t>
            </w:r>
          </w:p>
        </w:tc>
        <w:tc>
          <w:tcPr>
            <w:tcW w:w="3060" w:type="dxa"/>
          </w:tcPr>
          <w:p w:rsidR="002B1CCB" w:rsidRDefault="002B1CCB" w:rsidP="008C1F5F">
            <w:pPr>
              <w:rPr>
                <w:rFonts w:ascii="Arial" w:hAnsi="Arial" w:cs="Arial"/>
              </w:rPr>
            </w:pPr>
          </w:p>
        </w:tc>
      </w:tr>
      <w:tr w:rsidR="005C0FA1" w:rsidTr="005C0FA1">
        <w:tc>
          <w:tcPr>
            <w:tcW w:w="4140" w:type="dxa"/>
          </w:tcPr>
          <w:p w:rsidR="002B1CCB" w:rsidRDefault="002B1CCB" w:rsidP="008C1F5F">
            <w:pPr>
              <w:rPr>
                <w:rFonts w:ascii="Arial" w:hAnsi="Arial" w:cs="Arial"/>
              </w:rPr>
            </w:pPr>
            <w:r>
              <w:rPr>
                <w:rFonts w:ascii="Arial" w:hAnsi="Arial" w:cs="Arial"/>
              </w:rPr>
              <w:t xml:space="preserve">Taxes </w:t>
            </w:r>
            <w:r w:rsidRPr="002B1CCB">
              <w:rPr>
                <w:rFonts w:ascii="Arial" w:hAnsi="Arial" w:cs="Arial"/>
                <w:color w:val="FF0000"/>
              </w:rPr>
              <w:t>(X%)</w:t>
            </w:r>
          </w:p>
        </w:tc>
        <w:tc>
          <w:tcPr>
            <w:tcW w:w="1440" w:type="dxa"/>
          </w:tcPr>
          <w:p w:rsidR="002B1CCB" w:rsidRPr="002B1CCB" w:rsidRDefault="002B1CCB" w:rsidP="008C1F5F">
            <w:pPr>
              <w:rPr>
                <w:rFonts w:ascii="Arial" w:hAnsi="Arial" w:cs="Arial"/>
                <w:color w:val="FF0000"/>
              </w:rPr>
            </w:pPr>
            <w:r w:rsidRPr="002B1CCB">
              <w:rPr>
                <w:rFonts w:ascii="Arial" w:hAnsi="Arial" w:cs="Arial"/>
                <w:color w:val="FF0000"/>
              </w:rPr>
              <w:t>$XXX.XX</w:t>
            </w:r>
          </w:p>
        </w:tc>
        <w:tc>
          <w:tcPr>
            <w:tcW w:w="3060" w:type="dxa"/>
          </w:tcPr>
          <w:p w:rsidR="002B1CCB" w:rsidRDefault="002B1CCB" w:rsidP="008C1F5F">
            <w:pPr>
              <w:rPr>
                <w:rFonts w:ascii="Arial" w:hAnsi="Arial" w:cs="Arial"/>
              </w:rPr>
            </w:pPr>
          </w:p>
        </w:tc>
      </w:tr>
      <w:tr w:rsidR="002B1CCB" w:rsidTr="005C0FA1">
        <w:tc>
          <w:tcPr>
            <w:tcW w:w="4140" w:type="dxa"/>
          </w:tcPr>
          <w:p w:rsidR="002B1CCB" w:rsidRPr="002B1CCB" w:rsidRDefault="002B1CCB" w:rsidP="008C1F5F">
            <w:pPr>
              <w:rPr>
                <w:rFonts w:ascii="Arial" w:hAnsi="Arial" w:cs="Arial"/>
                <w:b/>
              </w:rPr>
            </w:pPr>
            <w:r w:rsidRPr="002B1CCB">
              <w:rPr>
                <w:rFonts w:ascii="Arial" w:hAnsi="Arial" w:cs="Arial"/>
                <w:b/>
              </w:rPr>
              <w:t>Total Rental Payment Due:</w:t>
            </w:r>
          </w:p>
        </w:tc>
        <w:tc>
          <w:tcPr>
            <w:tcW w:w="1440" w:type="dxa"/>
          </w:tcPr>
          <w:p w:rsidR="002B1CCB" w:rsidRPr="002B1CCB" w:rsidRDefault="002B1CCB" w:rsidP="008C1F5F">
            <w:pPr>
              <w:rPr>
                <w:rFonts w:ascii="Arial" w:hAnsi="Arial" w:cs="Arial"/>
                <w:b/>
                <w:color w:val="FF0000"/>
              </w:rPr>
            </w:pPr>
            <w:r w:rsidRPr="002B1CCB">
              <w:rPr>
                <w:rFonts w:ascii="Arial" w:hAnsi="Arial" w:cs="Arial"/>
                <w:b/>
                <w:color w:val="FF0000"/>
              </w:rPr>
              <w:t>$XXXX.XX</w:t>
            </w:r>
          </w:p>
        </w:tc>
        <w:tc>
          <w:tcPr>
            <w:tcW w:w="3060" w:type="dxa"/>
          </w:tcPr>
          <w:p w:rsidR="002B1CCB" w:rsidRDefault="002B1CCB" w:rsidP="008C1F5F">
            <w:pPr>
              <w:rPr>
                <w:rFonts w:ascii="Arial" w:hAnsi="Arial" w:cs="Arial"/>
              </w:rPr>
            </w:pPr>
          </w:p>
        </w:tc>
      </w:tr>
      <w:tr w:rsidR="002B1CCB" w:rsidTr="005C0FA1">
        <w:tc>
          <w:tcPr>
            <w:tcW w:w="4140" w:type="dxa"/>
          </w:tcPr>
          <w:p w:rsidR="002B1CCB" w:rsidRDefault="002B1CCB" w:rsidP="008C1F5F">
            <w:pPr>
              <w:rPr>
                <w:rFonts w:ascii="Arial" w:hAnsi="Arial" w:cs="Arial"/>
              </w:rPr>
            </w:pPr>
            <w:r>
              <w:rPr>
                <w:rFonts w:ascii="Arial" w:hAnsi="Arial" w:cs="Arial"/>
              </w:rPr>
              <w:t>1</w:t>
            </w:r>
            <w:r w:rsidRPr="002B1CCB">
              <w:rPr>
                <w:rFonts w:ascii="Arial" w:hAnsi="Arial" w:cs="Arial"/>
                <w:vertAlign w:val="superscript"/>
              </w:rPr>
              <w:t>st</w:t>
            </w:r>
            <w:r>
              <w:rPr>
                <w:rFonts w:ascii="Arial" w:hAnsi="Arial" w:cs="Arial"/>
              </w:rPr>
              <w:t xml:space="preserve"> Payment Due </w:t>
            </w:r>
            <w:r w:rsidRPr="002B1CCB">
              <w:rPr>
                <w:rFonts w:ascii="Arial" w:hAnsi="Arial" w:cs="Arial"/>
                <w:color w:val="FF0000"/>
              </w:rPr>
              <w:t>Month DD, YYYY</w:t>
            </w:r>
          </w:p>
        </w:tc>
        <w:tc>
          <w:tcPr>
            <w:tcW w:w="1440" w:type="dxa"/>
          </w:tcPr>
          <w:p w:rsidR="002B1CCB" w:rsidRPr="002B1CCB" w:rsidRDefault="002B1CCB" w:rsidP="008C1F5F">
            <w:pPr>
              <w:rPr>
                <w:rFonts w:ascii="Arial" w:hAnsi="Arial" w:cs="Arial"/>
                <w:color w:val="FF0000"/>
              </w:rPr>
            </w:pPr>
            <w:r w:rsidRPr="002B1CCB">
              <w:rPr>
                <w:rFonts w:ascii="Arial" w:hAnsi="Arial" w:cs="Arial"/>
                <w:color w:val="FF0000"/>
              </w:rPr>
              <w:t>$XXX.XX</w:t>
            </w:r>
          </w:p>
        </w:tc>
        <w:tc>
          <w:tcPr>
            <w:tcW w:w="3060" w:type="dxa"/>
          </w:tcPr>
          <w:p w:rsidR="002B1CCB" w:rsidRDefault="002B1CCB" w:rsidP="008C1F5F">
            <w:pPr>
              <w:rPr>
                <w:rFonts w:ascii="Arial" w:hAnsi="Arial" w:cs="Arial"/>
              </w:rPr>
            </w:pPr>
          </w:p>
        </w:tc>
      </w:tr>
      <w:tr w:rsidR="002B1CCB" w:rsidTr="005C0FA1">
        <w:tc>
          <w:tcPr>
            <w:tcW w:w="4140" w:type="dxa"/>
          </w:tcPr>
          <w:p w:rsidR="002B1CCB" w:rsidRDefault="002B1CCB" w:rsidP="008C1F5F">
            <w:pPr>
              <w:rPr>
                <w:rFonts w:ascii="Arial" w:hAnsi="Arial" w:cs="Arial"/>
              </w:rPr>
            </w:pPr>
            <w:r>
              <w:rPr>
                <w:rFonts w:ascii="Arial" w:hAnsi="Arial" w:cs="Arial"/>
              </w:rPr>
              <w:t>2</w:t>
            </w:r>
            <w:r w:rsidRPr="002B1CCB">
              <w:rPr>
                <w:rFonts w:ascii="Arial" w:hAnsi="Arial" w:cs="Arial"/>
                <w:vertAlign w:val="superscript"/>
              </w:rPr>
              <w:t>nd</w:t>
            </w:r>
            <w:r>
              <w:rPr>
                <w:rFonts w:ascii="Arial" w:hAnsi="Arial" w:cs="Arial"/>
              </w:rPr>
              <w:t xml:space="preserve"> Payment Due </w:t>
            </w:r>
            <w:r w:rsidRPr="002B1CCB">
              <w:rPr>
                <w:rFonts w:ascii="Arial" w:hAnsi="Arial" w:cs="Arial"/>
                <w:color w:val="FF0000"/>
              </w:rPr>
              <w:t>Month DD, YYYY</w:t>
            </w:r>
          </w:p>
        </w:tc>
        <w:tc>
          <w:tcPr>
            <w:tcW w:w="1440" w:type="dxa"/>
          </w:tcPr>
          <w:p w:rsidR="002B1CCB" w:rsidRPr="002B1CCB" w:rsidRDefault="002B1CCB" w:rsidP="008C1F5F">
            <w:pPr>
              <w:rPr>
                <w:rFonts w:ascii="Arial" w:hAnsi="Arial" w:cs="Arial"/>
                <w:color w:val="FF0000"/>
              </w:rPr>
            </w:pPr>
            <w:r w:rsidRPr="002B1CCB">
              <w:rPr>
                <w:rFonts w:ascii="Arial" w:hAnsi="Arial" w:cs="Arial"/>
                <w:color w:val="FF0000"/>
              </w:rPr>
              <w:t>$XXX.XX</w:t>
            </w:r>
          </w:p>
        </w:tc>
        <w:tc>
          <w:tcPr>
            <w:tcW w:w="3060" w:type="dxa"/>
          </w:tcPr>
          <w:p w:rsidR="002B1CCB" w:rsidRDefault="002B1CCB" w:rsidP="008C1F5F">
            <w:pPr>
              <w:rPr>
                <w:rFonts w:ascii="Arial" w:hAnsi="Arial" w:cs="Arial"/>
              </w:rPr>
            </w:pPr>
          </w:p>
        </w:tc>
      </w:tr>
      <w:tr w:rsidR="005C0FA1" w:rsidTr="005C0FA1">
        <w:tc>
          <w:tcPr>
            <w:tcW w:w="4140" w:type="dxa"/>
          </w:tcPr>
          <w:p w:rsidR="002B1CCB" w:rsidRPr="002B1CCB" w:rsidRDefault="002B1CCB" w:rsidP="008C1F5F">
            <w:pPr>
              <w:rPr>
                <w:rFonts w:ascii="Arial" w:hAnsi="Arial" w:cs="Arial"/>
                <w:b/>
              </w:rPr>
            </w:pPr>
            <w:r w:rsidRPr="002B1CCB">
              <w:rPr>
                <w:rFonts w:ascii="Arial" w:hAnsi="Arial" w:cs="Arial"/>
                <w:b/>
              </w:rPr>
              <w:t>Balance Due:</w:t>
            </w:r>
          </w:p>
        </w:tc>
        <w:tc>
          <w:tcPr>
            <w:tcW w:w="1440" w:type="dxa"/>
          </w:tcPr>
          <w:p w:rsidR="002B1CCB" w:rsidRPr="002B1CCB" w:rsidRDefault="002B1CCB" w:rsidP="008C1F5F">
            <w:pPr>
              <w:rPr>
                <w:rFonts w:ascii="Arial" w:hAnsi="Arial" w:cs="Arial"/>
                <w:b/>
                <w:color w:val="FF0000"/>
              </w:rPr>
            </w:pPr>
            <w:r w:rsidRPr="002B1CCB">
              <w:rPr>
                <w:rFonts w:ascii="Arial" w:hAnsi="Arial" w:cs="Arial"/>
                <w:b/>
                <w:color w:val="FF0000"/>
              </w:rPr>
              <w:t>$XXXX.XX</w:t>
            </w:r>
          </w:p>
        </w:tc>
        <w:tc>
          <w:tcPr>
            <w:tcW w:w="3060" w:type="dxa"/>
          </w:tcPr>
          <w:p w:rsidR="002B1CCB" w:rsidRDefault="002B1CCB" w:rsidP="008C1F5F">
            <w:pPr>
              <w:rPr>
                <w:rFonts w:ascii="Arial" w:hAnsi="Arial" w:cs="Arial"/>
              </w:rPr>
            </w:pPr>
          </w:p>
        </w:tc>
      </w:tr>
    </w:tbl>
    <w:p w:rsidR="002B1CCB" w:rsidRDefault="008C1F5F" w:rsidP="008C1F5F">
      <w:pPr>
        <w:rPr>
          <w:rFonts w:ascii="Arial" w:hAnsi="Arial" w:cs="Arial"/>
          <w:b/>
        </w:rPr>
      </w:pPr>
      <w:r>
        <w:rPr>
          <w:rFonts w:ascii="Arial" w:hAnsi="Arial" w:cs="Arial"/>
        </w:rPr>
        <w:tab/>
      </w:r>
      <w:r>
        <w:rPr>
          <w:rFonts w:ascii="Arial" w:hAnsi="Arial" w:cs="Arial"/>
        </w:rPr>
        <w:tab/>
      </w:r>
      <w:r>
        <w:rPr>
          <w:rFonts w:ascii="Arial" w:hAnsi="Arial" w:cs="Arial"/>
        </w:rPr>
        <w:tab/>
      </w:r>
    </w:p>
    <w:p w:rsidR="008C1F5F" w:rsidRPr="000A59C1" w:rsidRDefault="008C1F5F" w:rsidP="008C1F5F">
      <w:pPr>
        <w:rPr>
          <w:rFonts w:ascii="Arial" w:hAnsi="Arial" w:cs="Arial"/>
          <w:b/>
        </w:rPr>
      </w:pPr>
      <w:r w:rsidRPr="000A59C1">
        <w:rPr>
          <w:rFonts w:ascii="Arial" w:hAnsi="Arial" w:cs="Arial"/>
          <w:b/>
        </w:rPr>
        <w:t>Payment Methods Accepted:</w:t>
      </w:r>
    </w:p>
    <w:p w:rsidR="008C1F5F" w:rsidRPr="000708DE" w:rsidRDefault="008C1F5F" w:rsidP="008C1F5F">
      <w:pPr>
        <w:rPr>
          <w:rFonts w:ascii="Arial" w:hAnsi="Arial" w:cs="Arial"/>
          <w:color w:val="FF0000"/>
        </w:rPr>
      </w:pPr>
      <w:r w:rsidRPr="000708DE">
        <w:rPr>
          <w:rFonts w:ascii="Arial" w:hAnsi="Arial" w:cs="Arial"/>
          <w:color w:val="FF0000"/>
        </w:rPr>
        <w:t xml:space="preserve">Visa, MasterCard, Discover </w:t>
      </w:r>
    </w:p>
    <w:p w:rsidR="008C1F5F" w:rsidRPr="00E43C68" w:rsidRDefault="008C1F5F" w:rsidP="008C1F5F">
      <w:pPr>
        <w:rPr>
          <w:rFonts w:ascii="Arial" w:hAnsi="Arial" w:cs="Arial"/>
        </w:rPr>
      </w:pPr>
      <w:r>
        <w:rPr>
          <w:rFonts w:ascii="Arial" w:hAnsi="Arial" w:cs="Arial"/>
        </w:rPr>
        <w:t xml:space="preserve">Personal Checks made payable to </w:t>
      </w:r>
      <w:r w:rsidR="005C0FA1">
        <w:rPr>
          <w:rFonts w:ascii="Arial" w:hAnsi="Arial" w:cs="Arial"/>
          <w:color w:val="FF0000"/>
        </w:rPr>
        <w:t>_____________.</w:t>
      </w:r>
    </w:p>
    <w:p w:rsidR="00B01E55" w:rsidRPr="003D022F" w:rsidRDefault="00B01E55" w:rsidP="00B01E55">
      <w:pPr>
        <w:pStyle w:val="Footer"/>
        <w:numPr>
          <w:ins w:id="0" w:author="seminars" w:date="2010-10-22T14:02:00Z"/>
        </w:numPr>
        <w:rPr>
          <w:ins w:id="1" w:author="seminars" w:date="2010-10-22T14:02:00Z"/>
          <w:i/>
          <w:iCs/>
          <w:color w:val="000000" w:themeColor="text1"/>
          <w:sz w:val="16"/>
          <w:szCs w:val="16"/>
        </w:rPr>
      </w:pPr>
      <w:ins w:id="2" w:author="seminars" w:date="2010-10-22T14:02:00Z">
        <w:r>
          <w:br w:type="page"/>
        </w:r>
        <w:r w:rsidRPr="003D022F">
          <w:rPr>
            <w:i/>
            <w:iCs/>
            <w:color w:val="000000" w:themeColor="text1"/>
            <w:sz w:val="16"/>
            <w:szCs w:val="16"/>
          </w:rPr>
          <w:lastRenderedPageBreak/>
          <w:t>Note to Homeowner: You may edit and use this form as needed for your vacation rent</w:t>
        </w:r>
        <w:bookmarkStart w:id="3" w:name="_GoBack"/>
        <w:bookmarkEnd w:id="3"/>
        <w:r w:rsidRPr="003D022F">
          <w:rPr>
            <w:i/>
            <w:iCs/>
            <w:color w:val="000000" w:themeColor="text1"/>
            <w:sz w:val="16"/>
            <w:szCs w:val="16"/>
          </w:rPr>
          <w:t xml:space="preserve">al business.  If another homeowner wishes to use this form, please direct him/her to </w:t>
        </w:r>
      </w:ins>
      <w:r w:rsidR="003D022F" w:rsidRPr="003D022F">
        <w:rPr>
          <w:i/>
          <w:iCs/>
          <w:color w:val="000000" w:themeColor="text1"/>
          <w:sz w:val="16"/>
          <w:szCs w:val="16"/>
        </w:rPr>
        <w:t>community.homeaway.com</w:t>
      </w:r>
    </w:p>
    <w:p w:rsidR="00B01E55" w:rsidRPr="003D022F" w:rsidRDefault="00B01E55" w:rsidP="00B01E55">
      <w:pPr>
        <w:pStyle w:val="Footer"/>
        <w:numPr>
          <w:ins w:id="4" w:author="seminars" w:date="2010-10-22T14:02:00Z"/>
        </w:numPr>
        <w:rPr>
          <w:ins w:id="5" w:author="seminars" w:date="2010-10-22T14:02:00Z"/>
          <w:i/>
          <w:iCs/>
          <w:color w:val="000000" w:themeColor="text1"/>
          <w:sz w:val="16"/>
          <w:szCs w:val="16"/>
        </w:rPr>
      </w:pPr>
    </w:p>
    <w:p w:rsidR="00B01E55" w:rsidRPr="003D022F" w:rsidRDefault="00B01E55" w:rsidP="00B01E55">
      <w:pPr>
        <w:pStyle w:val="Footer"/>
        <w:numPr>
          <w:ins w:id="6" w:author="seminars" w:date="2010-10-22T14:02:00Z"/>
        </w:numPr>
        <w:rPr>
          <w:ins w:id="7" w:author="seminars" w:date="2010-10-22T14:02:00Z"/>
          <w:rStyle w:val="Emphasis"/>
          <w:color w:val="000000" w:themeColor="text1"/>
          <w:sz w:val="20"/>
          <w:szCs w:val="20"/>
        </w:rPr>
      </w:pPr>
      <w:ins w:id="8" w:author="seminars" w:date="2010-10-22T14:02:00Z">
        <w:r w:rsidRPr="003D022F">
          <w:rPr>
            <w:i/>
            <w:iCs/>
            <w:color w:val="000000" w:themeColor="text1"/>
            <w:sz w:val="16"/>
            <w:szCs w:val="16"/>
          </w:rPr>
          <w:t xml:space="preserve">HomeAway grants you (an individual) a limited, personal, non-exclusive, non-transferable, non-assignable license to use our forms (the "Forms") for your own personal, internal business use. The Forms may not be used on any other Web site (competing or otherwise) or in a networked computer environment. Except as otherwise provided, you acknowledge and agree that you have no right to modify, edit, copy, reproduce, distribute, create derivative works of, reverse engineer, alter, enhance or in any way exploit any of the Forms in any manner. You shall not remove any copyright notice from any Form. </w:t>
        </w:r>
      </w:ins>
    </w:p>
    <w:p w:rsidR="00C25895" w:rsidRDefault="00C25895"/>
    <w:sectPr w:rsidR="00C25895" w:rsidSect="00F00467">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551" w:rsidRDefault="002E7551">
      <w:r>
        <w:separator/>
      </w:r>
    </w:p>
  </w:endnote>
  <w:endnote w:type="continuationSeparator" w:id="1">
    <w:p w:rsidR="002E7551" w:rsidRDefault="002E75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E55" w:rsidRDefault="0070385D" w:rsidP="00B01E55">
    <w:pPr>
      <w:pStyle w:val="Footer"/>
      <w:numPr>
        <w:ins w:id="9" w:author="seminars" w:date="2010-10-22T14:01:00Z"/>
      </w:numPr>
      <w:rPr>
        <w:ins w:id="10" w:author="seminars" w:date="2010-10-22T14:01:00Z"/>
        <w:rStyle w:val="Emphasis"/>
        <w:sz w:val="20"/>
        <w:szCs w:val="20"/>
      </w:rPr>
    </w:pPr>
    <w:r>
      <w:rPr>
        <w:rStyle w:val="Emphasis"/>
        <w:sz w:val="20"/>
        <w:szCs w:val="20"/>
      </w:rPr>
      <w:t>Community.homeaway.com</w:t>
    </w:r>
    <w:ins w:id="11" w:author="seminars" w:date="2010-10-22T14:01:00Z">
      <w:r w:rsidR="00B01E55" w:rsidRPr="00DC7021">
        <w:rPr>
          <w:rStyle w:val="Emphasis"/>
          <w:sz w:val="20"/>
          <w:szCs w:val="20"/>
        </w:rPr>
        <w:tab/>
      </w:r>
      <w:r w:rsidR="00B01E55" w:rsidRPr="00DC7021">
        <w:rPr>
          <w:rStyle w:val="Emphasis"/>
          <w:sz w:val="20"/>
          <w:szCs w:val="20"/>
        </w:rPr>
        <w:tab/>
        <w:t xml:space="preserve">© Copyright </w:t>
      </w:r>
      <w:r w:rsidR="00B01E55">
        <w:rPr>
          <w:rStyle w:val="Emphasis"/>
          <w:sz w:val="20"/>
          <w:szCs w:val="20"/>
        </w:rPr>
        <w:t>2010 HomeAway, Inc.</w:t>
      </w:r>
    </w:ins>
  </w:p>
  <w:p w:rsidR="00B01E55" w:rsidRDefault="00B01E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551" w:rsidRDefault="002E7551">
      <w:r>
        <w:separator/>
      </w:r>
    </w:p>
  </w:footnote>
  <w:footnote w:type="continuationSeparator" w:id="1">
    <w:p w:rsidR="002E7551" w:rsidRDefault="002E75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5122"/>
  </w:hdrShapeDefaults>
  <w:footnotePr>
    <w:footnote w:id="0"/>
    <w:footnote w:id="1"/>
  </w:footnotePr>
  <w:endnotePr>
    <w:endnote w:id="0"/>
    <w:endnote w:id="1"/>
  </w:endnotePr>
  <w:compat/>
  <w:rsids>
    <w:rsidRoot w:val="008C1F5F"/>
    <w:rsid w:val="002B1CCB"/>
    <w:rsid w:val="002E7551"/>
    <w:rsid w:val="003609D0"/>
    <w:rsid w:val="003D022F"/>
    <w:rsid w:val="005C0FA1"/>
    <w:rsid w:val="0070385D"/>
    <w:rsid w:val="007411CE"/>
    <w:rsid w:val="00821D4F"/>
    <w:rsid w:val="008C1F5F"/>
    <w:rsid w:val="00956F75"/>
    <w:rsid w:val="00A01342"/>
    <w:rsid w:val="00A82F42"/>
    <w:rsid w:val="00B01E55"/>
    <w:rsid w:val="00B06126"/>
    <w:rsid w:val="00BB156D"/>
    <w:rsid w:val="00C25895"/>
    <w:rsid w:val="00DD739C"/>
    <w:rsid w:val="00F004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F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1F5F"/>
    <w:rPr>
      <w:color w:val="0000FF"/>
      <w:u w:val="single"/>
    </w:rPr>
  </w:style>
  <w:style w:type="paragraph" w:styleId="BalloonText">
    <w:name w:val="Balloon Text"/>
    <w:basedOn w:val="Normal"/>
    <w:semiHidden/>
    <w:rsid w:val="00B06126"/>
    <w:rPr>
      <w:rFonts w:ascii="Tahoma" w:hAnsi="Tahoma" w:cs="Tahoma"/>
      <w:sz w:val="16"/>
      <w:szCs w:val="16"/>
    </w:rPr>
  </w:style>
  <w:style w:type="table" w:styleId="TableGrid">
    <w:name w:val="Table Grid"/>
    <w:basedOn w:val="TableNormal"/>
    <w:rsid w:val="002B1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01E55"/>
    <w:pPr>
      <w:tabs>
        <w:tab w:val="center" w:pos="4320"/>
        <w:tab w:val="right" w:pos="8640"/>
      </w:tabs>
    </w:pPr>
  </w:style>
  <w:style w:type="paragraph" w:styleId="Footer">
    <w:name w:val="footer"/>
    <w:basedOn w:val="Normal"/>
    <w:rsid w:val="00B01E55"/>
    <w:pPr>
      <w:tabs>
        <w:tab w:val="center" w:pos="4320"/>
        <w:tab w:val="right" w:pos="8640"/>
      </w:tabs>
    </w:pPr>
  </w:style>
  <w:style w:type="character" w:styleId="Emphasis">
    <w:name w:val="Emphasis"/>
    <w:basedOn w:val="DefaultParagraphFont"/>
    <w:qFormat/>
    <w:rsid w:val="00B01E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F5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C1F5F"/>
    <w:rPr>
      <w:color w:val="0000FF"/>
      <w:u w:val="single"/>
    </w:rPr>
  </w:style>
  <w:style w:type="paragraph" w:styleId="BalloonText">
    <w:name w:val="Balloon Text"/>
    <w:basedOn w:val="Normal"/>
    <w:semiHidden/>
    <w:rsid w:val="00B06126"/>
    <w:rPr>
      <w:rFonts w:ascii="Tahoma" w:hAnsi="Tahoma" w:cs="Tahoma"/>
      <w:sz w:val="16"/>
      <w:szCs w:val="16"/>
    </w:rPr>
  </w:style>
  <w:style w:type="table" w:styleId="TableGrid">
    <w:name w:val="Table Grid"/>
    <w:basedOn w:val="TableNormal"/>
    <w:rsid w:val="002B1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01E55"/>
    <w:pPr>
      <w:tabs>
        <w:tab w:val="center" w:pos="4320"/>
        <w:tab w:val="right" w:pos="8640"/>
      </w:tabs>
    </w:pPr>
  </w:style>
  <w:style w:type="paragraph" w:styleId="Footer">
    <w:name w:val="footer"/>
    <w:basedOn w:val="Normal"/>
    <w:rsid w:val="00B01E55"/>
    <w:pPr>
      <w:tabs>
        <w:tab w:val="center" w:pos="4320"/>
        <w:tab w:val="right" w:pos="8640"/>
      </w:tabs>
    </w:pPr>
  </w:style>
  <w:style w:type="character" w:styleId="Emphasis">
    <w:name w:val="Emphasis"/>
    <w:basedOn w:val="DefaultParagraphFont"/>
    <w:qFormat/>
    <w:rsid w:val="00B01E5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Sample Invoice</vt:lpstr>
    </vt:vector>
  </TitlesOfParts>
  <Company>HomeAway.com</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Invoice</dc:title>
  <dc:creator>seminars</dc:creator>
  <cp:lastModifiedBy>BlueBerry25</cp:lastModifiedBy>
  <cp:revision>2</cp:revision>
  <dcterms:created xsi:type="dcterms:W3CDTF">2015-08-21T19:34:00Z</dcterms:created>
  <dcterms:modified xsi:type="dcterms:W3CDTF">2015-08-21T19:34:00Z</dcterms:modified>
</cp:coreProperties>
</file>